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A7" w:rsidRDefault="00002CA7" w:rsidP="00A43C63">
      <w:permStart w:id="1040394647" w:edGrp="everyone"/>
    </w:p>
    <w:p w:rsidR="00073BDB" w:rsidRDefault="00073BDB" w:rsidP="00073BDB">
      <w:pPr>
        <w:autoSpaceDE w:val="0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</w:t>
      </w:r>
      <w:r>
        <w:rPr>
          <w:rFonts w:ascii="Calibri" w:eastAsia="TimesNewRoman" w:hAnsi="Calibri" w:cs="Calibri"/>
          <w:b/>
          <w:sz w:val="20"/>
          <w:szCs w:val="20"/>
        </w:rPr>
        <w:t>ą</w:t>
      </w:r>
      <w:r>
        <w:rPr>
          <w:rFonts w:ascii="Calibri" w:hAnsi="Calibri" w:cs="Calibri"/>
          <w:b/>
          <w:sz w:val="20"/>
          <w:szCs w:val="20"/>
        </w:rPr>
        <w:t xml:space="preserve">cznik nr 1 do zapytania ofertowego </w:t>
      </w:r>
    </w:p>
    <w:p w:rsidR="00073BDB" w:rsidRDefault="00073BDB" w:rsidP="00073BDB">
      <w:pPr>
        <w:autoSpaceDE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Numer sprawy: WA.371</w:t>
      </w:r>
      <w:r w:rsidR="00682EFB">
        <w:rPr>
          <w:rFonts w:ascii="Calibri" w:hAnsi="Calibri" w:cs="Calibri"/>
          <w:b/>
          <w:bCs/>
          <w:sz w:val="20"/>
          <w:szCs w:val="20"/>
        </w:rPr>
        <w:t>.7</w:t>
      </w:r>
      <w:r>
        <w:rPr>
          <w:rFonts w:ascii="Calibri" w:hAnsi="Calibri" w:cs="Calibri"/>
          <w:b/>
          <w:bCs/>
          <w:sz w:val="20"/>
          <w:szCs w:val="20"/>
        </w:rPr>
        <w:t>.2018.JS</w:t>
      </w:r>
    </w:p>
    <w:p w:rsidR="00073BDB" w:rsidRDefault="00073BDB" w:rsidP="00073BDB">
      <w:pPr>
        <w:rPr>
          <w:rFonts w:ascii="Calibri" w:hAnsi="Calibri" w:cs="Calibri"/>
          <w:b/>
          <w:sz w:val="20"/>
          <w:szCs w:val="20"/>
        </w:rPr>
      </w:pPr>
    </w:p>
    <w:p w:rsidR="00073BDB" w:rsidRDefault="00073BDB" w:rsidP="00073BDB">
      <w:pPr>
        <w:rPr>
          <w:rFonts w:ascii="Calibri" w:hAnsi="Calibri" w:cs="Calibri"/>
          <w:b/>
          <w:sz w:val="20"/>
          <w:szCs w:val="20"/>
        </w:rPr>
      </w:pPr>
    </w:p>
    <w:p w:rsidR="00073BDB" w:rsidRDefault="00073BDB" w:rsidP="00073BDB">
      <w:pPr>
        <w:autoSpaceDE w:val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WZÓR FORMULARZA OFERTY</w:t>
      </w:r>
    </w:p>
    <w:p w:rsidR="00073BDB" w:rsidRDefault="00073BDB" w:rsidP="00073BDB">
      <w:pPr>
        <w:rPr>
          <w:rFonts w:ascii="Calibri" w:hAnsi="Calibri" w:cs="Calibri"/>
          <w:b/>
          <w:sz w:val="20"/>
          <w:szCs w:val="20"/>
        </w:rPr>
      </w:pPr>
    </w:p>
    <w:p w:rsidR="00073BDB" w:rsidRDefault="00073BDB" w:rsidP="00073BDB">
      <w:pPr>
        <w:rPr>
          <w:rFonts w:ascii="Calibri" w:hAnsi="Calibri" w:cs="Calibri"/>
          <w:b/>
          <w:sz w:val="20"/>
          <w:szCs w:val="20"/>
        </w:rPr>
      </w:pPr>
    </w:p>
    <w:p w:rsidR="00073BDB" w:rsidRDefault="00073BDB" w:rsidP="00073BDB">
      <w:pPr>
        <w:pStyle w:val="Akapitzlist"/>
        <w:numPr>
          <w:ilvl w:val="0"/>
          <w:numId w:val="5"/>
        </w:numPr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073BDB" w:rsidRDefault="00073BDB" w:rsidP="00073BDB">
      <w:pPr>
        <w:ind w:left="284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Dolnośląska Instytucja Pośrednicząca</w:t>
      </w:r>
    </w:p>
    <w:p w:rsidR="00073BDB" w:rsidRDefault="00073BDB" w:rsidP="00073BDB">
      <w:pPr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ul. Strzegomska 2-4</w:t>
      </w:r>
    </w:p>
    <w:p w:rsidR="00073BDB" w:rsidRDefault="00073BDB" w:rsidP="00073BDB">
      <w:pPr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53-611 Wrocław</w:t>
      </w:r>
    </w:p>
    <w:p w:rsidR="00073BDB" w:rsidRDefault="00073BDB" w:rsidP="00073BDB">
      <w:pPr>
        <w:rPr>
          <w:rFonts w:ascii="Calibri" w:hAnsi="Calibri" w:cs="Calibri"/>
          <w:b/>
          <w:sz w:val="20"/>
          <w:szCs w:val="20"/>
        </w:rPr>
      </w:pPr>
    </w:p>
    <w:p w:rsidR="00073BDB" w:rsidRDefault="00073BDB" w:rsidP="00073BDB">
      <w:pPr>
        <w:pStyle w:val="Tekstpodstawowy2"/>
        <w:numPr>
          <w:ilvl w:val="0"/>
          <w:numId w:val="5"/>
        </w:numPr>
        <w:spacing w:after="0" w:line="240" w:lineRule="auto"/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073BDB" w:rsidRDefault="00073BDB" w:rsidP="00073BDB">
      <w:pPr>
        <w:pStyle w:val="Tekstpodstawowy2"/>
        <w:spacing w:after="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…………………………………………………….…..</w:t>
      </w:r>
    </w:p>
    <w:p w:rsidR="00073BDB" w:rsidRDefault="00073BDB" w:rsidP="00073BDB">
      <w:pPr>
        <w:pStyle w:val="Tekstpodstawowy2"/>
        <w:spacing w:after="0" w:line="240" w:lineRule="auto"/>
        <w:ind w:left="284"/>
        <w:rPr>
          <w:rFonts w:ascii="Calibri" w:hAnsi="Calibri" w:cs="Calibri"/>
          <w:b/>
          <w:sz w:val="20"/>
          <w:szCs w:val="20"/>
        </w:rPr>
      </w:pPr>
    </w:p>
    <w:p w:rsidR="00073BDB" w:rsidRDefault="00073BDB" w:rsidP="00073BDB">
      <w:pPr>
        <w:pStyle w:val="Tekstpodstawowy2"/>
        <w:spacing w:after="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………………………………………………………..</w:t>
      </w:r>
    </w:p>
    <w:p w:rsidR="00073BDB" w:rsidRDefault="00073BDB" w:rsidP="00073BDB">
      <w:pPr>
        <w:pStyle w:val="Tekstpodstawowy2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073BDB" w:rsidRDefault="00073BDB" w:rsidP="00073BDB">
      <w:pPr>
        <w:pStyle w:val="Standardowznumerowanie"/>
        <w:tabs>
          <w:tab w:val="clear" w:pos="720"/>
          <w:tab w:val="left" w:pos="708"/>
        </w:tabs>
        <w:ind w:left="0" w:right="141"/>
        <w:rPr>
          <w:rFonts w:ascii="Calibri" w:hAnsi="Calibri"/>
          <w:sz w:val="24"/>
        </w:rPr>
      </w:pPr>
      <w:r>
        <w:rPr>
          <w:rFonts w:ascii="Calibri" w:hAnsi="Calibri" w:cs="Calibri"/>
        </w:rPr>
        <w:t>W odpowiedzi na zapytanie ofertowe na</w:t>
      </w:r>
      <w:r>
        <w:rPr>
          <w:rFonts w:ascii="Calibri" w:hAnsi="Calibri"/>
        </w:rPr>
        <w:t xml:space="preserve"> wykonanie pomocniczych </w:t>
      </w:r>
      <w:r>
        <w:rPr>
          <w:rFonts w:ascii="Calibri" w:hAnsi="Calibri"/>
          <w:szCs w:val="20"/>
        </w:rPr>
        <w:t xml:space="preserve">prac administracyjno-biurowych </w:t>
      </w:r>
      <w:r>
        <w:rPr>
          <w:rFonts w:ascii="Calibri" w:hAnsi="Calibri"/>
        </w:rPr>
        <w:t>dla</w:t>
      </w:r>
      <w:r>
        <w:rPr>
          <w:rFonts w:ascii="Calibri" w:hAnsi="Calibri"/>
        </w:rPr>
        <w:br/>
        <w:t xml:space="preserve"> Dolnośląskiej Instytucji Pośredniczącej proponuję(my) </w:t>
      </w:r>
      <w:r>
        <w:rPr>
          <w:rFonts w:ascii="Calibri" w:hAnsi="Calibri"/>
          <w:szCs w:val="20"/>
        </w:rPr>
        <w:t>oferuję / -</w:t>
      </w:r>
      <w:proofErr w:type="spellStart"/>
      <w:r>
        <w:rPr>
          <w:rFonts w:ascii="Calibri" w:hAnsi="Calibri"/>
          <w:szCs w:val="20"/>
        </w:rPr>
        <w:t>emy</w:t>
      </w:r>
      <w:proofErr w:type="spellEnd"/>
      <w:r>
        <w:rPr>
          <w:rFonts w:ascii="Calibri" w:hAnsi="Calibri"/>
          <w:szCs w:val="20"/>
        </w:rPr>
        <w:t xml:space="preserve"> za wykonanie zamówienia następującą </w:t>
      </w:r>
      <w:r>
        <w:rPr>
          <w:rFonts w:ascii="Calibri" w:hAnsi="Calibri"/>
          <w:szCs w:val="20"/>
          <w:u w:val="single"/>
        </w:rPr>
        <w:t>łączną cenę</w:t>
      </w:r>
      <w:r>
        <w:rPr>
          <w:rFonts w:ascii="Calibri" w:hAnsi="Calibri"/>
          <w:szCs w:val="20"/>
        </w:rPr>
        <w:t>:</w:t>
      </w:r>
    </w:p>
    <w:p w:rsidR="00073BDB" w:rsidRDefault="00073BDB" w:rsidP="00073BDB">
      <w:pPr>
        <w:pStyle w:val="Standardowznumerowanie"/>
        <w:tabs>
          <w:tab w:val="clear" w:pos="720"/>
          <w:tab w:val="left" w:pos="708"/>
        </w:tabs>
        <w:ind w:left="1080" w:right="141"/>
        <w:jc w:val="center"/>
        <w:rPr>
          <w:rFonts w:ascii="Calibri" w:hAnsi="Calibri"/>
          <w:b/>
          <w:sz w:val="24"/>
        </w:rPr>
      </w:pPr>
    </w:p>
    <w:p w:rsidR="00073BDB" w:rsidRDefault="00073BDB" w:rsidP="00073BDB">
      <w:pPr>
        <w:pStyle w:val="Standardowznumerowanie"/>
        <w:tabs>
          <w:tab w:val="clear" w:pos="720"/>
          <w:tab w:val="left" w:pos="708"/>
        </w:tabs>
        <w:ind w:left="1080" w:right="14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WYPEŁNIA WYKONAWCA BĘDĄCY PODATNIKIEM VAT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410"/>
        <w:gridCol w:w="3535"/>
      </w:tblGrid>
      <w:tr w:rsidR="00073BDB" w:rsidTr="00073BDB">
        <w:trPr>
          <w:trHeight w:val="8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DB" w:rsidRDefault="00073BDB">
            <w:pPr>
              <w:autoSpaceDE w:val="0"/>
              <w:spacing w:line="276" w:lineRule="auto"/>
              <w:ind w:right="28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Łączna kwota</w:t>
            </w:r>
            <w:r>
              <w:rPr>
                <w:rFonts w:ascii="Calibri" w:hAnsi="Calibri"/>
                <w:sz w:val="20"/>
                <w:szCs w:val="20"/>
              </w:rPr>
              <w:t xml:space="preserve"> za wykonanie pomocniczych prac administracyjno-biurowych</w:t>
            </w:r>
            <w:ins w:id="0" w:author="xxx" w:date="2018-02-02T11:29:00Z">
              <w:r w:rsidR="00FA0553">
                <w:rPr>
                  <w:rFonts w:ascii="Calibri" w:hAnsi="Calibri"/>
                  <w:sz w:val="20"/>
                  <w:szCs w:val="20"/>
                </w:rPr>
                <w:t xml:space="preserve"> </w:t>
              </w:r>
            </w:ins>
            <w:r>
              <w:rPr>
                <w:rFonts w:ascii="Calibri" w:hAnsi="Calibri"/>
                <w:sz w:val="20"/>
                <w:szCs w:val="20"/>
              </w:rPr>
              <w:t xml:space="preserve">w Dolnośląskiej Instytucji Pośredniczącej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DB" w:rsidDel="00682EFB" w:rsidRDefault="00073BDB">
            <w:pPr>
              <w:tabs>
                <w:tab w:val="left" w:pos="360"/>
              </w:tabs>
              <w:autoSpaceDE w:val="0"/>
              <w:spacing w:line="276" w:lineRule="auto"/>
              <w:jc w:val="center"/>
              <w:rPr>
                <w:del w:id="1" w:author="xxx" w:date="2018-02-02T11:30:00Z"/>
                <w:rFonts w:ascii="Calibri" w:hAnsi="Calibri"/>
                <w:sz w:val="20"/>
                <w:szCs w:val="20"/>
              </w:rPr>
            </w:pPr>
          </w:p>
          <w:p w:rsidR="00682EFB" w:rsidRDefault="00682EFB">
            <w:pPr>
              <w:tabs>
                <w:tab w:val="left" w:pos="360"/>
              </w:tabs>
              <w:autoSpaceDE w:val="0"/>
              <w:spacing w:line="276" w:lineRule="auto"/>
              <w:jc w:val="center"/>
              <w:rPr>
                <w:ins w:id="2" w:author="Joanna Sznel" w:date="2018-02-05T09:13:00Z"/>
                <w:rFonts w:ascii="Calibri" w:hAnsi="Calibri"/>
                <w:sz w:val="20"/>
                <w:szCs w:val="20"/>
              </w:rPr>
            </w:pPr>
          </w:p>
          <w:p w:rsidR="00073BDB" w:rsidDel="00FA0553" w:rsidRDefault="00073BDB">
            <w:pPr>
              <w:tabs>
                <w:tab w:val="left" w:pos="360"/>
              </w:tabs>
              <w:autoSpaceDE w:val="0"/>
              <w:spacing w:line="276" w:lineRule="auto"/>
              <w:jc w:val="center"/>
              <w:rPr>
                <w:del w:id="3" w:author="xxx" w:date="2018-02-02T11:30:00Z"/>
                <w:rFonts w:ascii="Calibri" w:hAnsi="Calibri"/>
                <w:sz w:val="20"/>
                <w:szCs w:val="20"/>
              </w:rPr>
            </w:pPr>
          </w:p>
          <w:p w:rsidR="00073BDB" w:rsidRDefault="00073BDB">
            <w:pPr>
              <w:tabs>
                <w:tab w:val="left" w:pos="360"/>
              </w:tabs>
              <w:autoSpaceDE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</w:t>
            </w:r>
            <w:bookmarkStart w:id="4" w:name="_GoBack"/>
            <w:bookmarkEnd w:id="4"/>
            <w:r>
              <w:rPr>
                <w:rFonts w:ascii="Calibri" w:hAnsi="Calibri"/>
                <w:sz w:val="20"/>
                <w:szCs w:val="20"/>
              </w:rPr>
              <w:t>na netto w PLN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DB" w:rsidRDefault="00073BDB">
            <w:pPr>
              <w:tabs>
                <w:tab w:val="left" w:pos="360"/>
              </w:tabs>
              <w:autoSpaceDE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73BDB" w:rsidRDefault="00073BDB">
            <w:pPr>
              <w:tabs>
                <w:tab w:val="left" w:pos="360"/>
              </w:tabs>
              <w:autoSpaceDE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Cena brutto w PLN </w:t>
            </w:r>
          </w:p>
        </w:tc>
      </w:tr>
      <w:tr w:rsidR="00073BDB" w:rsidTr="00073BDB">
        <w:trPr>
          <w:trHeight w:val="79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DB" w:rsidRDefault="00073BDB">
            <w:pPr>
              <w:tabs>
                <w:tab w:val="left" w:pos="66"/>
              </w:tabs>
              <w:suppressAutoHyphens w:val="0"/>
              <w:spacing w:line="276" w:lineRule="auto"/>
              <w:ind w:left="66" w:right="138"/>
              <w:jc w:val="center"/>
              <w:textAlignment w:val="top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Liczba: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DB" w:rsidRDefault="00073BDB">
            <w:pPr>
              <w:tabs>
                <w:tab w:val="left" w:pos="360"/>
              </w:tabs>
              <w:autoSpaceDE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DB" w:rsidRDefault="00073BDB">
            <w:pPr>
              <w:tabs>
                <w:tab w:val="left" w:pos="360"/>
              </w:tabs>
              <w:autoSpaceDE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73BDB" w:rsidRDefault="00073BDB">
            <w:pPr>
              <w:tabs>
                <w:tab w:val="left" w:pos="360"/>
              </w:tabs>
              <w:autoSpaceDE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73BDB" w:rsidRDefault="00073BDB">
            <w:pPr>
              <w:tabs>
                <w:tab w:val="left" w:pos="360"/>
              </w:tabs>
              <w:autoSpaceDE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3BDB" w:rsidTr="00073BDB">
        <w:trPr>
          <w:trHeight w:val="70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DB" w:rsidRDefault="00073BDB">
            <w:pPr>
              <w:tabs>
                <w:tab w:val="left" w:pos="66"/>
              </w:tabs>
              <w:suppressAutoHyphens w:val="0"/>
              <w:spacing w:line="276" w:lineRule="auto"/>
              <w:ind w:left="66" w:right="138"/>
              <w:jc w:val="center"/>
              <w:textAlignment w:val="top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DB" w:rsidRDefault="00073BDB">
            <w:pPr>
              <w:tabs>
                <w:tab w:val="left" w:pos="360"/>
              </w:tabs>
              <w:autoSpaceDE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DB" w:rsidRDefault="00073BDB">
            <w:pPr>
              <w:tabs>
                <w:tab w:val="left" w:pos="360"/>
              </w:tabs>
              <w:autoSpaceDE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73BDB" w:rsidRDefault="00073BDB" w:rsidP="00073BDB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73BDB" w:rsidRDefault="00073BDB" w:rsidP="00073BDB">
      <w:pPr>
        <w:autoSpaceDE w:val="0"/>
        <w:autoSpaceDN w:val="0"/>
        <w:adjustRightInd w:val="0"/>
        <w:ind w:left="284"/>
        <w:rPr>
          <w:rFonts w:ascii="Calibri" w:hAnsi="Calibri"/>
          <w:sz w:val="20"/>
          <w:szCs w:val="20"/>
        </w:rPr>
      </w:pPr>
    </w:p>
    <w:p w:rsidR="00073BDB" w:rsidRDefault="00073BDB" w:rsidP="00073BDB">
      <w:pPr>
        <w:autoSpaceDE w:val="0"/>
        <w:autoSpaceDN w:val="0"/>
        <w:adjustRightInd w:val="0"/>
        <w:ind w:left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WYPEŁNIA WYKONAWCA NIEBĘDĄCY PODATNIKIEM VAT </w:t>
      </w:r>
      <w:r>
        <w:rPr>
          <w:rStyle w:val="Odwoanieprzypisudolnego"/>
          <w:rFonts w:ascii="Calibri" w:hAnsi="Calibri"/>
          <w:b/>
        </w:rPr>
        <w:footnoteReference w:id="1"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47"/>
      </w:tblGrid>
      <w:tr w:rsidR="00073BDB" w:rsidTr="00073BDB">
        <w:trPr>
          <w:trHeight w:val="8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DB" w:rsidRDefault="00073BDB">
            <w:pPr>
              <w:autoSpaceDE w:val="0"/>
              <w:spacing w:line="276" w:lineRule="auto"/>
              <w:ind w:right="28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Łączna kwota</w:t>
            </w:r>
            <w:r>
              <w:rPr>
                <w:rFonts w:ascii="Calibri" w:hAnsi="Calibri"/>
                <w:sz w:val="20"/>
                <w:szCs w:val="20"/>
              </w:rPr>
              <w:t xml:space="preserve"> za wykonanie pomocniczych prac administracyjno-biurowych w Dolnośląskiej Instytucji Pośredniczącej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DB" w:rsidRDefault="00073BDB">
            <w:pPr>
              <w:tabs>
                <w:tab w:val="left" w:pos="360"/>
              </w:tabs>
              <w:autoSpaceDE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Łączna cena (liczba i słownie)</w:t>
            </w:r>
          </w:p>
          <w:p w:rsidR="00073BDB" w:rsidRDefault="00073BDB">
            <w:pPr>
              <w:tabs>
                <w:tab w:val="left" w:pos="360"/>
              </w:tabs>
              <w:autoSpaceDE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obejmująca wszelkie podatki, opłaty oraz inne obciążenia, do zapłaty których zobowiązany jest </w:t>
            </w:r>
            <w:r>
              <w:rPr>
                <w:rFonts w:ascii="Calibri" w:hAnsi="Calibri"/>
                <w:sz w:val="20"/>
                <w:szCs w:val="20"/>
                <w:u w:val="words"/>
              </w:rPr>
              <w:t>Wykonawca</w:t>
            </w:r>
            <w:r>
              <w:rPr>
                <w:rFonts w:ascii="Calibri" w:hAnsi="Calibri"/>
                <w:sz w:val="20"/>
                <w:szCs w:val="20"/>
              </w:rPr>
              <w:t>, zgodnie z obowiązującymi przepisami.</w:t>
            </w:r>
          </w:p>
        </w:tc>
      </w:tr>
      <w:tr w:rsidR="00073BDB" w:rsidTr="00073BDB">
        <w:trPr>
          <w:trHeight w:val="27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DB" w:rsidRDefault="00073BDB">
            <w:pPr>
              <w:tabs>
                <w:tab w:val="left" w:pos="66"/>
              </w:tabs>
              <w:suppressAutoHyphens w:val="0"/>
              <w:spacing w:line="276" w:lineRule="auto"/>
              <w:ind w:left="66" w:right="138"/>
              <w:jc w:val="center"/>
              <w:textAlignment w:val="top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073BDB" w:rsidRDefault="00073BDB">
            <w:pPr>
              <w:tabs>
                <w:tab w:val="left" w:pos="66"/>
              </w:tabs>
              <w:suppressAutoHyphens w:val="0"/>
              <w:spacing w:line="276" w:lineRule="auto"/>
              <w:ind w:left="66" w:right="138"/>
              <w:jc w:val="center"/>
              <w:textAlignment w:val="top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Liczba:</w:t>
            </w:r>
          </w:p>
          <w:p w:rsidR="00073BDB" w:rsidRDefault="00073BDB">
            <w:pPr>
              <w:tabs>
                <w:tab w:val="left" w:pos="66"/>
              </w:tabs>
              <w:suppressAutoHyphens w:val="0"/>
              <w:spacing w:line="276" w:lineRule="auto"/>
              <w:ind w:left="66" w:right="138"/>
              <w:jc w:val="center"/>
              <w:textAlignment w:val="top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DB" w:rsidRDefault="00073BDB">
            <w:pPr>
              <w:tabs>
                <w:tab w:val="left" w:pos="360"/>
              </w:tabs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73BDB" w:rsidTr="00073BDB">
        <w:trPr>
          <w:trHeight w:val="27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DB" w:rsidRDefault="00073BDB">
            <w:pPr>
              <w:tabs>
                <w:tab w:val="left" w:pos="66"/>
              </w:tabs>
              <w:suppressAutoHyphens w:val="0"/>
              <w:spacing w:line="276" w:lineRule="auto"/>
              <w:ind w:left="66" w:right="138"/>
              <w:jc w:val="center"/>
              <w:textAlignment w:val="top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DB" w:rsidRDefault="00073BDB">
            <w:pPr>
              <w:tabs>
                <w:tab w:val="left" w:pos="360"/>
              </w:tabs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073BDB" w:rsidRDefault="00073BDB">
            <w:pPr>
              <w:tabs>
                <w:tab w:val="left" w:pos="360"/>
              </w:tabs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073BDB" w:rsidRDefault="00073BDB">
            <w:pPr>
              <w:tabs>
                <w:tab w:val="left" w:pos="360"/>
              </w:tabs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73BDB" w:rsidRDefault="00073BDB" w:rsidP="00073BDB">
      <w:pPr>
        <w:tabs>
          <w:tab w:val="left" w:pos="360"/>
        </w:tabs>
        <w:autoSpaceDE w:val="0"/>
        <w:jc w:val="both"/>
        <w:rPr>
          <w:rFonts w:ascii="Calibri" w:hAnsi="Calibri" w:cs="Calibri"/>
          <w:sz w:val="20"/>
          <w:szCs w:val="20"/>
        </w:rPr>
      </w:pPr>
    </w:p>
    <w:p w:rsidR="00073BDB" w:rsidRDefault="00073BDB" w:rsidP="00073BDB">
      <w:pPr>
        <w:tabs>
          <w:tab w:val="left" w:pos="360"/>
        </w:tabs>
        <w:autoSpaceDE w:val="0"/>
        <w:jc w:val="both"/>
        <w:rPr>
          <w:rFonts w:ascii="Calibri" w:hAnsi="Calibri" w:cs="Calibri"/>
          <w:sz w:val="20"/>
          <w:szCs w:val="20"/>
        </w:rPr>
        <w:sectPr w:rsidR="00073BDB" w:rsidSect="00650A3D">
          <w:headerReference w:type="default" r:id="rId8"/>
          <w:footerReference w:type="default" r:id="rId9"/>
          <w:pgSz w:w="11906" w:h="16838"/>
          <w:pgMar w:top="720" w:right="720" w:bottom="720" w:left="720" w:header="144" w:footer="0" w:gutter="0"/>
          <w:cols w:space="708"/>
          <w:docGrid w:linePitch="360"/>
        </w:sectPr>
      </w:pPr>
    </w:p>
    <w:p w:rsidR="00073BDB" w:rsidRDefault="00073BDB" w:rsidP="00073BDB">
      <w:pPr>
        <w:tabs>
          <w:tab w:val="left" w:pos="360"/>
        </w:tabs>
        <w:autoSpaceDE w:val="0"/>
        <w:jc w:val="both"/>
        <w:rPr>
          <w:rFonts w:ascii="Calibri" w:hAnsi="Calibri" w:cs="Calibri"/>
          <w:sz w:val="20"/>
          <w:szCs w:val="20"/>
        </w:rPr>
      </w:pPr>
    </w:p>
    <w:p w:rsidR="00073BDB" w:rsidRDefault="00073BDB" w:rsidP="00073BDB">
      <w:pPr>
        <w:numPr>
          <w:ilvl w:val="0"/>
          <w:numId w:val="6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Akceptuję / -my termin wykonania zamówienia określony w zapytaniu ofertowym.</w:t>
      </w:r>
    </w:p>
    <w:p w:rsidR="00073BDB" w:rsidRDefault="00073BDB" w:rsidP="00073BDB">
      <w:pPr>
        <w:numPr>
          <w:ilvl w:val="0"/>
          <w:numId w:val="6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Przyst</w:t>
      </w:r>
      <w:r>
        <w:rPr>
          <w:rFonts w:ascii="Calibri" w:eastAsia="TimesNewRoman" w:hAnsi="Calibri" w:cs="Calibri"/>
          <w:sz w:val="20"/>
          <w:szCs w:val="20"/>
        </w:rPr>
        <w:t>ę</w:t>
      </w:r>
      <w:r>
        <w:rPr>
          <w:rFonts w:ascii="Calibri" w:hAnsi="Calibri" w:cs="Calibri"/>
          <w:bCs/>
          <w:sz w:val="20"/>
          <w:szCs w:val="20"/>
        </w:rPr>
        <w:t>puj</w:t>
      </w:r>
      <w:r>
        <w:rPr>
          <w:rFonts w:ascii="Calibri" w:eastAsia="TimesNewRoman" w:hAnsi="Calibri" w:cs="Calibri"/>
          <w:sz w:val="20"/>
          <w:szCs w:val="20"/>
        </w:rPr>
        <w:t>ą</w:t>
      </w:r>
      <w:r>
        <w:rPr>
          <w:rFonts w:ascii="Calibri" w:hAnsi="Calibri" w:cs="Calibri"/>
          <w:bCs/>
          <w:sz w:val="20"/>
          <w:szCs w:val="20"/>
        </w:rPr>
        <w:t>c do udziału w post</w:t>
      </w:r>
      <w:r>
        <w:rPr>
          <w:rFonts w:ascii="Calibri" w:eastAsia="TimesNewRoman" w:hAnsi="Calibri" w:cs="Calibri"/>
          <w:sz w:val="20"/>
          <w:szCs w:val="20"/>
        </w:rPr>
        <w:t>ę</w:t>
      </w:r>
      <w:r>
        <w:rPr>
          <w:rFonts w:ascii="Calibri" w:hAnsi="Calibri" w:cs="Calibri"/>
          <w:bCs/>
          <w:sz w:val="20"/>
          <w:szCs w:val="20"/>
        </w:rPr>
        <w:t xml:space="preserve">powaniu </w:t>
      </w:r>
      <w:r>
        <w:rPr>
          <w:rFonts w:ascii="Calibri" w:hAnsi="Calibri" w:cs="Calibri"/>
          <w:sz w:val="20"/>
          <w:szCs w:val="20"/>
        </w:rPr>
        <w:t>oświadczam / -</w:t>
      </w:r>
      <w:proofErr w:type="spellStart"/>
      <w:r>
        <w:rPr>
          <w:rFonts w:ascii="Calibri" w:hAnsi="Calibri" w:cs="Calibri"/>
          <w:sz w:val="20"/>
          <w:szCs w:val="20"/>
        </w:rPr>
        <w:t>amy</w:t>
      </w:r>
      <w:proofErr w:type="spellEnd"/>
      <w:r>
        <w:rPr>
          <w:rFonts w:ascii="Calibri" w:hAnsi="Calibri" w:cs="Calibri"/>
          <w:sz w:val="20"/>
          <w:szCs w:val="20"/>
        </w:rPr>
        <w:t>, że:</w:t>
      </w:r>
    </w:p>
    <w:p w:rsidR="00073BDB" w:rsidRDefault="00073BDB" w:rsidP="00073BDB">
      <w:pPr>
        <w:pStyle w:val="Style5"/>
        <w:widowControl/>
        <w:numPr>
          <w:ilvl w:val="0"/>
          <w:numId w:val="7"/>
        </w:num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Posiadam / -y </w:t>
      </w:r>
      <w:r>
        <w:rPr>
          <w:rFonts w:ascii="Calibri" w:hAnsi="Calibri"/>
          <w:bCs/>
          <w:sz w:val="20"/>
          <w:szCs w:val="20"/>
        </w:rPr>
        <w:t>uprawnienia</w:t>
      </w:r>
      <w:r>
        <w:rPr>
          <w:rFonts w:ascii="Calibri" w:hAnsi="Calibri"/>
          <w:sz w:val="20"/>
          <w:szCs w:val="20"/>
        </w:rPr>
        <w:t xml:space="preserve"> do wykonywania działalności lub czynności, jeżeli ustawy nakładają obowiązek posiadania takich uprawnień;</w:t>
      </w:r>
    </w:p>
    <w:p w:rsidR="00073BDB" w:rsidRDefault="00073BDB" w:rsidP="00073BDB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Posiadamy / -y </w:t>
      </w:r>
      <w:r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>
        <w:rPr>
          <w:rFonts w:ascii="Calibri" w:hAnsi="Calibri" w:cs="Calibri"/>
          <w:sz w:val="20"/>
          <w:szCs w:val="20"/>
        </w:rPr>
        <w:t xml:space="preserve">; </w:t>
      </w:r>
    </w:p>
    <w:p w:rsidR="00073BDB" w:rsidRDefault="00073BDB" w:rsidP="00073BDB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Dysponuję / -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 odpowiednim potencjałem technicznym oraz osobami zdolnymi do wykonania zamówienia;</w:t>
      </w:r>
    </w:p>
    <w:p w:rsidR="00073BDB" w:rsidRDefault="00073BDB" w:rsidP="00073BDB">
      <w:pPr>
        <w:pStyle w:val="Akapitzlist"/>
        <w:numPr>
          <w:ilvl w:val="0"/>
          <w:numId w:val="7"/>
        </w:numPr>
        <w:snapToGrid w:val="0"/>
        <w:ind w:righ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Znajduję / -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 się w sytuacji ekonomicznej i finansowej zapewniającej wykonanie zamówienia.</w:t>
      </w:r>
    </w:p>
    <w:p w:rsidR="00073BDB" w:rsidRDefault="00073BDB" w:rsidP="00073BDB">
      <w:pPr>
        <w:pStyle w:val="Akapitzlist"/>
        <w:snapToGrid w:val="0"/>
        <w:ind w:left="0" w:right="142"/>
        <w:jc w:val="both"/>
        <w:rPr>
          <w:rFonts w:ascii="Calibri" w:hAnsi="Calibri" w:cs="Calibri"/>
          <w:sz w:val="20"/>
          <w:szCs w:val="20"/>
          <w:u w:val="single"/>
        </w:rPr>
      </w:pPr>
    </w:p>
    <w:p w:rsidR="00073BDB" w:rsidRDefault="00073BDB" w:rsidP="00073BDB">
      <w:pPr>
        <w:pStyle w:val="Akapitzlist"/>
        <w:snapToGrid w:val="0"/>
        <w:ind w:left="0" w:right="142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Ponadto jako Wykonawca oświadczam, że:</w:t>
      </w:r>
    </w:p>
    <w:p w:rsidR="00073BDB" w:rsidRDefault="00073BDB" w:rsidP="00073BDB">
      <w:pPr>
        <w:pStyle w:val="Akapitzlist"/>
        <w:numPr>
          <w:ilvl w:val="0"/>
          <w:numId w:val="7"/>
        </w:numPr>
        <w:snapToGrid w:val="0"/>
        <w:ind w:left="709" w:right="142" w:hanging="3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prowadzę działalność gospodarczą/składam ofertę w imieniu firmy**: </w:t>
      </w:r>
    </w:p>
    <w:p w:rsidR="00073BDB" w:rsidRDefault="00073BDB" w:rsidP="00073BDB">
      <w:pPr>
        <w:pStyle w:val="Akapitzlist"/>
        <w:snapToGrid w:val="0"/>
        <w:ind w:left="737" w:righ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073BDB" w:rsidRDefault="00073BDB" w:rsidP="00073BDB">
      <w:pPr>
        <w:pStyle w:val="Akapitzlist"/>
        <w:snapToGrid w:val="0"/>
        <w:ind w:left="737" w:right="142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 wpisać dokładną nazwę firmy,  adres siedziby firmy,  NIP),</w:t>
      </w:r>
    </w:p>
    <w:p w:rsidR="00073BDB" w:rsidRDefault="00073BDB" w:rsidP="00073BDB">
      <w:pPr>
        <w:pStyle w:val="Akapitzlist"/>
        <w:numPr>
          <w:ilvl w:val="0"/>
          <w:numId w:val="7"/>
        </w:numPr>
        <w:snapToGrid w:val="0"/>
        <w:ind w:left="709" w:right="142" w:hanging="3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prowadzę działalności gospodarczej**,</w:t>
      </w:r>
    </w:p>
    <w:p w:rsidR="00073BDB" w:rsidRDefault="00073BDB" w:rsidP="00073BDB">
      <w:pPr>
        <w:pStyle w:val="Akapitzlist"/>
        <w:numPr>
          <w:ilvl w:val="0"/>
          <w:numId w:val="7"/>
        </w:numPr>
        <w:snapToGrid w:val="0"/>
        <w:ind w:left="680" w:right="142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pozostaję w stosunku pracy na umowę o pracę i osiągam z tytułu zawartej umowy o pracę miesięczne wynagrodzenie w wysokości nie niższej niż minimalne wynagrodzenie  określone </w:t>
      </w:r>
      <w:r>
        <w:rPr>
          <w:rFonts w:ascii="Calibri" w:hAnsi="Calibri" w:cs="Arial"/>
          <w:sz w:val="20"/>
          <w:szCs w:val="20"/>
        </w:rPr>
        <w:t>w rozporządzeniu Rady Ministrów z dnia 9 września 2016 r. w sprawie wysokości minimalnego wynagrodzenia za pracę w 2017 r. (Dz. U. z 2016 r. poz. 1456)**,</w:t>
      </w:r>
    </w:p>
    <w:p w:rsidR="00073BDB" w:rsidRDefault="00073BDB" w:rsidP="00073BDB">
      <w:pPr>
        <w:pStyle w:val="Akapitzlist"/>
        <w:numPr>
          <w:ilvl w:val="0"/>
          <w:numId w:val="7"/>
        </w:numPr>
        <w:snapToGrid w:val="0"/>
        <w:ind w:left="680" w:right="142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nie pozostaję w stosunku pracy**,</w:t>
      </w:r>
    </w:p>
    <w:p w:rsidR="00073BDB" w:rsidRDefault="00073BDB" w:rsidP="00073BDB">
      <w:pPr>
        <w:pStyle w:val="Akapitzlist"/>
        <w:numPr>
          <w:ilvl w:val="0"/>
          <w:numId w:val="7"/>
        </w:numPr>
        <w:snapToGrid w:val="0"/>
        <w:ind w:left="680" w:right="142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jestem/nie jestem studentem **.</w:t>
      </w:r>
    </w:p>
    <w:p w:rsidR="00073BDB" w:rsidRDefault="00073BDB" w:rsidP="00073BDB">
      <w:pPr>
        <w:pStyle w:val="Akapitzlist"/>
        <w:snapToGrid w:val="0"/>
        <w:ind w:right="142"/>
        <w:jc w:val="both"/>
        <w:rPr>
          <w:rFonts w:ascii="Calibri" w:hAnsi="Calibri" w:cs="Calibri"/>
          <w:sz w:val="20"/>
          <w:szCs w:val="20"/>
        </w:rPr>
      </w:pPr>
    </w:p>
    <w:p w:rsidR="00073BDB" w:rsidRDefault="00073BDB" w:rsidP="00073BDB">
      <w:pPr>
        <w:numPr>
          <w:ilvl w:val="0"/>
          <w:numId w:val="6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TimesNewRoman" w:hAnsi="Calibri" w:cs="Calibri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 xml:space="preserve">wiadczam / -y, </w:t>
      </w:r>
      <w:r>
        <w:rPr>
          <w:rFonts w:ascii="Calibri" w:eastAsia="TimesNewRoman" w:hAnsi="Calibri" w:cs="Calibri"/>
          <w:sz w:val="20"/>
          <w:szCs w:val="20"/>
        </w:rPr>
        <w:t>że</w:t>
      </w:r>
      <w:r>
        <w:rPr>
          <w:rFonts w:ascii="Calibri" w:hAnsi="Calibri" w:cs="Calibri"/>
          <w:sz w:val="20"/>
          <w:szCs w:val="20"/>
        </w:rPr>
        <w:t xml:space="preserve"> zapoznałem / -li</w:t>
      </w:r>
      <w:r>
        <w:rPr>
          <w:rFonts w:ascii="Calibri" w:eastAsia="TimesNewRoman" w:hAnsi="Calibri" w:cs="Calibri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my si</w:t>
      </w:r>
      <w:r>
        <w:rPr>
          <w:rFonts w:ascii="Calibri" w:eastAsia="TimesNewRoman" w:hAnsi="Calibri" w:cs="Calibri"/>
          <w:sz w:val="20"/>
          <w:szCs w:val="20"/>
        </w:rPr>
        <w:t xml:space="preserve">ę </w:t>
      </w:r>
      <w:r>
        <w:rPr>
          <w:rFonts w:ascii="Calibri" w:hAnsi="Calibri" w:cs="Calibri"/>
          <w:sz w:val="20"/>
          <w:szCs w:val="20"/>
        </w:rPr>
        <w:t>z zapytaniem ofertowym Zamawiaj</w:t>
      </w:r>
      <w:r>
        <w:rPr>
          <w:rFonts w:ascii="Calibri" w:eastAsia="TimesNewRoman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cego i uznaję /-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 si</w:t>
      </w:r>
      <w:r>
        <w:rPr>
          <w:rFonts w:ascii="Calibri" w:eastAsia="TimesNewRoman" w:hAnsi="Calibri" w:cs="Calibri"/>
          <w:sz w:val="20"/>
          <w:szCs w:val="20"/>
        </w:rPr>
        <w:t xml:space="preserve">ę </w:t>
      </w:r>
      <w:r>
        <w:rPr>
          <w:rFonts w:ascii="Calibri" w:hAnsi="Calibri" w:cs="Calibri"/>
          <w:sz w:val="20"/>
          <w:szCs w:val="20"/>
        </w:rPr>
        <w:t>za zwi</w:t>
      </w:r>
      <w:r>
        <w:rPr>
          <w:rFonts w:ascii="Calibri" w:eastAsia="TimesNewRoman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zanych określonymi w nim zasadami post</w:t>
      </w:r>
      <w:r>
        <w:rPr>
          <w:rFonts w:ascii="Calibri" w:eastAsia="TimesNewRoman" w:hAnsi="Calibri" w:cs="Calibri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>powania.</w:t>
      </w:r>
    </w:p>
    <w:p w:rsidR="00073BDB" w:rsidRDefault="00073BDB" w:rsidP="00073BDB">
      <w:pPr>
        <w:numPr>
          <w:ilvl w:val="0"/>
          <w:numId w:val="6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TimesNewRoman" w:hAnsi="Calibri" w:cs="Calibri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 xml:space="preserve">wiadczam /-y, </w:t>
      </w:r>
      <w:r>
        <w:rPr>
          <w:rFonts w:ascii="Calibri" w:eastAsia="TimesNewRoman" w:hAnsi="Calibri" w:cs="Calibri"/>
          <w:sz w:val="20"/>
          <w:szCs w:val="20"/>
        </w:rPr>
        <w:t>że</w:t>
      </w:r>
      <w:r>
        <w:rPr>
          <w:rFonts w:ascii="Calibri" w:hAnsi="Calibri" w:cs="Calibri"/>
          <w:sz w:val="20"/>
          <w:szCs w:val="20"/>
        </w:rPr>
        <w:t xml:space="preserve"> zapoznałem /-li</w:t>
      </w:r>
      <w:r>
        <w:rPr>
          <w:rFonts w:ascii="Calibri" w:eastAsia="TimesNewRoman" w:hAnsi="Calibri" w:cs="Calibri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my si</w:t>
      </w:r>
      <w:r>
        <w:rPr>
          <w:rFonts w:ascii="Calibri" w:eastAsia="TimesNewRoman" w:hAnsi="Calibri" w:cs="Calibri"/>
          <w:sz w:val="20"/>
          <w:szCs w:val="20"/>
        </w:rPr>
        <w:t xml:space="preserve">ę </w:t>
      </w:r>
      <w:r>
        <w:rPr>
          <w:rFonts w:ascii="Calibri" w:hAnsi="Calibri" w:cs="Calibri"/>
          <w:sz w:val="20"/>
          <w:szCs w:val="20"/>
        </w:rPr>
        <w:t>ze wzorem umowy i zobowi</w:t>
      </w:r>
      <w:r>
        <w:rPr>
          <w:rFonts w:ascii="Calibri" w:eastAsia="TimesNewRoman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zuję / -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 si</w:t>
      </w:r>
      <w:r>
        <w:rPr>
          <w:rFonts w:ascii="Calibri" w:eastAsia="TimesNewRoman" w:hAnsi="Calibri" w:cs="Calibri"/>
          <w:sz w:val="20"/>
          <w:szCs w:val="20"/>
        </w:rPr>
        <w:t xml:space="preserve">ę, </w:t>
      </w:r>
      <w:r>
        <w:rPr>
          <w:rFonts w:ascii="Calibri" w:hAnsi="Calibri" w:cs="Calibri"/>
          <w:sz w:val="20"/>
          <w:szCs w:val="20"/>
        </w:rPr>
        <w:t>w przypadku wyboru mojej / naszej oferty, do zawarcia umowy na warunkach w niej określonych, w miejscu i terminie wyznaczonym przez Zamawiaj</w:t>
      </w:r>
      <w:r>
        <w:rPr>
          <w:rFonts w:ascii="Calibri" w:eastAsia="TimesNewRoman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cego.</w:t>
      </w:r>
    </w:p>
    <w:p w:rsidR="00073BDB" w:rsidRDefault="00073BDB" w:rsidP="00073BDB">
      <w:pPr>
        <w:numPr>
          <w:ilvl w:val="0"/>
          <w:numId w:val="6"/>
        </w:numPr>
        <w:tabs>
          <w:tab w:val="left" w:pos="360"/>
          <w:tab w:val="num" w:pos="720"/>
        </w:tabs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TimesNewRoman" w:hAnsi="Calibri" w:cs="Calibri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 xml:space="preserve">wiadczam /-y, </w:t>
      </w:r>
      <w:r>
        <w:rPr>
          <w:rFonts w:ascii="Calibri" w:eastAsia="TimesNewRoman" w:hAnsi="Calibri" w:cs="Calibri"/>
          <w:sz w:val="20"/>
          <w:szCs w:val="20"/>
        </w:rPr>
        <w:t>że</w:t>
      </w:r>
      <w:r>
        <w:rPr>
          <w:rFonts w:ascii="Calibri" w:hAnsi="Calibri" w:cs="Calibri"/>
          <w:sz w:val="20"/>
          <w:szCs w:val="20"/>
        </w:rPr>
        <w:t xml:space="preserve"> uwa</w:t>
      </w:r>
      <w:r>
        <w:rPr>
          <w:rFonts w:ascii="Calibri" w:eastAsia="TimesNewRoman" w:hAnsi="Calibri" w:cs="Calibri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am /-y si</w:t>
      </w:r>
      <w:r>
        <w:rPr>
          <w:rFonts w:ascii="Calibri" w:eastAsia="TimesNewRoman" w:hAnsi="Calibri" w:cs="Calibri"/>
          <w:sz w:val="20"/>
          <w:szCs w:val="20"/>
        </w:rPr>
        <w:t xml:space="preserve">ę za </w:t>
      </w:r>
      <w:r>
        <w:rPr>
          <w:rFonts w:ascii="Calibri" w:hAnsi="Calibri" w:cs="Calibri"/>
          <w:sz w:val="20"/>
          <w:szCs w:val="20"/>
        </w:rPr>
        <w:t>zwi</w:t>
      </w:r>
      <w:r>
        <w:rPr>
          <w:rFonts w:ascii="Calibri" w:eastAsia="TimesNewRoman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zanego /-</w:t>
      </w:r>
      <w:proofErr w:type="spellStart"/>
      <w:r>
        <w:rPr>
          <w:rFonts w:ascii="Calibri" w:hAnsi="Calibri" w:cs="Calibri"/>
          <w:sz w:val="20"/>
          <w:szCs w:val="20"/>
        </w:rPr>
        <w:t>ych</w:t>
      </w:r>
      <w:proofErr w:type="spellEnd"/>
      <w:r>
        <w:rPr>
          <w:rFonts w:ascii="Calibri" w:hAnsi="Calibri" w:cs="Calibri"/>
          <w:sz w:val="20"/>
          <w:szCs w:val="20"/>
        </w:rPr>
        <w:t xml:space="preserve"> ofert</w:t>
      </w:r>
      <w:r>
        <w:rPr>
          <w:rFonts w:ascii="Calibri" w:eastAsia="TimesNewRoman" w:hAnsi="Calibri" w:cs="Calibri"/>
          <w:sz w:val="20"/>
          <w:szCs w:val="20"/>
        </w:rPr>
        <w:t>ą:</w:t>
      </w:r>
    </w:p>
    <w:p w:rsidR="00073BDB" w:rsidRDefault="00073BDB" w:rsidP="00073BDB">
      <w:pPr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wyboru mojej oferty - do dnia zawarcia umowy,</w:t>
      </w:r>
    </w:p>
    <w:p w:rsidR="00073BDB" w:rsidRDefault="00073BDB" w:rsidP="00073BDB">
      <w:pPr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>
        <w:rPr>
          <w:rFonts w:ascii="Calibri" w:hAnsi="Calibri" w:cs="Calibri"/>
          <w:sz w:val="20"/>
          <w:szCs w:val="20"/>
        </w:rPr>
        <w:t>przez okres 15 dni od ostatecznego terminu otwarcia ofert,</w:t>
      </w:r>
    </w:p>
    <w:p w:rsidR="00073BDB" w:rsidRDefault="00073BDB" w:rsidP="00073BDB">
      <w:pPr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razie odwołania niniejszego postępowania - do dnia jego odwołania,</w:t>
      </w:r>
    </w:p>
    <w:p w:rsidR="00073BDB" w:rsidRDefault="00073BDB" w:rsidP="00073BDB">
      <w:pPr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razie niewybrania żadnej oferty - do upływu terminu wyboru ofert.</w:t>
      </w:r>
    </w:p>
    <w:p w:rsidR="00073BDB" w:rsidRDefault="00073BDB" w:rsidP="00073BDB">
      <w:pPr>
        <w:numPr>
          <w:ilvl w:val="0"/>
          <w:numId w:val="6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Załącznikami do niniejszej oferty są:</w:t>
      </w:r>
    </w:p>
    <w:p w:rsidR="00073BDB" w:rsidRDefault="00073BDB" w:rsidP="00073BDB">
      <w:pPr>
        <w:autoSpaceDE w:val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828"/>
        <w:gridCol w:w="8758"/>
      </w:tblGrid>
      <w:tr w:rsidR="00073BDB" w:rsidTr="00073B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073BDB" w:rsidRDefault="00073BDB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DB" w:rsidRDefault="00073BDB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3BDB" w:rsidTr="00073B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073BDB" w:rsidRDefault="00073BDB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DB" w:rsidRDefault="00073BDB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3BDB" w:rsidTr="00073B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073BDB" w:rsidRDefault="00073BDB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DB" w:rsidRDefault="00073BDB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3BDB" w:rsidTr="00073B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073BDB" w:rsidRDefault="00073BDB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DB" w:rsidRDefault="00073BDB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73BDB" w:rsidRDefault="00073BDB" w:rsidP="00073BDB">
      <w:pPr>
        <w:jc w:val="both"/>
        <w:rPr>
          <w:rFonts w:ascii="Calibri" w:hAnsi="Calibri" w:cs="Calibri"/>
          <w:sz w:val="20"/>
          <w:szCs w:val="20"/>
        </w:rPr>
      </w:pPr>
    </w:p>
    <w:p w:rsidR="00073BDB" w:rsidRDefault="00073BDB" w:rsidP="00073BD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podpis:</w:t>
      </w:r>
    </w:p>
    <w:p w:rsidR="00073BDB" w:rsidRDefault="00073BDB" w:rsidP="00073BDB">
      <w:pPr>
        <w:autoSpaceDE w:val="0"/>
        <w:jc w:val="both"/>
        <w:rPr>
          <w:rFonts w:ascii="Calibri" w:hAnsi="Calibri" w:cs="Calibri"/>
          <w:sz w:val="20"/>
          <w:szCs w:val="20"/>
        </w:rPr>
      </w:pPr>
    </w:p>
    <w:p w:rsidR="00073BDB" w:rsidRDefault="00073BDB" w:rsidP="00073BDB">
      <w:pPr>
        <w:snapToGrid w:val="0"/>
        <w:ind w:right="142"/>
        <w:jc w:val="both"/>
        <w:rPr>
          <w:rFonts w:ascii="Calibri" w:hAnsi="Calibri" w:cs="Calibri"/>
          <w:sz w:val="20"/>
          <w:szCs w:val="20"/>
        </w:rPr>
      </w:pPr>
    </w:p>
    <w:p w:rsidR="00073BDB" w:rsidDel="00FA0553" w:rsidRDefault="00073BDB" w:rsidP="00073BDB">
      <w:pPr>
        <w:pStyle w:val="Nagwek3"/>
        <w:spacing w:before="0" w:after="0"/>
        <w:rPr>
          <w:del w:id="5" w:author="xxx" w:date="2018-02-02T11:31:00Z"/>
          <w:rFonts w:ascii="Calibri" w:hAnsi="Calibri" w:cs="Arial"/>
          <w:b w:val="0"/>
          <w:color w:val="545454"/>
          <w:sz w:val="20"/>
          <w:szCs w:val="20"/>
        </w:rPr>
      </w:pPr>
      <w:r>
        <w:rPr>
          <w:rFonts w:ascii="Calibri" w:hAnsi="Calibri" w:cs="Arial"/>
          <w:b w:val="0"/>
          <w:color w:val="545454"/>
          <w:sz w:val="20"/>
          <w:szCs w:val="20"/>
        </w:rPr>
        <w:t>**-niewłaściwe skreślić</w:t>
      </w:r>
    </w:p>
    <w:p w:rsidR="0007606B" w:rsidRPr="00282CBF" w:rsidDel="00FA0553" w:rsidRDefault="0007606B">
      <w:pPr>
        <w:pStyle w:val="Nagwek3"/>
        <w:spacing w:before="0" w:after="0"/>
        <w:rPr>
          <w:del w:id="6" w:author="xxx" w:date="2018-02-02T11:31:00Z"/>
          <w:b w:val="0"/>
          <w:bCs w:val="0"/>
        </w:rPr>
        <w:sectPr w:rsidR="0007606B" w:rsidRPr="00282CBF" w:rsidDel="00FA0553" w:rsidSect="00650A3D">
          <w:headerReference w:type="default" r:id="rId10"/>
          <w:footerReference w:type="default" r:id="rId11"/>
          <w:pgSz w:w="11906" w:h="16838"/>
          <w:pgMar w:top="720" w:right="720" w:bottom="720" w:left="720" w:header="144" w:footer="0" w:gutter="0"/>
          <w:cols w:space="708"/>
          <w:docGrid w:linePitch="360"/>
        </w:sectPr>
        <w:pPrChange w:id="7" w:author="xxx" w:date="2018-02-02T11:31:00Z">
          <w:pPr>
            <w:suppressAutoHyphens w:val="0"/>
            <w:autoSpaceDE w:val="0"/>
            <w:autoSpaceDN w:val="0"/>
            <w:ind w:right="137"/>
            <w:jc w:val="both"/>
          </w:pPr>
        </w:pPrChange>
      </w:pPr>
    </w:p>
    <w:permEnd w:id="1040394647"/>
    <w:p w:rsidR="005F7F8C" w:rsidRPr="005F0E3F" w:rsidRDefault="005F7F8C" w:rsidP="00FA0553">
      <w:pPr>
        <w:rPr>
          <w:rFonts w:asciiTheme="minorHAnsi" w:hAnsiTheme="minorHAnsi" w:cstheme="minorHAnsi"/>
          <w:sz w:val="18"/>
          <w:szCs w:val="18"/>
        </w:rPr>
      </w:pPr>
    </w:p>
    <w:sectPr w:rsidR="005F7F8C" w:rsidRPr="005F0E3F" w:rsidSect="00650A3D">
      <w:headerReference w:type="default" r:id="rId12"/>
      <w:footerReference w:type="default" r:id="rId13"/>
      <w:pgSz w:w="11906" w:h="16838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38" w:rsidRDefault="006E2E38" w:rsidP="00F63CD8">
      <w:r>
        <w:separator/>
      </w:r>
    </w:p>
  </w:endnote>
  <w:endnote w:type="continuationSeparator" w:id="0">
    <w:p w:rsidR="006E2E38" w:rsidRDefault="006E2E38" w:rsidP="00F6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27" w:rsidRPr="00BA3175" w:rsidRDefault="00215B27" w:rsidP="00BA3175">
    <w:pPr>
      <w:rPr>
        <w:sz w:val="16"/>
        <w:szCs w:val="16"/>
      </w:rPr>
    </w:pPr>
  </w:p>
  <w:p w:rsidR="00BA3175" w:rsidRDefault="00682EFB" w:rsidP="00BA3175">
    <w:pPr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pict>
        <v:rect id="_x0000_i1026" style="width:523.3pt;height:1.5pt" o:hralign="center" o:hrstd="t" o:hr="t" fillcolor="#a0a0a0" stroked="f"/>
      </w:pict>
    </w:r>
  </w:p>
  <w:p w:rsidR="00075EA3" w:rsidRDefault="00650A3D" w:rsidP="00075EA3">
    <w:pPr>
      <w:jc w:val="center"/>
      <w:rPr>
        <w:b/>
        <w:i/>
        <w:sz w:val="16"/>
        <w:szCs w:val="16"/>
      </w:rPr>
    </w:pPr>
    <w:r w:rsidRPr="00650A3D">
      <w:rPr>
        <w:b/>
        <w:i/>
        <w:noProof/>
        <w:sz w:val="16"/>
        <w:szCs w:val="16"/>
        <w:lang w:eastAsia="pl-PL"/>
      </w:rPr>
      <w:drawing>
        <wp:inline distT="0" distB="0" distL="0" distR="0" wp14:anchorId="006CD4A7" wp14:editId="6A26AC3C">
          <wp:extent cx="5972810" cy="817245"/>
          <wp:effectExtent l="0" t="0" r="8890" b="1905"/>
          <wp:docPr id="5" name="Obraz 8" descr="C:\Users\sstasiak\Desktop\FE_PR-DS-UE_EFS-poziom-PL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sstasiak\Desktop\FE_PR-DS-UE_EFS-poziom-PL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F88" w:rsidRDefault="00D7643B" w:rsidP="00075EA3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Projekt </w:t>
    </w:r>
    <w:r w:rsidR="00075EA3" w:rsidRPr="00075EA3">
      <w:rPr>
        <w:b/>
        <w:i/>
        <w:sz w:val="16"/>
        <w:szCs w:val="16"/>
      </w:rPr>
      <w:t xml:space="preserve">współfinansowany przez Unię Europejską ze środków Pomocy Technicznej Regionalnego Programu Operacyjnego Województwa Dolnośląskiego </w:t>
    </w:r>
  </w:p>
  <w:p w:rsidR="00075EA3" w:rsidRPr="00075EA3" w:rsidRDefault="00075EA3" w:rsidP="00075EA3">
    <w:pPr>
      <w:jc w:val="center"/>
      <w:rPr>
        <w:b/>
        <w:i/>
        <w:sz w:val="16"/>
        <w:szCs w:val="16"/>
      </w:rPr>
    </w:pPr>
    <w:r w:rsidRPr="00075EA3">
      <w:rPr>
        <w:b/>
        <w:i/>
        <w:sz w:val="16"/>
        <w:szCs w:val="16"/>
      </w:rPr>
      <w:t xml:space="preserve">2014-2020 oraz z budżetu Samorządu Województwa Dolnośląskiego. </w:t>
    </w:r>
  </w:p>
  <w:p w:rsidR="00215B27" w:rsidRPr="00BA3175" w:rsidRDefault="00215B27" w:rsidP="00BA3175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DB" w:rsidRPr="00BA3175" w:rsidRDefault="00073BDB" w:rsidP="00BA3175">
    <w:pPr>
      <w:rPr>
        <w:sz w:val="16"/>
        <w:szCs w:val="16"/>
      </w:rPr>
    </w:pPr>
  </w:p>
  <w:p w:rsidR="00073BDB" w:rsidRDefault="00682EFB" w:rsidP="00BA3175">
    <w:pPr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pict>
        <v:rect id="_x0000_i1028" style="width:523.3pt;height:1.5pt" o:hralign="center" o:hrstd="t" o:hr="t" fillcolor="#a0a0a0" stroked="f"/>
      </w:pict>
    </w:r>
  </w:p>
  <w:p w:rsidR="00073BDB" w:rsidRDefault="00073BDB" w:rsidP="00075EA3">
    <w:pPr>
      <w:jc w:val="center"/>
      <w:rPr>
        <w:b/>
        <w:i/>
        <w:sz w:val="16"/>
        <w:szCs w:val="16"/>
      </w:rPr>
    </w:pPr>
  </w:p>
  <w:p w:rsidR="00073BDB" w:rsidRPr="00BA3175" w:rsidRDefault="00073BDB" w:rsidP="00BA3175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6B" w:rsidRPr="00BA3175" w:rsidRDefault="0007606B" w:rsidP="00BA3175">
    <w:pPr>
      <w:rPr>
        <w:sz w:val="16"/>
        <w:szCs w:val="16"/>
      </w:rPr>
    </w:pPr>
  </w:p>
  <w:p w:rsidR="0007606B" w:rsidRDefault="00682EFB" w:rsidP="00BA3175">
    <w:pPr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pict>
        <v:rect id="_x0000_i1030" style="width:523.3pt;height:1.5pt" o:hralign="center" o:hrstd="t" o:hr="t" fillcolor="#a0a0a0" stroked="f"/>
      </w:pict>
    </w:r>
  </w:p>
  <w:p w:rsidR="0007606B" w:rsidRDefault="0007606B" w:rsidP="00075EA3">
    <w:pPr>
      <w:jc w:val="center"/>
      <w:rPr>
        <w:b/>
        <w:i/>
        <w:sz w:val="16"/>
        <w:szCs w:val="16"/>
      </w:rPr>
    </w:pPr>
  </w:p>
  <w:p w:rsidR="0007606B" w:rsidRPr="00BA3175" w:rsidRDefault="0007606B" w:rsidP="00BA3175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38" w:rsidRDefault="006E2E38" w:rsidP="00F63CD8">
      <w:r>
        <w:separator/>
      </w:r>
    </w:p>
  </w:footnote>
  <w:footnote w:type="continuationSeparator" w:id="0">
    <w:p w:rsidR="006E2E38" w:rsidRDefault="006E2E38" w:rsidP="00F63CD8">
      <w:r>
        <w:continuationSeparator/>
      </w:r>
    </w:p>
  </w:footnote>
  <w:footnote w:id="1">
    <w:p w:rsidR="00073BDB" w:rsidRDefault="00073BDB" w:rsidP="00073BD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 przypadku Wykonawcy będącego osoba fizyczną nieprowadzącą działalności gospodarczej, niebędącą studentem, niezatrudnioną na podstawie umowy o pracę  - do ceny należy doliczyć dodatkowe składki na ubezpieczenia społeczne i Fundusz Pracy w łącznej wysokości  19,55%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0E" w:rsidRDefault="00BA3175" w:rsidP="00A43C63">
    <w:pPr>
      <w:pStyle w:val="Nagwek"/>
      <w:jc w:val="right"/>
    </w:pPr>
    <w:r>
      <w:rPr>
        <w:noProof/>
        <w:lang w:eastAsia="pl-PL"/>
      </w:rPr>
      <w:drawing>
        <wp:inline distT="0" distB="0" distL="0" distR="0" wp14:anchorId="379609CA" wp14:editId="120261C1">
          <wp:extent cx="1485900" cy="427037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70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921E0E" w:rsidRPr="00215B27" w:rsidRDefault="00921E0E" w:rsidP="00A43C63">
    <w:pPr>
      <w:pStyle w:val="NormalnyWeb"/>
      <w:shd w:val="clear" w:color="auto" w:fill="FFFFFF"/>
      <w:spacing w:before="0" w:beforeAutospacing="0" w:after="0" w:afterAutospacing="0"/>
      <w:jc w:val="right"/>
      <w:rPr>
        <w:rFonts w:asciiTheme="minorHAnsi" w:eastAsia="Calibri" w:hAnsiTheme="minorHAnsi"/>
        <w:noProof/>
        <w:color w:val="000000"/>
        <w:sz w:val="16"/>
        <w:szCs w:val="16"/>
      </w:rPr>
    </w:pPr>
    <w:r w:rsidRPr="00215B27">
      <w:rPr>
        <w:rFonts w:asciiTheme="minorHAnsi" w:eastAsia="Calibri" w:hAnsiTheme="minorHAnsi"/>
        <w:noProof/>
        <w:color w:val="000000"/>
        <w:sz w:val="16"/>
        <w:szCs w:val="16"/>
      </w:rPr>
      <w:t>Ul. Strzegomska 2-4, 53-611 Wrocław, tel.</w:t>
    </w:r>
    <w:r w:rsidR="0007643A" w:rsidRPr="00215B27">
      <w:rPr>
        <w:rFonts w:asciiTheme="minorHAnsi" w:eastAsia="Calibri" w:hAnsiTheme="minorHAnsi"/>
        <w:noProof/>
        <w:color w:val="000000"/>
        <w:sz w:val="16"/>
        <w:szCs w:val="16"/>
      </w:rPr>
      <w:t xml:space="preserve"> +48 71</w:t>
    </w:r>
    <w:r w:rsidR="00F7626E">
      <w:rPr>
        <w:rFonts w:asciiTheme="minorHAnsi" w:eastAsia="Calibri" w:hAnsiTheme="minorHAnsi"/>
        <w:noProof/>
        <w:color w:val="000000"/>
        <w:sz w:val="16"/>
        <w:szCs w:val="16"/>
      </w:rPr>
      <w:t> 776 58 00,</w:t>
    </w:r>
  </w:p>
  <w:p w:rsidR="0007643A" w:rsidRDefault="00682EFB" w:rsidP="00A43C63">
    <w:pPr>
      <w:pStyle w:val="Stopka"/>
      <w:jc w:val="right"/>
      <w:rPr>
        <w:sz w:val="16"/>
        <w:szCs w:val="16"/>
      </w:rPr>
    </w:pPr>
    <w:hyperlink r:id="rId2" w:history="1">
      <w:r w:rsidR="00B566B5" w:rsidRPr="008A418B">
        <w:rPr>
          <w:rStyle w:val="Hipercze"/>
          <w:sz w:val="16"/>
          <w:szCs w:val="16"/>
        </w:rPr>
        <w:t>sekretariat@dip.dolnyslask.pl</w:t>
      </w:r>
    </w:hyperlink>
    <w:r w:rsidR="00B566B5">
      <w:rPr>
        <w:sz w:val="16"/>
        <w:szCs w:val="16"/>
      </w:rPr>
      <w:t xml:space="preserve"> ,  </w:t>
    </w:r>
    <w:hyperlink r:id="rId3" w:history="1">
      <w:r w:rsidR="00B566B5" w:rsidRPr="008A418B">
        <w:rPr>
          <w:rStyle w:val="Hipercze"/>
          <w:sz w:val="16"/>
          <w:szCs w:val="16"/>
        </w:rPr>
        <w:t>www.dip.dolnyslask.pl</w:t>
      </w:r>
    </w:hyperlink>
    <w:r w:rsidR="00B566B5">
      <w:rPr>
        <w:rStyle w:val="Hipercze"/>
        <w:sz w:val="16"/>
        <w:szCs w:val="16"/>
      </w:rPr>
      <w:t xml:space="preserve"> </w:t>
    </w:r>
    <w:r w:rsidR="00F7626E">
      <w:rPr>
        <w:rStyle w:val="Hipercze"/>
        <w:sz w:val="16"/>
        <w:szCs w:val="16"/>
      </w:rPr>
      <w:t xml:space="preserve"> </w:t>
    </w:r>
  </w:p>
  <w:p w:rsidR="00BA3175" w:rsidRPr="00215B27" w:rsidRDefault="00682EFB" w:rsidP="00CE0270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_x0000_i1025" style="width:523.3pt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DB" w:rsidRDefault="00073BDB" w:rsidP="00A43C63">
    <w:pPr>
      <w:pStyle w:val="Nagwek"/>
      <w:jc w:val="right"/>
    </w:pPr>
  </w:p>
  <w:p w:rsidR="00073BDB" w:rsidRPr="00215B27" w:rsidRDefault="00682EFB" w:rsidP="00CE0270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_x0000_i1027" style="width:523.3pt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6B" w:rsidRPr="00215B27" w:rsidRDefault="00682EFB" w:rsidP="00CE0270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_x0000_i1029" style="width:523.3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3E9E89A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hAnsi="Calibri" w:cs="Times New Roman" w:hint="default"/>
        <w:i w:val="0"/>
      </w:rPr>
    </w:lvl>
  </w:abstractNum>
  <w:abstractNum w:abstractNumId="1" w15:restartNumberingAfterBreak="0">
    <w:nsid w:val="0F6E184C"/>
    <w:multiLevelType w:val="hybridMultilevel"/>
    <w:tmpl w:val="B3BEF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7F79"/>
    <w:multiLevelType w:val="hybridMultilevel"/>
    <w:tmpl w:val="5E0ECEDA"/>
    <w:lvl w:ilvl="0" w:tplc="09EC093C">
      <w:start w:val="1"/>
      <w:numFmt w:val="lowerLetter"/>
      <w:lvlText w:val="%1)"/>
      <w:lvlJc w:val="left"/>
      <w:pPr>
        <w:ind w:left="1365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36A22D52"/>
    <w:multiLevelType w:val="hybridMultilevel"/>
    <w:tmpl w:val="CAFA6726"/>
    <w:lvl w:ilvl="0" w:tplc="3394429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75417"/>
    <w:multiLevelType w:val="hybridMultilevel"/>
    <w:tmpl w:val="E2B6DDFE"/>
    <w:lvl w:ilvl="0" w:tplc="87960096">
      <w:start w:val="1"/>
      <w:numFmt w:val="decimal"/>
      <w:lvlText w:val="%1.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2808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6E410DEF"/>
    <w:multiLevelType w:val="hybridMultilevel"/>
    <w:tmpl w:val="71A2C4BC"/>
    <w:lvl w:ilvl="0" w:tplc="04150017">
      <w:start w:val="1"/>
      <w:numFmt w:val="lowerLetter"/>
      <w:lvlText w:val="%1)"/>
      <w:lvlJc w:val="left"/>
      <w:pPr>
        <w:ind w:left="1859" w:hanging="360"/>
      </w:pPr>
    </w:lvl>
    <w:lvl w:ilvl="1" w:tplc="04150003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 w15:restartNumberingAfterBreak="0">
    <w:nsid w:val="7CC14BBA"/>
    <w:multiLevelType w:val="hybridMultilevel"/>
    <w:tmpl w:val="A7644906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znel">
    <w15:presenceInfo w15:providerId="AD" w15:userId="S-1-5-21-2307463862-1796714280-2582106076-4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266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D8"/>
    <w:rsid w:val="00002CA7"/>
    <w:rsid w:val="00073BDB"/>
    <w:rsid w:val="00075EA3"/>
    <w:rsid w:val="0007606B"/>
    <w:rsid w:val="0007643A"/>
    <w:rsid w:val="001A024E"/>
    <w:rsid w:val="001A4D36"/>
    <w:rsid w:val="001A5FD2"/>
    <w:rsid w:val="001B56BF"/>
    <w:rsid w:val="001E4CC2"/>
    <w:rsid w:val="00210F88"/>
    <w:rsid w:val="00215B27"/>
    <w:rsid w:val="00282CBF"/>
    <w:rsid w:val="002E3E09"/>
    <w:rsid w:val="002F1829"/>
    <w:rsid w:val="0042539D"/>
    <w:rsid w:val="00554C79"/>
    <w:rsid w:val="005F0E3F"/>
    <w:rsid w:val="005F7F8C"/>
    <w:rsid w:val="00640944"/>
    <w:rsid w:val="00650A3D"/>
    <w:rsid w:val="00682EFB"/>
    <w:rsid w:val="006B6659"/>
    <w:rsid w:val="006E2E38"/>
    <w:rsid w:val="006F2C0B"/>
    <w:rsid w:val="00706697"/>
    <w:rsid w:val="007301CF"/>
    <w:rsid w:val="007329A0"/>
    <w:rsid w:val="00772672"/>
    <w:rsid w:val="007C206D"/>
    <w:rsid w:val="00810609"/>
    <w:rsid w:val="00874ED5"/>
    <w:rsid w:val="008C04D6"/>
    <w:rsid w:val="00921E0E"/>
    <w:rsid w:val="009566EF"/>
    <w:rsid w:val="00A43C63"/>
    <w:rsid w:val="00AD465B"/>
    <w:rsid w:val="00AF37D9"/>
    <w:rsid w:val="00B17941"/>
    <w:rsid w:val="00B566B5"/>
    <w:rsid w:val="00BA3175"/>
    <w:rsid w:val="00C03FD7"/>
    <w:rsid w:val="00CE0270"/>
    <w:rsid w:val="00D7050A"/>
    <w:rsid w:val="00D7643B"/>
    <w:rsid w:val="00D947EF"/>
    <w:rsid w:val="00DD550A"/>
    <w:rsid w:val="00E650E6"/>
    <w:rsid w:val="00EF3B06"/>
    <w:rsid w:val="00F07241"/>
    <w:rsid w:val="00F12280"/>
    <w:rsid w:val="00F63CD8"/>
    <w:rsid w:val="00F7626E"/>
    <w:rsid w:val="00F97DE4"/>
    <w:rsid w:val="00F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31"/>
    <o:shapelayout v:ext="edit">
      <o:idmap v:ext="edit" data="1"/>
    </o:shapelayout>
  </w:shapeDefaults>
  <w:decimalSymbol w:val=","/>
  <w:listSeparator w:val=";"/>
  <w14:docId w14:val="02F7193B"/>
  <w15:docId w15:val="{1877F34D-2E09-40D2-89FB-5B79A9F1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3B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CD8"/>
  </w:style>
  <w:style w:type="paragraph" w:styleId="Stopka">
    <w:name w:val="footer"/>
    <w:basedOn w:val="Normalny"/>
    <w:link w:val="Stopka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CD8"/>
  </w:style>
  <w:style w:type="table" w:styleId="Tabela-Siatka">
    <w:name w:val="Table Grid"/>
    <w:basedOn w:val="Standardowy"/>
    <w:uiPriority w:val="39"/>
    <w:rsid w:val="0073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643A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0764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3175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unhideWhenUsed/>
    <w:rsid w:val="005F7F8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5F7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F7F8C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5F7F8C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5F7F8C"/>
    <w:pPr>
      <w:ind w:left="720"/>
      <w:contextualSpacing/>
    </w:pPr>
  </w:style>
  <w:style w:type="paragraph" w:customStyle="1" w:styleId="Zawartotabeli">
    <w:name w:val="Zawartość tabeli"/>
    <w:basedOn w:val="Tekstpodstawowy"/>
    <w:rsid w:val="005F7F8C"/>
    <w:pPr>
      <w:widowControl w:val="0"/>
      <w:suppressLineNumbers/>
    </w:pPr>
    <w:rPr>
      <w:rFonts w:ascii="Thorndale" w:eastAsia="Lucida Sans Unicode" w:hAnsi="Thorndale"/>
      <w:color w:val="000000"/>
      <w:szCs w:val="20"/>
      <w:lang w:val="en-US"/>
    </w:rPr>
  </w:style>
  <w:style w:type="paragraph" w:customStyle="1" w:styleId="Nagwektabeli">
    <w:name w:val="Nagłówek tabeli"/>
    <w:basedOn w:val="Zawartotabeli"/>
    <w:rsid w:val="005F7F8C"/>
    <w:pPr>
      <w:jc w:val="center"/>
    </w:pPr>
    <w:rPr>
      <w:b/>
      <w:bCs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5F7F8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F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F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73BD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073B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73B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znumerowanie">
    <w:name w:val="Standardowz + numerowanie"/>
    <w:basedOn w:val="Normalny"/>
    <w:rsid w:val="00073BDB"/>
    <w:pPr>
      <w:tabs>
        <w:tab w:val="num" w:pos="720"/>
      </w:tabs>
      <w:ind w:left="-1800"/>
      <w:jc w:val="both"/>
    </w:pPr>
    <w:rPr>
      <w:rFonts w:ascii="Arial" w:hAnsi="Arial"/>
      <w:sz w:val="20"/>
    </w:rPr>
  </w:style>
  <w:style w:type="paragraph" w:customStyle="1" w:styleId="Style5">
    <w:name w:val="Style5"/>
    <w:basedOn w:val="Normalny"/>
    <w:rsid w:val="00073BDB"/>
    <w:pPr>
      <w:widowControl w:val="0"/>
      <w:suppressAutoHyphens w:val="0"/>
      <w:autoSpaceDE w:val="0"/>
      <w:spacing w:line="288" w:lineRule="exact"/>
      <w:jc w:val="both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B85F-4C21-4B8B-B203-C9393376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Ankudowicz</dc:creator>
  <cp:lastModifiedBy>Joanna Sznel</cp:lastModifiedBy>
  <cp:revision>15</cp:revision>
  <cp:lastPrinted>2018-02-05T08:14:00Z</cp:lastPrinted>
  <dcterms:created xsi:type="dcterms:W3CDTF">2018-01-31T11:13:00Z</dcterms:created>
  <dcterms:modified xsi:type="dcterms:W3CDTF">2018-02-05T08:14:00Z</dcterms:modified>
</cp:coreProperties>
</file>