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5B1A78" w:rsidRPr="00F01FF4" w:rsidTr="003C584D">
        <w:trPr>
          <w:trHeight w:val="2334"/>
        </w:trPr>
        <w:tc>
          <w:tcPr>
            <w:tcW w:w="9426" w:type="dxa"/>
          </w:tcPr>
          <w:p w:rsidR="005B1A78" w:rsidRPr="00F01FF4" w:rsidRDefault="003C584D" w:rsidP="003C584D">
            <w:pPr>
              <w:pStyle w:val="Normalenglish"/>
              <w:rPr>
                <w:rFonts w:ascii="Calibri" w:hAnsi="Calibri"/>
              </w:rPr>
            </w:pPr>
            <w:r w:rsidRPr="003C584D">
              <w:rPr>
                <w:rFonts w:ascii="Calibri" w:hAnsi="Calibr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-1055370</wp:posOffset>
                  </wp:positionV>
                  <wp:extent cx="5972810" cy="1019175"/>
                  <wp:effectExtent l="19050" t="0" r="889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1A78" w:rsidRPr="00DD1C8D" w:rsidRDefault="005B1A78" w:rsidP="003C584D">
            <w:pPr>
              <w:pStyle w:val="Nagwek1"/>
              <w:rPr>
                <w:rFonts w:ascii="Calibri" w:hAnsi="Calibri" w:cs="Arial"/>
                <w:sz w:val="32"/>
                <w:szCs w:val="32"/>
              </w:rPr>
            </w:pPr>
            <w:r w:rsidRPr="00DD1C8D">
              <w:rPr>
                <w:rFonts w:ascii="Calibri" w:hAnsi="Calibri" w:cs="Arial"/>
                <w:sz w:val="32"/>
                <w:szCs w:val="32"/>
              </w:rPr>
              <w:t>Wniosek o dofinansowanie projektu w ramach Regionalnego Programu Operacyjnego Województwa Dolnośląskiego 2014-2020 współfinansowany ze środków Unii Europejskiej, Europejskiego Funduszu Rozwoju Regionalnego / Europejskiego Funduszu Społecznego</w:t>
            </w:r>
          </w:p>
          <w:p w:rsidR="00393FA1" w:rsidRPr="00393FA1" w:rsidRDefault="00393FA1" w:rsidP="003C584D"/>
        </w:tc>
      </w:tr>
      <w:tr w:rsidR="005B1A78" w:rsidRPr="00F01FF4" w:rsidTr="003C584D">
        <w:trPr>
          <w:trHeight w:val="482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5B1A78" w:rsidRPr="00DD1C8D" w:rsidRDefault="005B1A78" w:rsidP="003C584D">
            <w:pPr>
              <w:jc w:val="center"/>
              <w:rPr>
                <w:rFonts w:ascii="Calibri" w:hAnsi="Calibri"/>
                <w:b/>
              </w:rPr>
            </w:pPr>
            <w:r w:rsidRPr="00DD1C8D">
              <w:rPr>
                <w:rFonts w:ascii="Calibri" w:hAnsi="Calibri"/>
                <w:b/>
              </w:rPr>
              <w:t>Metryka Wniosku</w:t>
            </w:r>
          </w:p>
        </w:tc>
      </w:tr>
      <w:tr w:rsidR="005B1A78" w:rsidRPr="00F01FF4" w:rsidTr="003C584D">
        <w:trPr>
          <w:trHeight w:val="3029"/>
        </w:trPr>
        <w:tc>
          <w:tcPr>
            <w:tcW w:w="9426" w:type="dxa"/>
          </w:tcPr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 Nazwa I Adres Wnioskodawcy:</w:t>
            </w: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II Tytuł Projektu:</w:t>
            </w:r>
          </w:p>
          <w:p w:rsidR="005B1A78" w:rsidRPr="00DD1C8D" w:rsidRDefault="005B1A78" w:rsidP="003C584D">
            <w:pPr>
              <w:rPr>
                <w:rFonts w:ascii="Calibri" w:hAnsi="Calibri"/>
                <w:i/>
              </w:rPr>
            </w:pPr>
          </w:p>
          <w:p w:rsidR="005B1A78" w:rsidRDefault="005B1A78" w:rsidP="003C584D">
            <w:pPr>
              <w:rPr>
                <w:rFonts w:ascii="Calibri" w:hAnsi="Calibri"/>
                <w:i/>
              </w:rPr>
            </w:pPr>
          </w:p>
          <w:p w:rsidR="00771E9A" w:rsidRPr="00847765" w:rsidRDefault="00771E9A" w:rsidP="003C584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9015A" w:rsidRPr="00F01FF4" w:rsidTr="003C584D">
        <w:trPr>
          <w:trHeight w:val="466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3C584D">
            <w:pPr>
              <w:jc w:val="center"/>
              <w:rPr>
                <w:rFonts w:ascii="Calibri" w:hAnsi="Calibri"/>
              </w:rPr>
            </w:pPr>
            <w:r w:rsidRPr="00DD1C8D">
              <w:rPr>
                <w:rFonts w:ascii="Calibri" w:hAnsi="Calibri"/>
                <w:b/>
              </w:rPr>
              <w:t>III. BUDŻET PROJEKTU</w:t>
            </w:r>
          </w:p>
        </w:tc>
      </w:tr>
      <w:tr w:rsidR="005B1A78" w:rsidRPr="00F01FF4" w:rsidTr="003C584D">
        <w:trPr>
          <w:trHeight w:val="2317"/>
        </w:trPr>
        <w:tc>
          <w:tcPr>
            <w:tcW w:w="9426" w:type="dxa"/>
          </w:tcPr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Całkowita Wartość Projektu:</w:t>
            </w: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Kwota Wydatków Kwalifikowanych:</w:t>
            </w:r>
          </w:p>
          <w:p w:rsidR="00E64F51" w:rsidRPr="00DD1C8D" w:rsidRDefault="00E64F51" w:rsidP="003C584D">
            <w:pPr>
              <w:rPr>
                <w:rFonts w:ascii="Calibri" w:hAnsi="Calibri"/>
                <w:b/>
                <w:i/>
              </w:rPr>
            </w:pPr>
          </w:p>
          <w:p w:rsidR="00E64F51" w:rsidRPr="00A9015A" w:rsidRDefault="00E64F51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Kwota dofinansowania:</w:t>
            </w:r>
          </w:p>
        </w:tc>
      </w:tr>
      <w:tr w:rsidR="00A9015A" w:rsidRPr="00F01FF4" w:rsidTr="003C584D">
        <w:trPr>
          <w:trHeight w:val="423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3C584D">
            <w:pPr>
              <w:jc w:val="center"/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</w:rPr>
              <w:t>IV. OKRES REALIZAJI PROJEKTU</w:t>
            </w:r>
          </w:p>
        </w:tc>
      </w:tr>
      <w:tr w:rsidR="005B1A78" w:rsidRPr="00F01FF4" w:rsidTr="003C584D">
        <w:trPr>
          <w:trHeight w:val="4393"/>
        </w:trPr>
        <w:tc>
          <w:tcPr>
            <w:tcW w:w="9426" w:type="dxa"/>
          </w:tcPr>
          <w:tbl>
            <w:tblPr>
              <w:tblpPr w:leftFromText="141" w:rightFromText="141" w:vertAnchor="text" w:horzAnchor="margin" w:tblpXSpec="right" w:tblpY="86"/>
              <w:tblOverlap w:val="never"/>
              <w:tblW w:w="336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68"/>
            </w:tblGrid>
            <w:tr w:rsidR="00771E9A" w:rsidTr="00771E9A">
              <w:trPr>
                <w:trHeight w:val="437"/>
              </w:trPr>
              <w:tc>
                <w:tcPr>
                  <w:tcW w:w="3368" w:type="dxa"/>
                  <w:tcBorders>
                    <w:bottom w:val="dotted" w:sz="4" w:space="0" w:color="auto"/>
                  </w:tcBorders>
                </w:tcPr>
                <w:p w:rsidR="00771E9A" w:rsidRPr="00771E9A" w:rsidRDefault="00771E9A" w:rsidP="003C584D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771E9A">
                    <w:rPr>
                      <w:rFonts w:ascii="Calibri" w:hAnsi="Calibri"/>
                      <w:b/>
                      <w:i/>
                      <w:color w:val="FF0000"/>
                    </w:rPr>
                    <w:t>Pole daty</w:t>
                  </w:r>
                </w:p>
              </w:tc>
            </w:tr>
          </w:tbl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Okres Realizacji Projektu OD:</w:t>
            </w:r>
          </w:p>
          <w:p w:rsidR="005B1A78" w:rsidRPr="00DD1C8D" w:rsidRDefault="005B1A78" w:rsidP="003C584D">
            <w:pPr>
              <w:rPr>
                <w:rFonts w:ascii="Calibri" w:hAnsi="Calibri"/>
                <w:i/>
              </w:rPr>
            </w:pPr>
          </w:p>
          <w:tbl>
            <w:tblPr>
              <w:tblpPr w:leftFromText="141" w:rightFromText="141" w:vertAnchor="text" w:horzAnchor="margin" w:tblpXSpec="right" w:tblpY="81"/>
              <w:tblOverlap w:val="never"/>
              <w:tblW w:w="336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66"/>
            </w:tblGrid>
            <w:tr w:rsidR="00771E9A" w:rsidRPr="00DD1C8D" w:rsidTr="00771E9A">
              <w:trPr>
                <w:trHeight w:val="393"/>
              </w:trPr>
              <w:tc>
                <w:tcPr>
                  <w:tcW w:w="3366" w:type="dxa"/>
                </w:tcPr>
                <w:p w:rsidR="00771E9A" w:rsidRPr="00DD1C8D" w:rsidRDefault="00771E9A" w:rsidP="003C584D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DD1C8D">
                    <w:rPr>
                      <w:rFonts w:ascii="Calibri" w:hAnsi="Calibri"/>
                      <w:b/>
                      <w:i/>
                      <w:color w:val="FF0000"/>
                      <w:sz w:val="22"/>
                      <w:szCs w:val="22"/>
                    </w:rPr>
                    <w:t>Pole daty</w:t>
                  </w:r>
                </w:p>
              </w:tc>
            </w:tr>
          </w:tbl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Okres Realizacji Projektu DO:</w:t>
            </w:r>
          </w:p>
          <w:p w:rsidR="005B1A78" w:rsidRPr="00DD1C8D" w:rsidRDefault="005B1A78" w:rsidP="003C584D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</w:p>
          <w:p w:rsidR="00771E9A" w:rsidRPr="00DD1C8D" w:rsidRDefault="00771E9A" w:rsidP="003C584D">
            <w:pPr>
              <w:tabs>
                <w:tab w:val="left" w:pos="2843"/>
              </w:tabs>
              <w:rPr>
                <w:rFonts w:ascii="Calibri" w:hAnsi="Calibri"/>
                <w:b/>
                <w:i/>
              </w:rPr>
            </w:pPr>
          </w:p>
          <w:p w:rsidR="005B1A78" w:rsidRDefault="00E64F51" w:rsidP="003C584D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V </w:t>
            </w:r>
            <w:r w:rsidR="005B1A78" w:rsidRPr="00DD1C8D">
              <w:rPr>
                <w:rFonts w:ascii="Calibri" w:hAnsi="Calibri"/>
                <w:b/>
                <w:i/>
                <w:sz w:val="22"/>
                <w:szCs w:val="22"/>
              </w:rPr>
              <w:t>Numer Naboru:</w:t>
            </w:r>
          </w:p>
        </w:tc>
      </w:tr>
    </w:tbl>
    <w:tbl>
      <w:tblPr>
        <w:tblStyle w:val="Tabela-Siatka"/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65"/>
        <w:gridCol w:w="4491"/>
      </w:tblGrid>
      <w:tr w:rsidR="0014058F" w:rsidRPr="00DD1C8D" w:rsidTr="00DF2141">
        <w:trPr>
          <w:trHeight w:val="521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:rsidR="0014058F" w:rsidRPr="00DD1C8D" w:rsidRDefault="0014058F" w:rsidP="0014058F">
            <w:pPr>
              <w:ind w:left="720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A. CZEŚC OGÓLNA – KLASYFIKACJA PROJEKTU</w:t>
            </w:r>
          </w:p>
        </w:tc>
      </w:tr>
      <w:tr w:rsidR="0014058F" w:rsidRPr="00DD1C8D" w:rsidTr="00DF2141">
        <w:trPr>
          <w:trHeight w:val="102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 Nazwa programu operacyjnego</w:t>
            </w:r>
          </w:p>
        </w:tc>
        <w:tc>
          <w:tcPr>
            <w:tcW w:w="4491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1405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Regionalny Program Operacyjny Województwa Dolnośląskiego 2014-2020</w:t>
            </w:r>
          </w:p>
        </w:tc>
      </w:tr>
      <w:tr w:rsidR="0014058F" w:rsidRPr="00DD1C8D" w:rsidTr="00DF2141">
        <w:trPr>
          <w:trHeight w:val="56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A.1.1. Nazwa i numer osi priorytetowej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A.1.2. Nazwa i numer 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63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A.1.3. Nazwa i numer poddziałania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F2141">
        <w:trPr>
          <w:trHeight w:val="63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B54CC6" w:rsidRPr="00DD1C8D" w:rsidRDefault="00B54CC6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A.1.4. Typ projektu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70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A.2. Nazwa i numer priorytetu inwestycyjnego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75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A.3. nazwa i numer celu tematycznego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E64F51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E64F51" w:rsidRPr="00DD1C8D" w:rsidRDefault="00E64F51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A.4 Rodzaj projektu</w:t>
            </w:r>
          </w:p>
        </w:tc>
        <w:tc>
          <w:tcPr>
            <w:tcW w:w="4491" w:type="dxa"/>
          </w:tcPr>
          <w:p w:rsidR="00E64F51" w:rsidRPr="00DD1C8D" w:rsidRDefault="00E64F51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A.5.</w:t>
            </w:r>
            <w:r w:rsidR="00010264" w:rsidRPr="00DD1C8D">
              <w:rPr>
                <w:rFonts w:asciiTheme="minorHAnsi" w:hAnsiTheme="minorHAnsi"/>
                <w:b/>
                <w:i/>
              </w:rPr>
              <w:t xml:space="preserve"> Zakres interwencji (</w:t>
            </w:r>
            <w:r w:rsidR="00E64F51" w:rsidRPr="00DD1C8D">
              <w:rPr>
                <w:rFonts w:asciiTheme="minorHAnsi" w:hAnsiTheme="minorHAnsi"/>
                <w:b/>
                <w:i/>
              </w:rPr>
              <w:t>dominujący</w:t>
            </w:r>
            <w:r w:rsidRPr="00DD1C8D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B54CC6" w:rsidRPr="00DD1C8D" w:rsidRDefault="00B54CC6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A.6. Zakres interwencji (uzupełniający)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6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A.7. Forma finansowania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A.8. Rodzaj działalności gospodarczej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010264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A.9. Temat uzupełniają</w:t>
            </w:r>
            <w:r w:rsidR="0014058F" w:rsidRPr="00DD1C8D">
              <w:rPr>
                <w:rFonts w:asciiTheme="minorHAnsi" w:hAnsiTheme="minorHAnsi"/>
                <w:b/>
                <w:i/>
                <w:color w:val="000000" w:themeColor="text1"/>
              </w:rPr>
              <w:t>cy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</w:tbl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1591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47"/>
        <w:gridCol w:w="1677"/>
        <w:gridCol w:w="1678"/>
        <w:gridCol w:w="3220"/>
      </w:tblGrid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A6A6A6" w:themeFill="background1" w:themeFillShade="A6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B. PODMIOTY ZAANGAŻOWANE W REALIZACJĘ PROJEKTU</w:t>
            </w:r>
          </w:p>
        </w:tc>
      </w:tr>
      <w:tr w:rsidR="004E749F" w:rsidRPr="00DD1C8D" w:rsidTr="00DF2141">
        <w:trPr>
          <w:trHeight w:val="68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 Wnioskodawca</w:t>
            </w:r>
          </w:p>
        </w:tc>
      </w:tr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B.1.1.1.  Nazwa Wnioskodawcy</w:t>
            </w:r>
          </w:p>
        </w:tc>
      </w:tr>
      <w:tr w:rsidR="004E749F" w:rsidRPr="00DD1C8D" w:rsidTr="00DF2141">
        <w:trPr>
          <w:trHeight w:val="970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B.1.1.2. Forma Prawna Wnioskodawcy</w:t>
            </w:r>
          </w:p>
        </w:tc>
      </w:tr>
      <w:tr w:rsidR="004E749F" w:rsidRPr="00DD1C8D" w:rsidTr="00DF2141">
        <w:trPr>
          <w:trHeight w:val="613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B.1.1.3. Adres Rejestrowy Wnioskodawcy</w:t>
            </w:r>
          </w:p>
        </w:tc>
      </w:tr>
      <w:tr w:rsidR="004E749F" w:rsidRPr="00DD1C8D" w:rsidTr="00DF2141">
        <w:trPr>
          <w:trHeight w:val="38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Telefon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Fax</w:t>
            </w:r>
          </w:p>
        </w:tc>
      </w:tr>
      <w:tr w:rsidR="004E749F" w:rsidRPr="00DD1C8D" w:rsidTr="00DF2141">
        <w:trPr>
          <w:trHeight w:val="412"/>
        </w:trPr>
        <w:tc>
          <w:tcPr>
            <w:tcW w:w="4424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17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E-mail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strony internetowej</w:t>
            </w:r>
          </w:p>
        </w:tc>
      </w:tr>
      <w:tr w:rsidR="00012BB4" w:rsidRPr="00DD1C8D" w:rsidTr="00DF2141">
        <w:trPr>
          <w:trHeight w:val="417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B.1.1.3. Adres </w:t>
            </w:r>
            <w:r>
              <w:rPr>
                <w:rFonts w:asciiTheme="minorHAnsi" w:hAnsiTheme="minorHAnsi"/>
                <w:b/>
              </w:rPr>
              <w:t>korespondencyjny jeśli inny niż rejestrowy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B.1.1.5. NIP wnioskodawcy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B.1.1.6. PKD Wnioskodawcy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B.1.1.7. REGON Wnioskodawcy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B.1.2. Typ Wnioskodawcy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B.1.3. Forma Własności Wnioskodawcy</w:t>
            </w:r>
          </w:p>
        </w:tc>
      </w:tr>
      <w:tr w:rsidR="00012BB4" w:rsidRPr="00DD1C8D" w:rsidTr="00DF2141">
        <w:trPr>
          <w:trHeight w:val="444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FFFFFF" w:themeFill="background1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B.1.4. Osoby Uprawnione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Imię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Nazwisko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Polska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są partnerzy projektu ?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Partnerstwo publiczno - prywatne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jest udział w realizacji projektu innych podmiotów ?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</w:tbl>
    <w:p w:rsidR="00C63FD3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31"/>
      </w:tblGrid>
      <w:tr w:rsidR="00C63FD3" w:rsidRPr="00DD1C8D" w:rsidTr="00DF2141">
        <w:trPr>
          <w:trHeight w:val="553"/>
        </w:trPr>
        <w:tc>
          <w:tcPr>
            <w:tcW w:w="9231" w:type="dxa"/>
            <w:shd w:val="clear" w:color="auto" w:fill="A6A6A6" w:themeFill="background1" w:themeFillShade="A6"/>
            <w:vAlign w:val="center"/>
          </w:tcPr>
          <w:p w:rsidR="00C63FD3" w:rsidRPr="00DD1C8D" w:rsidRDefault="00C63FD3" w:rsidP="009A03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C. </w:t>
            </w:r>
            <w:r w:rsidR="009A038F" w:rsidRPr="00DD1C8D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C63FD3" w:rsidRPr="00DD1C8D" w:rsidTr="00DF2141">
        <w:trPr>
          <w:trHeight w:val="568"/>
        </w:trPr>
        <w:tc>
          <w:tcPr>
            <w:tcW w:w="9231" w:type="dxa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</w:p>
        </w:tc>
      </w:tr>
    </w:tbl>
    <w:p w:rsidR="00C63FD3" w:rsidRPr="00DD1C8D" w:rsidRDefault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 LOKALIZACJA PROJEKTU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D.1 Miejsce realizacji projektu</w:t>
            </w: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Województwo (wg NUTS 2)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PL51 Województwo Dolnośląskie</w:t>
            </w: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Projekt realizowany na terenie całego województwa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Subregion (wg NUTS 3)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D.2. Typ obszaru realizacji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 Terytorialne mechanizmy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D.3.1. Nazwa Terytorialnych mechanizmów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B644F" w:rsidRPr="00DD1C8D" w:rsidRDefault="00C63FD3" w:rsidP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  <w:r w:rsidR="003C3C10" w:rsidRPr="00DD1C8D">
        <w:rPr>
          <w:rFonts w:asciiTheme="minorHAnsi" w:hAnsiTheme="minorHAnsi"/>
          <w:sz w:val="22"/>
          <w:szCs w:val="22"/>
        </w:rPr>
        <w:br w:type="page"/>
      </w:r>
    </w:p>
    <w:p w:rsidR="006914CC" w:rsidRPr="00DD1C8D" w:rsidRDefault="006914CC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25"/>
        <w:gridCol w:w="4587"/>
        <w:gridCol w:w="38"/>
      </w:tblGrid>
      <w:tr w:rsidR="006914CC" w:rsidRPr="00DD1C8D" w:rsidTr="00DF2141">
        <w:trPr>
          <w:gridAfter w:val="1"/>
          <w:wAfter w:w="38" w:type="dxa"/>
          <w:trHeight w:val="647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6914CC" w:rsidRPr="00DD1C8D" w:rsidRDefault="006914CC" w:rsidP="006914CC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E. KRÓTKI OPIS PROJEKTU</w:t>
            </w:r>
          </w:p>
        </w:tc>
      </w:tr>
      <w:tr w:rsidR="006914CC" w:rsidRPr="00DD1C8D" w:rsidTr="00DF2141">
        <w:trPr>
          <w:gridAfter w:val="1"/>
          <w:wAfter w:w="38" w:type="dxa"/>
          <w:trHeight w:val="84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73C5" w:rsidRPr="00DD1C8D" w:rsidRDefault="006914CC" w:rsidP="004073C5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E.1. Skrócony opis projektu</w:t>
            </w:r>
          </w:p>
          <w:p w:rsidR="006914CC" w:rsidRPr="00DD1C8D" w:rsidRDefault="006914CC" w:rsidP="004073C5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(przedmiot projektu , zakres rzeczowy projektu, odbiorcy projektu, efekty projektu)</w:t>
            </w:r>
          </w:p>
        </w:tc>
      </w:tr>
      <w:tr w:rsidR="006914CC" w:rsidRPr="00DD1C8D" w:rsidTr="00DF2141">
        <w:trPr>
          <w:gridAfter w:val="1"/>
          <w:wAfter w:w="38" w:type="dxa"/>
          <w:trHeight w:val="1625"/>
        </w:trPr>
        <w:tc>
          <w:tcPr>
            <w:tcW w:w="9212" w:type="dxa"/>
            <w:gridSpan w:val="2"/>
          </w:tcPr>
          <w:p w:rsidR="006914CC" w:rsidRPr="00DD1C8D" w:rsidRDefault="006914CC">
            <w:pPr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 Zgodność projektu z Dokumentami strategicznymi</w:t>
            </w:r>
          </w:p>
        </w:tc>
      </w:tr>
      <w:tr w:rsidR="008800DE" w:rsidRPr="00DD1C8D" w:rsidTr="00DF2141">
        <w:trPr>
          <w:trHeight w:val="716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F.1. Cele projektu i ich zgodność z osią priorytetową, działaniem, poddziałaniem RPO WD 2014-2020</w:t>
            </w:r>
          </w:p>
        </w:tc>
      </w:tr>
      <w:tr w:rsidR="008800DE" w:rsidRPr="00DD1C8D" w:rsidTr="00DF2141">
        <w:tc>
          <w:tcPr>
            <w:tcW w:w="9250" w:type="dxa"/>
            <w:gridSpan w:val="3"/>
            <w:vAlign w:val="center"/>
          </w:tcPr>
          <w:p w:rsidR="008800DE" w:rsidRPr="00DD1C8D" w:rsidRDefault="008800DE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F.2. Zgodność  z dokumentami o charakterze krajowym / wspólnotowym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F.3. Zgodność projektu z dokumentami o charakterze regionalnym lub ZIT jeśli dotyczy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Strategia Rozwoju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F.4. Zgodność z dokumentami o charakterze lokalnym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 KOMPLEMENTARNOŚĆ</w:t>
            </w:r>
            <w:r w:rsidR="004422E0">
              <w:rPr>
                <w:rFonts w:asciiTheme="minorHAnsi" w:hAnsiTheme="minorHAnsi"/>
                <w:b/>
              </w:rPr>
              <w:t>/ZINTEGROWANIE</w:t>
            </w: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Projekty komplementarne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G.1. Komplementarny projekt nr: 1</w:t>
            </w: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Wnioskodawcy / Beneficjenta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programu operacyjnego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Nr i nazwa działania / poddziałania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funduszu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Wartość ogółem projektu [PLN]</w:t>
            </w:r>
          </w:p>
        </w:tc>
      </w:tr>
      <w:tr w:rsidR="009A038F" w:rsidRPr="00DD1C8D" w:rsidTr="00DF2141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Stan wdrażania projektu komplementarnego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wykazany komplementarny projekt to projekt zintegrowany z przedmiotowym projektem?</w:t>
            </w:r>
          </w:p>
        </w:tc>
      </w:tr>
      <w:tr w:rsidR="009A038F" w:rsidRPr="00DD1C8D" w:rsidTr="00DF2141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 komplementarności projektów</w:t>
            </w:r>
          </w:p>
        </w:tc>
      </w:tr>
      <w:tr w:rsidR="009A038F" w:rsidRPr="00DD1C8D" w:rsidTr="00DF2141">
        <w:trPr>
          <w:trHeight w:val="1360"/>
        </w:trPr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A038F" w:rsidRPr="00DD1C8D" w:rsidRDefault="009A038F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A038F" w:rsidRPr="00DD1C8D" w:rsidRDefault="009A038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D701E5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H. WPŁYW PROJEKTU NA REALIZACJE ZASAD HORYZONTALNYCH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H.1. Promowanie równości kobiet i mężczyzn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585C05" w:rsidRPr="00DD1C8D" w:rsidTr="00DF214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585C05" w:rsidRPr="00DD1C8D" w:rsidTr="00DF2141">
        <w:tc>
          <w:tcPr>
            <w:tcW w:w="3070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D701E5" w:rsidRPr="00DD1C8D" w:rsidTr="00DF2141">
        <w:tc>
          <w:tcPr>
            <w:tcW w:w="9212" w:type="dxa"/>
            <w:gridSpan w:val="3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D701E5" w:rsidRPr="00DD1C8D" w:rsidTr="00DF2141">
        <w:trPr>
          <w:trHeight w:val="1109"/>
        </w:trPr>
        <w:tc>
          <w:tcPr>
            <w:tcW w:w="9212" w:type="dxa"/>
            <w:gridSpan w:val="3"/>
            <w:vAlign w:val="center"/>
          </w:tcPr>
          <w:p w:rsidR="00D701E5" w:rsidRPr="00DD1C8D" w:rsidRDefault="00D701E5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H.2. Zasada niedyskryminacji (w tym niedyskryminacji ze względu na niepełnosprawność) 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F2141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F2141">
        <w:trPr>
          <w:trHeight w:val="1079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H.3. Zrównoważony rozwój</w:t>
            </w: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F214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F2141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F2141">
        <w:trPr>
          <w:trHeight w:val="1076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36AE4" w:rsidRPr="00DD1C8D" w:rsidRDefault="00E36AE4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6AE4" w:rsidRPr="00DD1C8D" w:rsidRDefault="00E36AE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E36AE4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 xml:space="preserve">I. </w:t>
            </w:r>
            <w:r w:rsidR="00CC159E" w:rsidRPr="00DD1C8D">
              <w:rPr>
                <w:rFonts w:asciiTheme="minorHAnsi" w:hAnsiTheme="minorHAnsi"/>
                <w:b/>
              </w:rPr>
              <w:t>P</w:t>
            </w:r>
            <w:r w:rsidRPr="00DD1C8D">
              <w:rPr>
                <w:rFonts w:asciiTheme="minorHAnsi" w:hAnsiTheme="minorHAnsi"/>
                <w:b/>
              </w:rPr>
              <w:t>OMOC PUBLICZNA</w:t>
            </w: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I.1. Czy w projekcie występuje pomoc publiczna / de minimis?</w:t>
            </w:r>
          </w:p>
        </w:tc>
      </w:tr>
      <w:tr w:rsidR="00E36AE4" w:rsidRPr="00DD1C8D" w:rsidTr="00DF2141">
        <w:tc>
          <w:tcPr>
            <w:tcW w:w="3070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publiczna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de minimis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Bez pomocy publicznej / de minimis</w:t>
            </w:r>
          </w:p>
        </w:tc>
      </w:tr>
      <w:tr w:rsidR="00E36AE4" w:rsidRPr="00DD1C8D" w:rsidTr="00DF2141">
        <w:tc>
          <w:tcPr>
            <w:tcW w:w="3070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</w:tbl>
    <w:p w:rsidR="009A038F" w:rsidRPr="00DD1C8D" w:rsidRDefault="009A038F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CC159E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J. DOCHÓD</w:t>
            </w:r>
          </w:p>
        </w:tc>
      </w:tr>
      <w:tr w:rsidR="00CC159E" w:rsidRPr="00DD1C8D" w:rsidTr="00DF2141">
        <w:tc>
          <w:tcPr>
            <w:tcW w:w="3070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 dotyczy</w:t>
            </w:r>
          </w:p>
        </w:tc>
      </w:tr>
      <w:tr w:rsidR="004422E0" w:rsidRPr="00DD1C8D" w:rsidTr="00DF2141">
        <w:tc>
          <w:tcPr>
            <w:tcW w:w="3070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CC159E" w:rsidRPr="00DD1C8D" w:rsidTr="00DF2141">
        <w:tc>
          <w:tcPr>
            <w:tcW w:w="9212" w:type="dxa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K. PROJEKT DUŻY</w:t>
            </w:r>
          </w:p>
        </w:tc>
      </w:tr>
      <w:tr w:rsidR="00CC159E" w:rsidRPr="00DD1C8D" w:rsidTr="00DF2141">
        <w:tc>
          <w:tcPr>
            <w:tcW w:w="9212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 / Nie</w:t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CC159E" w:rsidRPr="00DD1C8D" w:rsidTr="00DF2141">
        <w:tc>
          <w:tcPr>
            <w:tcW w:w="9212" w:type="dxa"/>
            <w:gridSpan w:val="2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 OKRES REALIZACJI</w:t>
            </w:r>
          </w:p>
        </w:tc>
      </w:tr>
      <w:tr w:rsidR="00CC159E" w:rsidRPr="00DD1C8D" w:rsidTr="00DF2141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L.1. Data rozpoczęcia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L.2. Data zakończenia realizacji projektu</w:t>
            </w:r>
          </w:p>
        </w:tc>
      </w:tr>
      <w:tr w:rsidR="00CC159E" w:rsidRPr="00DD1C8D" w:rsidTr="00DF2141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F2141">
        <w:tc>
          <w:tcPr>
            <w:tcW w:w="9212" w:type="dxa"/>
            <w:gridSpan w:val="2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L.3. Okres kwalifikowalności wydatków w projekcie</w:t>
            </w:r>
          </w:p>
        </w:tc>
      </w:tr>
      <w:tr w:rsidR="00CC159E" w:rsidRPr="00DD1C8D" w:rsidTr="00DF2141">
        <w:tc>
          <w:tcPr>
            <w:tcW w:w="9212" w:type="dxa"/>
            <w:gridSpan w:val="2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F2141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L.4. Data rozpoczęcia rzeczowej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6109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L.5. Data zakończenia rzeczowej realizacji projektu</w:t>
            </w:r>
          </w:p>
        </w:tc>
      </w:tr>
      <w:tr w:rsidR="00CC159E" w:rsidRPr="00DD1C8D" w:rsidTr="00DF2141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CC159E" w:rsidRPr="00DD1C8D" w:rsidTr="005D2716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M. MOŻLIWOŚĆ ODZYSKANIA VAT</w:t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M.1. MOŻLIWOŚĆ ODZYSKANIA VAT W PROJEKCJIE</w:t>
            </w:r>
          </w:p>
        </w:tc>
      </w:tr>
      <w:tr w:rsidR="00CC159E" w:rsidRPr="00DD1C8D" w:rsidTr="005D2716">
        <w:tc>
          <w:tcPr>
            <w:tcW w:w="3070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M.2. MOŻLIWOŚC ODZYSKANIA VAT PRZEZ WNIOSKODAWCĘ</w:t>
            </w:r>
          </w:p>
        </w:tc>
      </w:tr>
      <w:tr w:rsidR="00192602" w:rsidRPr="00DD1C8D" w:rsidTr="005D2716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M.3. MOŻLIWOŚC ODZYSKANIA VAT PRZEZ PARTNERA</w:t>
            </w:r>
          </w:p>
        </w:tc>
      </w:tr>
      <w:tr w:rsidR="00192602" w:rsidRPr="00DD1C8D" w:rsidTr="005D2716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192602" w:rsidRPr="00DD1C8D" w:rsidRDefault="0019260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192602" w:rsidRPr="00DD1C8D" w:rsidTr="005D2716">
        <w:tc>
          <w:tcPr>
            <w:tcW w:w="9212" w:type="dxa"/>
            <w:gridSpan w:val="2"/>
            <w:shd w:val="clear" w:color="auto" w:fill="A6A6A6" w:themeFill="background1" w:themeFillShade="A6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N. POMOC DE MINIMIS</w:t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N.1</w:t>
            </w:r>
            <w:r w:rsidR="00494226" w:rsidRPr="004422E0">
              <w:rPr>
                <w:rFonts w:asciiTheme="minorHAnsi" w:hAnsiTheme="minorHAnsi"/>
                <w:b/>
              </w:rPr>
              <w:t>.</w:t>
            </w:r>
            <w:r w:rsidRPr="004422E0">
              <w:rPr>
                <w:rFonts w:asciiTheme="minorHAnsi" w:hAnsiTheme="minorHAnsi"/>
                <w:b/>
              </w:rPr>
              <w:t xml:space="preserve"> Czy projekt dotyczy wyłącznie działalność w zakresie drogowego transportu towarów?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N.2. Czy Wnioskodawca uzyskał pomoc na realizację projektu, którego dotyczy wniosek?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de minimis otrzymana w odniesieniu do tych samych kosztów kwalifikowanych związanych z projektem, którego dotyczy wniosek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publicznej uzyskanej przez Wnioskodawcę w odniesieniu do tych samych kosztów kwalifikowanych związanych z projektem, którego dotyczy wniosek</w:t>
            </w:r>
          </w:p>
        </w:tc>
      </w:tr>
      <w:tr w:rsidR="00192602" w:rsidRPr="00DD1C8D" w:rsidTr="005D2716">
        <w:trPr>
          <w:trHeight w:val="579"/>
        </w:trPr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469CD" w:rsidRPr="00DD1C8D" w:rsidRDefault="001469C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469CD" w:rsidRPr="00DD1C8D" w:rsidTr="005D2716">
        <w:tc>
          <w:tcPr>
            <w:tcW w:w="9212" w:type="dxa"/>
            <w:gridSpan w:val="4"/>
            <w:shd w:val="clear" w:color="auto" w:fill="A6A6A6" w:themeFill="background1" w:themeFillShade="A6"/>
          </w:tcPr>
          <w:p w:rsidR="001469CD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O.5. Na dzień składania wniosku Wnioskodawca, zgodnie z Załącznikiem i do Rozporządzenia Komisji (UE) nr 651/2014 z dnia 17 czerwca 2014 r. uznającego niektóre rodzaje pomocy za zgodne z rynkiem wewnętrznym w zastosowaniu art. 107 i 108 Traktatu, jest przedsiębiorcą:</w:t>
            </w:r>
          </w:p>
        </w:tc>
      </w:tr>
      <w:tr w:rsidR="007B7D94" w:rsidRPr="00DD1C8D" w:rsidTr="005D2716"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mikroprzedsiębiorcą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małym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średnim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innym</w:t>
            </w:r>
          </w:p>
        </w:tc>
      </w:tr>
      <w:tr w:rsidR="004422E0" w:rsidRPr="00DD1C8D" w:rsidTr="005D2716"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12057A" w:rsidRDefault="0012057A">
      <w:pPr>
        <w:spacing w:after="200" w:line="276" w:lineRule="auto"/>
      </w:pPr>
    </w:p>
    <w:p w:rsidR="005821D8" w:rsidRDefault="005821D8">
      <w:pPr>
        <w:spacing w:after="200" w:line="276" w:lineRule="auto"/>
        <w:sectPr w:rsidR="005821D8" w:rsidSect="00ED51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94" w:type="dxa"/>
        <w:tblInd w:w="-8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44"/>
        <w:gridCol w:w="566"/>
        <w:gridCol w:w="1843"/>
        <w:gridCol w:w="1701"/>
        <w:gridCol w:w="1134"/>
        <w:gridCol w:w="1843"/>
        <w:gridCol w:w="1798"/>
        <w:gridCol w:w="993"/>
        <w:gridCol w:w="45"/>
        <w:gridCol w:w="192"/>
      </w:tblGrid>
      <w:tr w:rsidR="00111B28" w:rsidRPr="00032E6B" w:rsidTr="00BB1B2A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11B28" w:rsidRDefault="00111B28" w:rsidP="00111B28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111B28">
              <w:rPr>
                <w:rFonts w:ascii="Calibri" w:eastAsia="Arial Unicode MS" w:hAnsi="Calibri" w:cs="Arial"/>
                <w:b/>
                <w:sz w:val="20"/>
                <w:szCs w:val="20"/>
              </w:rPr>
              <w:lastRenderedPageBreak/>
              <w:t>P. PLANOWANE WYDATKI W RAMACH PROJEKTU WG PODZIAŁU NA KATEGORIE WYDATKÓW</w:t>
            </w: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D4C88">
              <w:rPr>
                <w:rFonts w:ascii="Calibri" w:hAnsi="Calibri" w:cs="Arial"/>
                <w:b/>
                <w:bCs/>
                <w:sz w:val="22"/>
                <w:szCs w:val="22"/>
              </w:rPr>
              <w:t>Kategorie wydatków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Wydatki całkowite (w  PLN)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 tym wydatki kwalifikowalne (w PLN)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Typ zakupu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eastAsia="Arial Unicode MS" w:hAnsi="Calibri"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Podmiot realizujący</w:t>
            </w:r>
          </w:p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Poniesiona kwota wydatku kwalifikowanego</w:t>
            </w: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397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566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(.....</w:t>
            </w:r>
            <w:r w:rsidRPr="00966E31">
              <w:rPr>
                <w:rFonts w:ascii="Calibri" w:hAnsi="Calibri" w:cs="Arial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E4340" w:rsidRPr="00FC4A3A" w:rsidRDefault="001E4340" w:rsidP="00EF4CC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2…….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16EB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 </w:t>
            </w:r>
          </w:p>
        </w:tc>
        <w:tc>
          <w:tcPr>
            <w:tcW w:w="61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516EB0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16EB0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6EB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Kwota dofinansowani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3……..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6E31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C4A3A" w:rsidRDefault="001A4FF7" w:rsidP="00FC3F2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P.A Procentowy udział wydatków kwalifikowalnych związanych z zakupem gruntów w całkowitych wydatkach kwalifikowalnych projektu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P.B Procentowy udział wydatków kwalifikowalnych związanych ze szkoleniami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 xml:space="preserve">P.C Wydatki na roboty, materiały budowlane niezbędne do </w:t>
            </w:r>
            <w:r>
              <w:rPr>
                <w:rStyle w:val="bjfobfb4tvfpq293es15"/>
              </w:rPr>
              <w:lastRenderedPageBreak/>
              <w:t>budowy, przebudowy i rozbudowy budynków, zakup budynków i budowli oraz gruntów, zakup nieruchomości zabudowanej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lastRenderedPageBreak/>
              <w:t>P.D Procentowy udział wydatków kwalifikowalnych związanych z wydatkami na roboty, materiały budowlane niezbędnych do budowy, przebudowy i rozbudowy budynków, zakupu budynków i budowli oraz gruntów, zakupu nieruchomości zabudowanej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1246"/>
        </w:trPr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P.E Procentowy udział wydatków kwalifikowalnych związanych z pracami przygotowawczymi i usługami doradczymi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P.F Wielkość wkładu własnego w stosunku do minimalnego wkładu własnego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1E4340">
              <w:rPr>
                <w:rStyle w:val="bjfobfb4tvfpq293es15"/>
                <w:b/>
              </w:rPr>
              <w:t>P.G Całkowite wydatki projektu (w PLN)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P.H Całkowite wydatki kwalifikowalne projektu (w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449"/>
        </w:trPr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P.I Kwota dofinansowania (w PLN)</w:t>
            </w:r>
            <w:r w:rsidRPr="001E43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9C30D0" w:rsidRDefault="009C30D0">
      <w:pPr>
        <w:spacing w:after="200" w:line="276" w:lineRule="auto"/>
      </w:pPr>
    </w:p>
    <w:p w:rsidR="009C30D0" w:rsidRDefault="009C30D0">
      <w:pPr>
        <w:spacing w:after="200" w:line="276" w:lineRule="auto"/>
      </w:pPr>
      <w:r>
        <w:br w:type="page"/>
      </w:r>
    </w:p>
    <w:p w:rsidR="005821D8" w:rsidRDefault="005821D8">
      <w:pPr>
        <w:spacing w:after="200" w:line="276" w:lineRule="auto"/>
        <w:sectPr w:rsidR="005821D8" w:rsidSect="005821D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84ABF" w:rsidRDefault="00B84ABF" w:rsidP="004F5E61">
      <w:pPr>
        <w:spacing w:after="200" w:line="276" w:lineRule="auto"/>
      </w:pPr>
    </w:p>
    <w:tbl>
      <w:tblPr>
        <w:tblStyle w:val="Tabela-Siatka"/>
        <w:tblW w:w="11181" w:type="dxa"/>
        <w:tblInd w:w="-9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65"/>
        <w:gridCol w:w="2547"/>
        <w:gridCol w:w="851"/>
        <w:gridCol w:w="851"/>
        <w:gridCol w:w="16"/>
        <w:gridCol w:w="850"/>
        <w:gridCol w:w="847"/>
        <w:gridCol w:w="2209"/>
        <w:gridCol w:w="2045"/>
      </w:tblGrid>
      <w:tr w:rsidR="00FE6C9D" w:rsidRPr="008957EA" w:rsidTr="005D2716">
        <w:trPr>
          <w:trHeight w:val="70"/>
        </w:trPr>
        <w:tc>
          <w:tcPr>
            <w:tcW w:w="11181" w:type="dxa"/>
            <w:gridSpan w:val="9"/>
            <w:shd w:val="clear" w:color="auto" w:fill="A6A6A6" w:themeFill="background1" w:themeFillShade="A6"/>
          </w:tcPr>
          <w:p w:rsidR="00FE6C9D" w:rsidRPr="008957EA" w:rsidRDefault="00FE6C9D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  <w:b/>
              </w:rPr>
              <w:t>R.</w:t>
            </w:r>
            <w:r w:rsidRPr="008957E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8957EA">
              <w:rPr>
                <w:rFonts w:asciiTheme="minorHAnsi" w:hAnsiTheme="minorHAnsi"/>
                <w:b/>
                <w:color w:val="000000" w:themeColor="text1"/>
              </w:rPr>
              <w:t>Harmonogram Rzeczowo Finansowy / Terminy ponoszenia wydatków</w:t>
            </w:r>
          </w:p>
        </w:tc>
      </w:tr>
      <w:tr w:rsidR="005821D8" w:rsidRPr="008957EA" w:rsidTr="005D2716">
        <w:trPr>
          <w:trHeight w:val="198"/>
        </w:trPr>
        <w:tc>
          <w:tcPr>
            <w:tcW w:w="3512" w:type="dxa"/>
            <w:gridSpan w:val="2"/>
            <w:shd w:val="clear" w:color="auto" w:fill="D9D9D9" w:themeFill="background1" w:themeFillShade="D9"/>
          </w:tcPr>
          <w:p w:rsidR="00981CB0" w:rsidRPr="008957EA" w:rsidRDefault="001E434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…..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 Kwartał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 Kwartał</w:t>
            </w:r>
          </w:p>
        </w:tc>
        <w:tc>
          <w:tcPr>
            <w:tcW w:w="866" w:type="dxa"/>
            <w:gridSpan w:val="2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III Kwartał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IV Kwartał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Suma kwalifikowane / niekwalifikowalne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 kwalifikowane / niekwalifikowalne</w:t>
            </w:r>
          </w:p>
        </w:tc>
      </w:tr>
      <w:tr w:rsidR="00DD1C8D" w:rsidRPr="008957EA" w:rsidTr="005D2716">
        <w:trPr>
          <w:trHeight w:val="75"/>
        </w:trPr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957EA">
              <w:rPr>
                <w:rFonts w:asciiTheme="minorHAnsi" w:hAnsiTheme="minorHAnsi"/>
                <w:b/>
              </w:rPr>
              <w:t>Kwalifikoowalne</w:t>
            </w:r>
            <w:proofErr w:type="spellEnd"/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6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75"/>
        </w:trPr>
        <w:tc>
          <w:tcPr>
            <w:tcW w:w="965" w:type="dxa"/>
            <w:vMerge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Suma rok </w:t>
            </w:r>
            <w:r w:rsidR="005D2716">
              <w:rPr>
                <w:rFonts w:asciiTheme="minorHAnsi" w:hAnsiTheme="minorHAnsi"/>
                <w:b/>
              </w:rPr>
              <w:t>…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957EA">
              <w:rPr>
                <w:rFonts w:asciiTheme="minorHAnsi" w:hAnsiTheme="minorHAnsi"/>
                <w:b/>
              </w:rPr>
              <w:t>Kwalifikoowalne</w:t>
            </w:r>
            <w:proofErr w:type="spellEnd"/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14CC" w:rsidRDefault="006914CC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42B87" w:rsidRPr="008957EA" w:rsidRDefault="00A42B87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10244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4"/>
        <w:gridCol w:w="1155"/>
        <w:gridCol w:w="851"/>
        <w:gridCol w:w="992"/>
        <w:gridCol w:w="1276"/>
        <w:gridCol w:w="1276"/>
        <w:gridCol w:w="1275"/>
        <w:gridCol w:w="142"/>
        <w:gridCol w:w="1313"/>
      </w:tblGrid>
      <w:tr w:rsidR="00A42B87" w:rsidRPr="00F01FF4" w:rsidTr="002F2A29">
        <w:trPr>
          <w:cantSplit/>
          <w:trHeight w:val="55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2B87" w:rsidRDefault="00A42B87" w:rsidP="00A42B87">
            <w:pPr>
              <w:pStyle w:val="Podtytu"/>
              <w:jc w:val="left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S. Wskaźniki osiągnięcia celów projektu</w:t>
            </w:r>
          </w:p>
          <w:p w:rsidR="00A42B87" w:rsidRPr="00516EB0" w:rsidRDefault="00A42B87" w:rsidP="00A42B87">
            <w:pPr>
              <w:pStyle w:val="Podtytu"/>
              <w:jc w:val="left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2B87">
              <w:rPr>
                <w:rFonts w:ascii="Calibri" w:hAnsi="Calibri" w:cs="Arial"/>
                <w:sz w:val="22"/>
                <w:szCs w:val="22"/>
                <w:u w:val="none"/>
              </w:rPr>
              <w:t>S.1 WSKAŹNIKI MIERZALNE</w:t>
            </w: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produktu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….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rPr>
          <w:cantSplit/>
          <w:trHeight w:val="64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rezultatu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4CCD">
            <w:pPr>
              <w:pStyle w:val="Podtytu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4CCD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</w:tr>
      <w:tr w:rsidR="001E4340" w:rsidRPr="00F01FF4" w:rsidTr="00EF4CCD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rPr>
                <w:rFonts w:ascii="Calibri" w:hAnsi="Calibri"/>
                <w:b/>
              </w:rPr>
            </w:pPr>
            <w:r w:rsidRPr="00F01FF4">
              <w:rPr>
                <w:rFonts w:ascii="Calibri" w:hAnsi="Calibri" w:cs="Arial"/>
                <w:b/>
                <w:sz w:val="22"/>
                <w:szCs w:val="22"/>
              </w:rPr>
              <w:t xml:space="preserve">2. Sposób monitorowania i pomiaru osiąganych wskaźników </w:t>
            </w:r>
          </w:p>
        </w:tc>
      </w:tr>
      <w:tr w:rsidR="001E4340" w:rsidRPr="00F01FF4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F01FF4" w:rsidRDefault="001E4340" w:rsidP="00EF4CC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3. Średnia wielkość zatrudnienia za dwanaście ostatnich miesięcy: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4. Wielkość zatrudnienia na dzień zakończenia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  <w:i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5. Ilość stworzonych miejsc pracy w wyniku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 tym:</w:t>
            </w: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kobiet: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mężczyzn: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osób niepełnosprawnych: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pracowników naukowo-badawczych: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na obszarach wiejskich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5C5CCB" w:rsidRDefault="001E4340" w:rsidP="00EF4CCD">
            <w:pPr>
              <w:rPr>
                <w:rFonts w:ascii="Calibri" w:hAnsi="Calibri" w:cs="Arial"/>
                <w:i/>
              </w:rPr>
            </w:pPr>
            <w:r w:rsidRPr="005C5CCB">
              <w:rPr>
                <w:rFonts w:ascii="Calibri" w:hAnsi="Calibri" w:cs="Arial"/>
                <w:i/>
                <w:sz w:val="22"/>
                <w:szCs w:val="22"/>
              </w:rPr>
              <w:t>Opis:</w:t>
            </w:r>
          </w:p>
          <w:p w:rsidR="001E4340" w:rsidRDefault="001E4340" w:rsidP="00EF4CCD">
            <w:pPr>
              <w:rPr>
                <w:rFonts w:ascii="Calibri" w:hAnsi="Calibri" w:cs="Arial"/>
                <w:iCs/>
              </w:rPr>
            </w:pPr>
          </w:p>
          <w:p w:rsidR="001E4340" w:rsidRDefault="001E4340" w:rsidP="00EF4CCD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4CCD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4CCD">
            <w:pPr>
              <w:rPr>
                <w:rFonts w:ascii="Calibri" w:hAnsi="Calibri" w:cs="Arial"/>
                <w:iCs/>
              </w:rPr>
            </w:pPr>
          </w:p>
          <w:p w:rsidR="00120452" w:rsidRPr="00E23DC2" w:rsidRDefault="00120452" w:rsidP="00EF4CCD">
            <w:pPr>
              <w:rPr>
                <w:rFonts w:ascii="Calibri" w:hAnsi="Calibri" w:cs="Arial"/>
                <w:iCs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57"/>
        <w:gridCol w:w="5607"/>
        <w:gridCol w:w="3071"/>
      </w:tblGrid>
      <w:tr w:rsidR="00830792" w:rsidRPr="008957EA" w:rsidTr="005D2716">
        <w:tc>
          <w:tcPr>
            <w:tcW w:w="9229" w:type="dxa"/>
            <w:gridSpan w:val="3"/>
            <w:shd w:val="clear" w:color="auto" w:fill="A6A6A6" w:themeFill="background1" w:themeFillShade="A6"/>
          </w:tcPr>
          <w:p w:rsidR="00830792" w:rsidRPr="008957EA" w:rsidRDefault="00830792" w:rsidP="00503A8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T. Wydatki oraz źródła finansowania projektu</w:t>
            </w: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F2384B" w:rsidP="00F2384B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PLN</w:t>
            </w: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Całkowita wartość projektu,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niekwalifikowalne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Źródła finansowania wydatków kwalifikowanych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Dofinansowanie,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Wkład własny Wnioskodawcy: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gwarantowane przez Wnioskodawcę: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 udzielany ze środków Europejskiego Banku Inwestycyjnego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</w:t>
            </w:r>
            <w:r w:rsidR="00830792" w:rsidRPr="008957EA">
              <w:rPr>
                <w:rFonts w:asciiTheme="minorHAnsi" w:hAnsiTheme="minorHAnsi"/>
                <w:b/>
              </w:rPr>
              <w:t>rodki własne Wnioskodawcy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e.</w:t>
            </w:r>
          </w:p>
        </w:tc>
        <w:tc>
          <w:tcPr>
            <w:tcW w:w="5607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Zaliczka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niekwalifikowanych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5D2716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kredyt bankowy udzielany ze środków Europejskiego Banku Inwestycyjnego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5D2716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własne Wnioskodawcy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A910CC" w:rsidRPr="008957EA" w:rsidRDefault="00A910C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68"/>
        <w:gridCol w:w="174"/>
        <w:gridCol w:w="461"/>
        <w:gridCol w:w="391"/>
        <w:gridCol w:w="990"/>
        <w:gridCol w:w="922"/>
        <w:gridCol w:w="319"/>
        <w:gridCol w:w="602"/>
        <w:gridCol w:w="1382"/>
        <w:gridCol w:w="192"/>
        <w:gridCol w:w="268"/>
        <w:gridCol w:w="1843"/>
        <w:gridCol w:w="76"/>
      </w:tblGrid>
      <w:tr w:rsidR="00F42047" w:rsidRPr="008957EA" w:rsidTr="005D2716">
        <w:tc>
          <w:tcPr>
            <w:tcW w:w="9288" w:type="dxa"/>
            <w:gridSpan w:val="13"/>
            <w:shd w:val="clear" w:color="auto" w:fill="A6A6A6" w:themeFill="background1" w:themeFillShade="A6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 o Wnioskodawcy</w:t>
            </w:r>
          </w:p>
        </w:tc>
      </w:tr>
      <w:tr w:rsidR="003B2C1F" w:rsidRPr="008957EA" w:rsidTr="005D2716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Data rejestracji działalności gospodarczej</w:t>
            </w: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Wnioskodawca prowadzi pełne księgi rachunkowe?</w:t>
            </w:r>
          </w:p>
        </w:tc>
      </w:tr>
      <w:tr w:rsidR="003B2C1F" w:rsidRPr="008957EA" w:rsidTr="005D2716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16E9A" w:rsidP="003B2C1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F42047" w:rsidRPr="008957EA" w:rsidTr="005D2716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1. Charakterystyka działalności przedsiębiorstwa</w:t>
            </w:r>
          </w:p>
        </w:tc>
      </w:tr>
      <w:tr w:rsidR="00F42047" w:rsidRPr="008957EA" w:rsidTr="005D2716">
        <w:trPr>
          <w:trHeight w:val="400"/>
        </w:trPr>
        <w:tc>
          <w:tcPr>
            <w:tcW w:w="9288" w:type="dxa"/>
            <w:gridSpan w:val="13"/>
            <w:vAlign w:val="center"/>
          </w:tcPr>
          <w:p w:rsidR="00F42047" w:rsidRPr="008957EA" w:rsidRDefault="00F42047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047" w:rsidRPr="008957EA" w:rsidTr="005D2716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 Działalność przedsiębiorstwa</w:t>
            </w:r>
          </w:p>
        </w:tc>
      </w:tr>
      <w:tr w:rsidR="00F42047" w:rsidRPr="008957EA" w:rsidTr="005D2716">
        <w:tc>
          <w:tcPr>
            <w:tcW w:w="9288" w:type="dxa"/>
            <w:gridSpan w:val="13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</w:t>
            </w:r>
            <w:r w:rsidR="00316E9A">
              <w:rPr>
                <w:rFonts w:asciiTheme="minorHAnsi" w:hAnsiTheme="minorHAnsi"/>
                <w:b/>
              </w:rPr>
              <w:t xml:space="preserve"> o Wnioskodawcy</w:t>
            </w:r>
          </w:p>
        </w:tc>
      </w:tr>
      <w:tr w:rsidR="004D1889" w:rsidRPr="008957EA" w:rsidTr="005D2716">
        <w:tc>
          <w:tcPr>
            <w:tcW w:w="2694" w:type="dxa"/>
            <w:gridSpan w:val="4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</w:t>
            </w:r>
          </w:p>
        </w:tc>
        <w:tc>
          <w:tcPr>
            <w:tcW w:w="2231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Charakterystyka</w:t>
            </w:r>
          </w:p>
        </w:tc>
        <w:tc>
          <w:tcPr>
            <w:tcW w:w="2176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w ogólnej wartości przychodów ze sprzedaży</w:t>
            </w:r>
          </w:p>
        </w:tc>
        <w:tc>
          <w:tcPr>
            <w:tcW w:w="2187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pracujących w ogólnej liczbie pracujących</w:t>
            </w:r>
          </w:p>
        </w:tc>
      </w:tr>
      <w:tr w:rsidR="00A910CC" w:rsidRPr="008957EA" w:rsidTr="005D2716">
        <w:trPr>
          <w:trHeight w:val="548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Podstawowa;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5D2716"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Inna;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5D2716">
        <w:trPr>
          <w:trHeight w:val="1502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Działalność, której dotyczy projekt (gdy inna niż podst.)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A6A6A6" w:themeFill="background1" w:themeFillShade="A6"/>
            <w:vAlign w:val="center"/>
          </w:tcPr>
          <w:p w:rsidR="00877208" w:rsidRPr="008957EA" w:rsidRDefault="00877208" w:rsidP="002405A2">
            <w:pPr>
              <w:spacing w:after="200" w:line="276" w:lineRule="auto"/>
              <w:ind w:left="720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3. </w:t>
            </w:r>
            <w:r w:rsidR="002405A2">
              <w:rPr>
                <w:rFonts w:asciiTheme="minorHAnsi" w:hAnsiTheme="minorHAnsi"/>
                <w:b/>
              </w:rPr>
              <w:t>O</w:t>
            </w:r>
            <w:r w:rsidRPr="008957EA">
              <w:rPr>
                <w:rFonts w:asciiTheme="minorHAnsi" w:hAnsiTheme="minorHAnsi"/>
                <w:b/>
              </w:rPr>
              <w:t>ferta przedsiębiorstwa i przychody z działalności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 Należy  Podstawowe produkty / towary / usługi oferowane przez przedsiębiorstwo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Charakterystyka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Udział procentowy w przychodach ze sprzedaży (za ostatni rok obrotowy)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 Przychody z podstawowej działalności</w:t>
            </w:r>
          </w:p>
        </w:tc>
      </w:tr>
      <w:tr w:rsidR="00877208" w:rsidRPr="008957EA" w:rsidTr="005D2716">
        <w:trPr>
          <w:gridAfter w:val="1"/>
          <w:wAfter w:w="76" w:type="dxa"/>
          <w:trHeight w:val="333"/>
        </w:trPr>
        <w:tc>
          <w:tcPr>
            <w:tcW w:w="1842" w:type="dxa"/>
            <w:gridSpan w:val="2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Produkt / towar / usługa</w:t>
            </w:r>
          </w:p>
        </w:tc>
        <w:tc>
          <w:tcPr>
            <w:tcW w:w="5528" w:type="dxa"/>
            <w:gridSpan w:val="7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przychodów w tys. PLN</w:t>
            </w:r>
          </w:p>
        </w:tc>
      </w:tr>
      <w:tr w:rsidR="00877208" w:rsidRPr="008957EA" w:rsidTr="005D2716">
        <w:trPr>
          <w:gridAfter w:val="1"/>
          <w:wAfter w:w="76" w:type="dxa"/>
          <w:trHeight w:val="613"/>
        </w:trPr>
        <w:tc>
          <w:tcPr>
            <w:tcW w:w="1842" w:type="dxa"/>
            <w:gridSpan w:val="2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gridSpan w:val="3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przedostatni rok obrotowy</w:t>
            </w:r>
          </w:p>
        </w:tc>
        <w:tc>
          <w:tcPr>
            <w:tcW w:w="1842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ostatni rok obrotowy</w:t>
            </w:r>
          </w:p>
        </w:tc>
        <w:tc>
          <w:tcPr>
            <w:tcW w:w="1843" w:type="dxa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Od 1 stycznia do końca ostatniego zamkniętego kwartału bieżącego roku (narastająco)</w:t>
            </w:r>
          </w:p>
        </w:tc>
      </w:tr>
      <w:tr w:rsidR="00D63028" w:rsidRPr="008957EA" w:rsidTr="005D2716">
        <w:trPr>
          <w:gridAfter w:val="1"/>
          <w:wAfter w:w="76" w:type="dxa"/>
        </w:trPr>
        <w:tc>
          <w:tcPr>
            <w:tcW w:w="1842" w:type="dxa"/>
            <w:gridSpan w:val="2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D63028" w:rsidRPr="008957EA" w:rsidTr="005D2716">
        <w:trPr>
          <w:gridAfter w:val="1"/>
          <w:wAfter w:w="76" w:type="dxa"/>
        </w:trPr>
        <w:tc>
          <w:tcPr>
            <w:tcW w:w="3684" w:type="dxa"/>
            <w:gridSpan w:val="5"/>
            <w:vAlign w:val="center"/>
          </w:tcPr>
          <w:p w:rsidR="00D63028" w:rsidRPr="008957EA" w:rsidRDefault="00D63028" w:rsidP="00D6302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121AEA" w:rsidRPr="008957EA" w:rsidRDefault="00121A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477AB9" w:rsidRPr="008957EA" w:rsidTr="005D2716">
        <w:tc>
          <w:tcPr>
            <w:tcW w:w="9212" w:type="dxa"/>
            <w:shd w:val="clear" w:color="auto" w:fill="A6A6A6" w:themeFill="background1" w:themeFillShade="A6"/>
          </w:tcPr>
          <w:p w:rsidR="00477AB9" w:rsidRPr="008957EA" w:rsidRDefault="00477AB9" w:rsidP="00477AB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4. Charakterystyka istotnych czynników kształtujących popyt na dostarczenie produkty / towary oraz świadczenie usługi</w:t>
            </w:r>
          </w:p>
        </w:tc>
      </w:tr>
      <w:tr w:rsidR="00477AB9" w:rsidRPr="008957EA" w:rsidTr="005D2716">
        <w:trPr>
          <w:trHeight w:val="162"/>
        </w:trPr>
        <w:tc>
          <w:tcPr>
            <w:tcW w:w="9212" w:type="dxa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8957EA" w:rsidRPr="008957EA" w:rsidTr="005D2716">
        <w:tc>
          <w:tcPr>
            <w:tcW w:w="9212" w:type="dxa"/>
            <w:shd w:val="clear" w:color="auto" w:fill="A6A6A6" w:themeFill="background1" w:themeFillShade="A6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 Miejsce na rynku</w:t>
            </w:r>
          </w:p>
        </w:tc>
      </w:tr>
      <w:tr w:rsidR="008957EA" w:rsidRPr="008957EA" w:rsidTr="005D2716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5.1. Charakterystyka klientów (grup klientów)</w:t>
            </w:r>
          </w:p>
        </w:tc>
      </w:tr>
      <w:tr w:rsidR="008957EA" w:rsidRPr="008957EA" w:rsidTr="005D2716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57EA" w:rsidRPr="008957EA" w:rsidTr="005D2716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5.2. Charakterystyka konkurencji</w:t>
            </w:r>
          </w:p>
        </w:tc>
      </w:tr>
      <w:tr w:rsidR="008957EA" w:rsidRPr="008957EA" w:rsidTr="005D2716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477AB9" w:rsidRPr="008957EA" w:rsidTr="005D2716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Zasoby techniczne i organizacyjne umożliwiające realizacje projektu</w:t>
            </w:r>
          </w:p>
        </w:tc>
      </w:tr>
      <w:tr w:rsidR="00477AB9" w:rsidRPr="008957EA" w:rsidTr="005D2716">
        <w:trPr>
          <w:trHeight w:val="460"/>
        </w:trPr>
        <w:tc>
          <w:tcPr>
            <w:tcW w:w="3070" w:type="dxa"/>
            <w:vMerge w:val="restart"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6.1. Czy Wnioskodawca dysponuje odpowiednim miejscem, niezbędnym do realizacji projektu?</w:t>
            </w:r>
          </w:p>
        </w:tc>
        <w:tc>
          <w:tcPr>
            <w:tcW w:w="6142" w:type="dxa"/>
            <w:gridSpan w:val="2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Prawo do dysponowania miejscem  do realizacji projektu wynika z tytułu:</w:t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Użytkowania wieczystego</w:t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Współwłasności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Inne</w:t>
            </w:r>
          </w:p>
        </w:tc>
      </w:tr>
      <w:tr w:rsidR="00477AB9" w:rsidRPr="008957EA" w:rsidTr="005D2716">
        <w:trPr>
          <w:trHeight w:val="590"/>
        </w:trPr>
        <w:tc>
          <w:tcPr>
            <w:tcW w:w="3070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 współwłasności</w:t>
            </w: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wskazać dokument, z którego wynika tytuł do dysponowania nieruchomością:</w:t>
            </w:r>
          </w:p>
        </w:tc>
      </w:tr>
      <w:tr w:rsidR="00477AB9" w:rsidRPr="008957EA" w:rsidTr="005D2716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6.2. Czy Wnioskodawca posiada pozwolenie na budowę / koncesję / licencję / decyzję środowiskową lub inne pozwolenia wymagane dana specyfiką działalności Wnioskodawcy? Jeżeli nie, proszę określić przewidywany termin otrzymania wyżej wymienionych dokumentów.</w:t>
            </w:r>
          </w:p>
        </w:tc>
      </w:tr>
      <w:tr w:rsidR="00477AB9" w:rsidRPr="008957EA" w:rsidTr="005D2716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05383" w:rsidRPr="008957EA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6.3. Proszę określić posiadane zasoby techniczne ważne z punktu widzenia realizacji projektu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Rodzaj (nazwa) maszyny / urządzenia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Rok produkcji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505383" w:rsidRPr="008957EA" w:rsidTr="005D2716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Zasoby ludzkie umożliwiające realizację projektu</w:t>
            </w:r>
          </w:p>
        </w:tc>
      </w:tr>
      <w:tr w:rsidR="00505383" w:rsidRPr="008957EA" w:rsidTr="005D2716">
        <w:tc>
          <w:tcPr>
            <w:tcW w:w="3070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071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Stanowisko i zakres </w:t>
            </w:r>
            <w:r w:rsidRPr="008957EA">
              <w:rPr>
                <w:rFonts w:asciiTheme="minorHAnsi" w:hAnsiTheme="minorHAnsi"/>
                <w:b/>
              </w:rPr>
              <w:lastRenderedPageBreak/>
              <w:t>odpowiedzialności</w:t>
            </w:r>
          </w:p>
        </w:tc>
        <w:tc>
          <w:tcPr>
            <w:tcW w:w="3071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Doświadczenie zawodowe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505383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</w:rPr>
              <w:br w:type="page"/>
            </w:r>
            <w:r w:rsidRPr="008957EA">
              <w:rPr>
                <w:rFonts w:asciiTheme="minorHAnsi" w:hAnsiTheme="minorHAnsi"/>
                <w:b/>
              </w:rPr>
              <w:t>8. zagrożenia realizacji projektu i sposoby ich przezwyciężania</w:t>
            </w:r>
          </w:p>
        </w:tc>
      </w:tr>
      <w:tr w:rsidR="00505383" w:rsidRPr="008957EA" w:rsidTr="005D2716">
        <w:tc>
          <w:tcPr>
            <w:tcW w:w="9212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5383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9. Trwałość projektu</w:t>
            </w:r>
          </w:p>
        </w:tc>
      </w:tr>
      <w:tr w:rsidR="00505383" w:rsidRPr="008957EA" w:rsidTr="005D2716">
        <w:tc>
          <w:tcPr>
            <w:tcW w:w="9212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C6060D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Kryteria</w:t>
            </w:r>
          </w:p>
        </w:tc>
      </w:tr>
      <w:tr w:rsidR="00C6060D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10. Doświadczenie Wnioskodawcy oraz posiadane certyfikaty</w:t>
            </w:r>
          </w:p>
        </w:tc>
      </w:tr>
      <w:tr w:rsidR="00C6060D" w:rsidRPr="008957EA" w:rsidTr="005D271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10.1. czy wnioskodawca po raz pierwszy ubiega się o środki publiczne UE (tj. nie jest w trakcie realizacji lub nie zrealizował żadnego projektu o podobnym charakterze, finansowanym ze środków publicznych UE)?</w:t>
            </w: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C6060D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Jeśli nie, należy wskazać realizowane lub zrealizowane przez Wnioskodawcę projekty wskazując:</w:t>
            </w: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Projekt</w:t>
            </w: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programu / działania, w ramach którego projekt był lub jest realizowany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umowy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realizowanego projektu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otrzymanego dofinansowania</w:t>
            </w:r>
          </w:p>
        </w:tc>
      </w:tr>
      <w:tr w:rsidR="00C6060D" w:rsidRPr="008957EA" w:rsidTr="005D2716"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Okres realizacji</w:t>
            </w:r>
          </w:p>
        </w:tc>
      </w:tr>
      <w:tr w:rsidR="00EE555A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</w:t>
            </w:r>
          </w:p>
        </w:tc>
      </w:tr>
      <w:tr w:rsidR="00EE555A" w:rsidRPr="008957EA" w:rsidTr="005D2716"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opisać powiązanie zrealizowanego projektu z projektem, którego dotyczy wniosek: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E555A" w:rsidRPr="008957EA" w:rsidTr="005D271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 xml:space="preserve">10.2. Czy Wnioskodawca posiada </w:t>
            </w:r>
            <w:proofErr w:type="spellStart"/>
            <w:r w:rsidRPr="008957EA">
              <w:rPr>
                <w:rFonts w:asciiTheme="minorHAnsi" w:hAnsiTheme="minorHAnsi"/>
                <w:b/>
              </w:rPr>
              <w:t>akredytowany</w:t>
            </w:r>
            <w:del w:id="0" w:author="msurma" w:date="2015-08-25T13:12:00Z">
              <w:r w:rsidRPr="008957EA" w:rsidDel="00C76651">
                <w:rPr>
                  <w:rFonts w:asciiTheme="minorHAnsi" w:hAnsiTheme="minorHAnsi"/>
                  <w:b/>
                </w:rPr>
                <w:delText xml:space="preserve"> </w:delText>
              </w:r>
            </w:del>
            <w:r w:rsidR="00A306D5" w:rsidRPr="00A306D5">
              <w:rPr>
                <w:rFonts w:asciiTheme="minorHAnsi" w:hAnsiTheme="minorHAnsi"/>
                <w:b/>
              </w:rPr>
              <w:t>certyfikat</w:t>
            </w:r>
            <w:proofErr w:type="spellEnd"/>
            <w:r w:rsidR="00A306D5" w:rsidRPr="00A306D5">
              <w:rPr>
                <w:rFonts w:asciiTheme="minorHAnsi" w:hAnsiTheme="minorHAnsi"/>
                <w:b/>
              </w:rPr>
              <w:t xml:space="preserve"> zarządzania jakością  w przedsiębiorstwie zgodny z wymaganiami normy PN-EN ISO lub certyfikat Systemu Zarządzania BHP zgodny z wymaganiami OHSAS PN-N, certyfikat zarządzania jakością w działalności badawczo-rozwojowej, systemu branżowego lub notyfikację/akredytację związaną z prowadzoną działalnością badawczo-rozwojową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EE555A" w:rsidRPr="008957EA" w:rsidRDefault="00EE555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EE555A" w:rsidRPr="008957EA" w:rsidTr="005D2716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11. Czy Wnioskodawca posiada dział B+R w firmie?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EE555A" w:rsidRPr="008957EA" w:rsidTr="005D2716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Jeśli tak, to proszę podać krótką charakterystykę prowadzonej działalności w zakresie B+R</w:t>
            </w:r>
          </w:p>
        </w:tc>
      </w:tr>
      <w:tr w:rsidR="00EE555A" w:rsidRPr="008957EA" w:rsidTr="005D2716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3D0A07" w:rsidRDefault="009F0810" w:rsidP="003D0A07">
            <w:pPr>
              <w:spacing w:after="200" w:line="276" w:lineRule="auto"/>
              <w:jc w:val="center"/>
              <w:rPr>
                <w:rFonts w:asciiTheme="minorHAnsi" w:hAnsiTheme="minorHAnsi"/>
                <w:b/>
                <w:strike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</w:t>
            </w:r>
            <w:r w:rsidR="00C76651">
              <w:rPr>
                <w:rFonts w:asciiTheme="minorHAnsi" w:hAnsiTheme="minorHAnsi"/>
                <w:b/>
              </w:rPr>
              <w:t>2</w:t>
            </w:r>
            <w:r w:rsidRPr="008957EA">
              <w:rPr>
                <w:rFonts w:asciiTheme="minorHAnsi" w:hAnsiTheme="minorHAnsi"/>
                <w:b/>
              </w:rPr>
              <w:t>.</w:t>
            </w:r>
            <w:r w:rsidR="00020890" w:rsidRPr="00020890">
              <w:rPr>
                <w:rFonts w:asciiTheme="minorHAnsi" w:hAnsiTheme="minorHAnsi"/>
                <w:b/>
              </w:rPr>
              <w:t>Partnerstwo/Współpraca</w:t>
            </w:r>
          </w:p>
        </w:tc>
      </w:tr>
      <w:tr w:rsidR="009F0810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9F0810" w:rsidP="0010305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projekt jest realizowany w ramach</w:t>
            </w:r>
            <w:r w:rsidR="00103057">
              <w:rPr>
                <w:rFonts w:asciiTheme="minorHAnsi" w:hAnsiTheme="minorHAnsi"/>
                <w:b/>
              </w:rPr>
              <w:t xml:space="preserve"> partnerstwa/współpracy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F0810" w:rsidRPr="008957EA" w:rsidTr="005D2716">
        <w:tc>
          <w:tcPr>
            <w:tcW w:w="9212" w:type="dxa"/>
            <w:gridSpan w:val="2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8957EA" w:rsidRDefault="009F0810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3</w:t>
            </w:r>
            <w:r w:rsidRPr="008957EA">
              <w:rPr>
                <w:rFonts w:asciiTheme="minorHAnsi" w:hAnsiTheme="minorHAnsi"/>
                <w:b/>
              </w:rPr>
              <w:t>. Opis projektu (max 8000 znaków)</w:t>
            </w:r>
          </w:p>
        </w:tc>
      </w:tr>
      <w:tr w:rsidR="009F0810" w:rsidRPr="008957EA" w:rsidTr="005D2716">
        <w:tc>
          <w:tcPr>
            <w:tcW w:w="9212" w:type="dxa"/>
            <w:gridSpan w:val="2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8957EA" w:rsidRDefault="009F0810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4</w:t>
            </w:r>
            <w:r w:rsidRPr="008957EA">
              <w:rPr>
                <w:rFonts w:asciiTheme="minorHAnsi" w:hAnsiTheme="minorHAnsi"/>
                <w:b/>
              </w:rPr>
              <w:t>. Czy projekt dotyczy innowacji</w:t>
            </w:r>
            <w:r w:rsidR="00A04DA8" w:rsidRPr="008957EA">
              <w:rPr>
                <w:rFonts w:asciiTheme="minorHAnsi" w:hAnsiTheme="minorHAnsi"/>
                <w:b/>
              </w:rPr>
              <w:t>:</w:t>
            </w:r>
          </w:p>
        </w:tc>
      </w:tr>
      <w:tr w:rsidR="009F0810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roduktowej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107F54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rocesowej</w:t>
            </w:r>
            <w:r w:rsidR="00A04DA8" w:rsidRPr="008957EA">
              <w:rPr>
                <w:rFonts w:asciiTheme="minorHAnsi" w:hAnsiTheme="minorHAnsi"/>
                <w:b/>
              </w:rPr>
              <w:t>?</w:t>
            </w:r>
          </w:p>
        </w:tc>
      </w:tr>
      <w:tr w:rsidR="009F0810" w:rsidRPr="008957EA" w:rsidTr="005D2716"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A04DA8" w:rsidRPr="008957EA" w:rsidRDefault="00A04DA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A04DA8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>. Poziom innowacyjności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 xml:space="preserve">.1. Czy projekt zakłada wprowadzenie nowej usługi lub produktu, lub procesu produkcyjnego </w:t>
            </w:r>
            <w:r w:rsidRPr="00E8327D">
              <w:rPr>
                <w:rFonts w:asciiTheme="minorHAnsi" w:hAnsiTheme="minorHAnsi"/>
                <w:b/>
                <w:strike/>
              </w:rPr>
              <w:t>wyłącznie</w:t>
            </w:r>
            <w:r w:rsidRPr="008957EA">
              <w:rPr>
                <w:rFonts w:asciiTheme="minorHAnsi" w:hAnsiTheme="minorHAnsi"/>
                <w:b/>
              </w:rPr>
              <w:t xml:space="preserve"> na poziomie przedsiębiorstwa?</w:t>
            </w:r>
          </w:p>
        </w:tc>
      </w:tr>
      <w:tr w:rsidR="00A04DA8" w:rsidRPr="008957EA" w:rsidTr="005D2716">
        <w:tc>
          <w:tcPr>
            <w:tcW w:w="9212" w:type="dxa"/>
            <w:gridSpan w:val="2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>.2. Czy projekt zakłada wprowadzenie produktu lub usługi znanej/go i stosowanej/go w Polsce: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>.3. Czy projekt zakłada wprowadzenie technologii znanej i stosowanej w Polsce: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107F54">
        <w:trPr>
          <w:trHeight w:val="701"/>
        </w:trPr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957EA" w:rsidRPr="008957EA" w:rsidRDefault="008957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 Nowy lub zasadniczo zmieniony produkt / usługa wdrożony/a w wyniku realizacji projektu. Elementy innowacyjności.</w:t>
            </w: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.1. Proszę opisać nowe lub zasadniczo zmienione produkty / usługi (wskazać zmiany dokonane w produkcie / usłudze), powstałe w wyniku realizacji projektu oraz określić dla nich rynek docelowy.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.2. Proszę podać w jaki sposób produkty, powstałe w wyniku realizacji projektu / usługi, różnią się od produktów konkurencji, wskazać ich zalety różnicujące je od innych istniejących produktów na rynku.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.3. Proszę wskazać najważniejsze czynniki decydujące o innowacyjności produktu / usługi.</w:t>
            </w:r>
          </w:p>
        </w:tc>
      </w:tr>
      <w:tr w:rsidR="00A04DA8" w:rsidRPr="008957EA" w:rsidTr="00643F94">
        <w:trPr>
          <w:trHeight w:val="1521"/>
        </w:trPr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bookmarkStart w:id="1" w:name="_GoBack"/>
            <w:bookmarkEnd w:id="1"/>
          </w:p>
        </w:tc>
      </w:tr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7</w:t>
            </w:r>
            <w:r w:rsidRPr="008957EA">
              <w:rPr>
                <w:rFonts w:asciiTheme="minorHAnsi" w:hAnsiTheme="minorHAnsi"/>
                <w:b/>
              </w:rPr>
              <w:t>. Charakterystyka technologii stanowiącej główny przedmiot projektu. Elementy innowacyjności.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8</w:t>
            </w:r>
            <w:r w:rsidRPr="008957EA">
              <w:rPr>
                <w:rFonts w:asciiTheme="minorHAnsi" w:hAnsiTheme="minorHAnsi"/>
                <w:b/>
              </w:rPr>
              <w:t>. Sposób wdrażania nowej technologii.</w:t>
            </w:r>
          </w:p>
        </w:tc>
      </w:tr>
      <w:tr w:rsidR="00A04DA8" w:rsidRPr="008957EA" w:rsidTr="00643F94">
        <w:trPr>
          <w:trHeight w:val="1130"/>
        </w:trPr>
        <w:tc>
          <w:tcPr>
            <w:tcW w:w="9212" w:type="dxa"/>
            <w:vAlign w:val="center"/>
          </w:tcPr>
          <w:p w:rsidR="00A04DA8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Pr="008957EA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40"/>
        <w:gridCol w:w="2644"/>
        <w:gridCol w:w="1136"/>
        <w:gridCol w:w="2700"/>
        <w:gridCol w:w="1260"/>
        <w:gridCol w:w="1260"/>
      </w:tblGrid>
      <w:tr w:rsidR="00F1548C" w:rsidRPr="00F01FF4" w:rsidTr="00F1548C">
        <w:trPr>
          <w:trHeight w:val="221"/>
        </w:trPr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C76651" w:rsidP="00C7665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="00F1548C" w:rsidRPr="00F01FF4">
              <w:rPr>
                <w:rFonts w:ascii="Calibri" w:hAnsi="Calibri" w:cs="Arial"/>
                <w:b/>
                <w:sz w:val="22"/>
                <w:szCs w:val="22"/>
              </w:rPr>
              <w:t xml:space="preserve">. Czy projekt dotyczy </w:t>
            </w:r>
            <w:r w:rsidR="00F1548C">
              <w:rPr>
                <w:rFonts w:ascii="Calibri" w:hAnsi="Calibri" w:cs="Arial"/>
                <w:b/>
                <w:sz w:val="22"/>
                <w:szCs w:val="22"/>
              </w:rPr>
              <w:t>inwestycji początkowej</w:t>
            </w:r>
            <w:r w:rsidR="00F1548C" w:rsidRPr="00F01FF4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jc w:val="center"/>
              <w:rPr>
                <w:rFonts w:ascii="Calibri" w:hAnsi="Calibri" w:cs="Arial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tak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jc w:val="center"/>
              <w:rPr>
                <w:rFonts w:ascii="Calibri" w:hAnsi="Calibri" w:cs="Arial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</w:tr>
      <w:tr w:rsidR="00F1548C" w:rsidRPr="00F01FF4" w:rsidTr="00F1548C">
        <w:trPr>
          <w:cantSplit/>
          <w:trHeight w:val="284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  <w:i/>
                <w:iCs/>
                <w:color w:val="0000FF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Inwestycja początkowa</w:t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obejmuje:</w:t>
            </w:r>
          </w:p>
        </w:tc>
      </w:tr>
      <w:tr w:rsidR="00F1548C" w:rsidRPr="00F01FF4" w:rsidTr="00F1548C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F1548C" w:rsidRPr="00F01FF4" w:rsidRDefault="00F1548C" w:rsidP="00F1548C">
            <w:pPr>
              <w:pStyle w:val="classification"/>
              <w:snapToGrid w:val="0"/>
              <w:rPr>
                <w:rFonts w:ascii="Calibri" w:hAnsi="Calibri"/>
                <w:caps w:val="0"/>
                <w:szCs w:val="16"/>
                <w:lang w:val="pl-PL" w:eastAsia="pl-PL"/>
              </w:rPr>
            </w:pPr>
            <w:r w:rsidRPr="00F01FF4">
              <w:rPr>
                <w:rFonts w:ascii="Calibri" w:hAnsi="Calibri"/>
                <w:caps w:val="0"/>
                <w:szCs w:val="16"/>
                <w:lang w:val="pl-PL" w:eastAsia="pl-PL"/>
              </w:rPr>
              <w:t>A.</w:t>
            </w:r>
          </w:p>
        </w:tc>
        <w:tc>
          <w:tcPr>
            <w:tcW w:w="540" w:type="dxa"/>
            <w:vMerge w:val="restart"/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bCs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2644" w:type="dxa"/>
            <w:vMerge w:val="restart"/>
            <w:shd w:val="clear" w:color="auto" w:fill="D9D9D9"/>
          </w:tcPr>
          <w:p w:rsidR="00F1548C" w:rsidRPr="00F01FF4" w:rsidRDefault="00F1548C" w:rsidP="00F1548C">
            <w:pPr>
              <w:pStyle w:val="Spistreci2"/>
              <w:rPr>
                <w:rFonts w:ascii="Calibri" w:hAnsi="Calibri"/>
              </w:rPr>
            </w:pPr>
            <w:r w:rsidRPr="00F01FF4">
              <w:rPr>
                <w:rFonts w:ascii="Calibri" w:hAnsi="Calibri"/>
              </w:rPr>
              <w:t xml:space="preserve">Inwestycję </w:t>
            </w:r>
            <w:r w:rsidRPr="002677CD">
              <w:rPr>
                <w:rFonts w:ascii="Calibri" w:hAnsi="Calibri"/>
              </w:rPr>
              <w:t xml:space="preserve">w </w:t>
            </w:r>
            <w:r>
              <w:rPr>
                <w:rFonts w:ascii="Calibri" w:hAnsi="Calibri"/>
              </w:rPr>
              <w:t xml:space="preserve">rzeczowe aktywa trwałe lub wartości niematerialne i prawne związane z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pStyle w:val="classification"/>
              <w:autoSpaceDE w:val="0"/>
              <w:autoSpaceDN w:val="0"/>
              <w:adjustRightInd w:val="0"/>
              <w:rPr>
                <w:rFonts w:ascii="Calibri" w:hAnsi="Calibri"/>
                <w:caps w:val="0"/>
                <w:szCs w:val="16"/>
                <w:lang w:val="pl-PL" w:eastAsia="fr-FR"/>
              </w:rPr>
            </w:pPr>
            <w:r w:rsidRPr="00F01FF4">
              <w:rPr>
                <w:rFonts w:ascii="Calibri" w:hAnsi="Calibri"/>
                <w:caps w:val="0"/>
                <w:lang w:val="pl-PL"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F1548C">
            <w:pPr>
              <w:pStyle w:val="Spistrec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założeniem</w:t>
            </w:r>
            <w:r w:rsidRPr="00F01FF4">
              <w:rPr>
                <w:rFonts w:ascii="Calibri" w:hAnsi="Calibri"/>
              </w:rPr>
              <w:t xml:space="preserve"> nowego </w:t>
            </w:r>
            <w:r w:rsidR="00104C0C">
              <w:rPr>
                <w:rFonts w:ascii="Calibri" w:hAnsi="Calibri"/>
              </w:rPr>
              <w:t>zakła</w:t>
            </w:r>
            <w:r>
              <w:rPr>
                <w:rFonts w:ascii="Calibri" w:hAnsi="Calibri"/>
              </w:rPr>
              <w:t>du</w:t>
            </w:r>
          </w:p>
        </w:tc>
      </w:tr>
      <w:tr w:rsidR="00F1548C" w:rsidRPr="00F01FF4" w:rsidTr="00F1548C">
        <w:trPr>
          <w:cantSplit/>
          <w:trHeight w:val="253"/>
        </w:trPr>
        <w:tc>
          <w:tcPr>
            <w:tcW w:w="360" w:type="dxa"/>
            <w:vMerge/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</w:tcPr>
          <w:p w:rsidR="00F1548C" w:rsidRPr="00F01FF4" w:rsidRDefault="00F1548C" w:rsidP="00F1548C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C56AA9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z</w:t>
            </w:r>
            <w:r w:rsidR="00F1548C">
              <w:rPr>
                <w:rFonts w:ascii="Calibri" w:hAnsi="Calibri" w:cs="Arial"/>
                <w:sz w:val="22"/>
                <w:szCs w:val="16"/>
              </w:rPr>
              <w:t xml:space="preserve">większeniem zdolności produkcyjnej istniejącego zakładu </w:t>
            </w:r>
          </w:p>
        </w:tc>
      </w:tr>
      <w:tr w:rsidR="00F1548C" w:rsidRPr="00F01FF4" w:rsidTr="00F1548C">
        <w:trPr>
          <w:cantSplit/>
          <w:trHeight w:val="253"/>
        </w:trPr>
        <w:tc>
          <w:tcPr>
            <w:tcW w:w="360" w:type="dxa"/>
            <w:vMerge/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</w:tcPr>
          <w:p w:rsidR="00F1548C" w:rsidRPr="00F01FF4" w:rsidRDefault="00F1548C" w:rsidP="00F1548C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104C0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 xml:space="preserve">dywersyfikacją produkcji </w:t>
            </w:r>
            <w:r>
              <w:rPr>
                <w:rFonts w:ascii="Calibri" w:hAnsi="Calibri" w:cs="Arial"/>
                <w:sz w:val="22"/>
                <w:szCs w:val="16"/>
              </w:rPr>
              <w:t>zakładu</w:t>
            </w:r>
            <w:r w:rsidRPr="00F01FF4">
              <w:rPr>
                <w:rFonts w:ascii="Calibri" w:hAnsi="Calibri" w:cs="Arial"/>
                <w:sz w:val="22"/>
                <w:szCs w:val="16"/>
              </w:rPr>
              <w:t xml:space="preserve"> poprzez wprowadzenie  produktów</w:t>
            </w:r>
            <w:r w:rsidR="00C56AA9">
              <w:rPr>
                <w:rFonts w:ascii="Calibri" w:hAnsi="Calibri" w:cs="Arial"/>
                <w:sz w:val="22"/>
                <w:szCs w:val="16"/>
              </w:rPr>
              <w:t xml:space="preserve"> uprzednio nieprodukowanych w zakł</w:t>
            </w:r>
            <w:r w:rsidR="00104C0C">
              <w:rPr>
                <w:rFonts w:ascii="Calibri" w:hAnsi="Calibri" w:cs="Arial"/>
                <w:sz w:val="22"/>
                <w:szCs w:val="16"/>
              </w:rPr>
              <w:t>a</w:t>
            </w:r>
            <w:r w:rsidR="00C56AA9">
              <w:rPr>
                <w:rFonts w:ascii="Calibri" w:hAnsi="Calibri" w:cs="Arial"/>
                <w:sz w:val="22"/>
                <w:szCs w:val="16"/>
              </w:rPr>
              <w:t>dzie</w:t>
            </w:r>
          </w:p>
        </w:tc>
      </w:tr>
      <w:tr w:rsidR="00F1548C" w:rsidRPr="00F01FF4" w:rsidTr="00F1548C">
        <w:trPr>
          <w:cantSplit/>
          <w:trHeight w:val="253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1548C" w:rsidRPr="00F01FF4" w:rsidRDefault="00F1548C" w:rsidP="00F1548C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C56AA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>zasadniczą zmianą dotyczącą pro</w:t>
            </w:r>
            <w:r w:rsidR="00C56AA9">
              <w:rPr>
                <w:rFonts w:ascii="Calibri" w:hAnsi="Calibri" w:cs="Arial"/>
                <w:sz w:val="22"/>
                <w:szCs w:val="16"/>
              </w:rPr>
              <w:t>cesu produkcyjnego  istniejącego</w:t>
            </w:r>
            <w:r w:rsidRPr="00F01FF4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="00C56AA9">
              <w:rPr>
                <w:rFonts w:ascii="Calibri" w:hAnsi="Calibri" w:cs="Arial"/>
                <w:sz w:val="22"/>
                <w:szCs w:val="16"/>
              </w:rPr>
              <w:t>zakładu</w:t>
            </w:r>
          </w:p>
        </w:tc>
      </w:tr>
      <w:tr w:rsidR="00F1548C" w:rsidRPr="00F01FF4" w:rsidTr="00F1548C">
        <w:trPr>
          <w:cantSplit/>
          <w:trHeight w:val="284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>B.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56AA9" w:rsidRDefault="00C56AA9" w:rsidP="00C56AA9">
            <w:pPr>
              <w:autoSpaceDE w:val="0"/>
              <w:autoSpaceDN w:val="0"/>
              <w:adjustRightInd w:val="0"/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</w:pPr>
            <w:r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  <w:t>nabycie aktywów należących do zakładu, który został zamknięty lub zostałby zamknięty, gdyby zakup nie</w:t>
            </w:r>
          </w:p>
          <w:p w:rsidR="00F1548C" w:rsidRPr="00F01FF4" w:rsidRDefault="00C56AA9" w:rsidP="00C56AA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  <w:t>nastąpił, przy czym aktywa nabywane są przez inwestora niezwiązanego ze sprzedawcą i wyklucza się samo nabycie akcji lub udziałów przedsiębiorstwa</w:t>
            </w:r>
          </w:p>
        </w:tc>
      </w:tr>
      <w:tr w:rsidR="00F1548C" w:rsidRPr="00F01FF4" w:rsidTr="00F1548C">
        <w:trPr>
          <w:cantSplit/>
          <w:trHeight w:val="284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F1548C" w:rsidRPr="00F0308B" w:rsidRDefault="00F1548C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</w:rPr>
            </w:pPr>
            <w:r w:rsidRPr="00F0308B">
              <w:rPr>
                <w:rFonts w:ascii="Calibri" w:hAnsi="Calibri" w:cs="Arial"/>
                <w:i/>
                <w:sz w:val="22"/>
              </w:rPr>
              <w:t xml:space="preserve">Opis: </w:t>
            </w:r>
          </w:p>
          <w:p w:rsidR="00F1548C" w:rsidRDefault="00F1548C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F1548C" w:rsidRPr="00F01FF4" w:rsidRDefault="00F1548C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:rsidR="00F1548C" w:rsidRPr="008957EA" w:rsidRDefault="00F1548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lastRenderedPageBreak/>
              <w:t>2</w:t>
            </w:r>
            <w:r w:rsidR="00C76651">
              <w:rPr>
                <w:rFonts w:asciiTheme="minorHAnsi" w:hAnsiTheme="minorHAnsi"/>
                <w:b/>
              </w:rPr>
              <w:t>0</w:t>
            </w:r>
            <w:r w:rsidRPr="00316E9A">
              <w:rPr>
                <w:rFonts w:asciiTheme="minorHAnsi" w:hAnsiTheme="minorHAnsi"/>
                <w:b/>
              </w:rPr>
              <w:t>. Analiza opcji (rozwiązań alternatywnych)</w:t>
            </w: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FFFFFF" w:themeFill="background1"/>
            <w:vAlign w:val="center"/>
          </w:tcPr>
          <w:p w:rsidR="00316E9A" w:rsidRPr="00316E9A" w:rsidRDefault="00316E9A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C76651">
              <w:rPr>
                <w:rFonts w:asciiTheme="minorHAnsi" w:hAnsiTheme="minorHAnsi"/>
                <w:b/>
              </w:rPr>
              <w:t>1</w:t>
            </w:r>
            <w:r w:rsidRPr="00316E9A">
              <w:rPr>
                <w:rFonts w:asciiTheme="minorHAnsi" w:hAnsiTheme="minorHAnsi"/>
                <w:b/>
              </w:rPr>
              <w:t>. Wpływ projektu na przywracanie i utrwalanie ładu przestrzennego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shd w:val="clear" w:color="auto" w:fill="FFFFFF" w:themeFill="background1"/>
            <w:vAlign w:val="center"/>
          </w:tcPr>
          <w:p w:rsidR="009F49FB" w:rsidRPr="00316E9A" w:rsidRDefault="009F49FB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FF3C9E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76651">
              <w:rPr>
                <w:rFonts w:asciiTheme="minorHAnsi" w:hAnsiTheme="minorHAnsi"/>
                <w:b/>
              </w:rPr>
              <w:t>2</w:t>
            </w:r>
            <w:r w:rsidR="00316E9A" w:rsidRPr="00316E9A">
              <w:rPr>
                <w:rFonts w:asciiTheme="minorHAnsi" w:hAnsiTheme="minorHAnsi"/>
                <w:b/>
              </w:rPr>
              <w:t>. Przeciwdziałanie zmianom klimatu (ekoinwestycje)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shd w:val="clear" w:color="auto" w:fill="auto"/>
            <w:vAlign w:val="center"/>
          </w:tcPr>
          <w:p w:rsidR="009F49FB" w:rsidRPr="00316E9A" w:rsidRDefault="009F49FB" w:rsidP="0021029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1B7247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1B7247" w:rsidRPr="008957EA" w:rsidRDefault="001B7247" w:rsidP="001B724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Założenia analiza finansowa</w:t>
            </w:r>
          </w:p>
        </w:tc>
      </w:tr>
      <w:tr w:rsidR="001B7247" w:rsidRPr="008957EA" w:rsidTr="005D2716">
        <w:trPr>
          <w:trHeight w:val="1315"/>
        </w:trPr>
        <w:tc>
          <w:tcPr>
            <w:tcW w:w="9212" w:type="dxa"/>
          </w:tcPr>
          <w:p w:rsidR="001B7247" w:rsidRDefault="001B7247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Pr="008957EA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FA06DD" w:rsidRPr="008957EA" w:rsidRDefault="00FA06DD" w:rsidP="00FA06D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1906" w:h="16838"/>
          <w:pgMar w:top="720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586"/>
        <w:tblW w:w="15946" w:type="dxa"/>
        <w:tblCellMar>
          <w:left w:w="70" w:type="dxa"/>
          <w:right w:w="70" w:type="dxa"/>
        </w:tblCellMar>
        <w:tblLook w:val="04A0"/>
      </w:tblPr>
      <w:tblGrid>
        <w:gridCol w:w="5315"/>
        <w:gridCol w:w="851"/>
        <w:gridCol w:w="992"/>
        <w:gridCol w:w="850"/>
        <w:gridCol w:w="851"/>
        <w:gridCol w:w="850"/>
        <w:gridCol w:w="851"/>
        <w:gridCol w:w="850"/>
        <w:gridCol w:w="993"/>
        <w:gridCol w:w="992"/>
        <w:gridCol w:w="709"/>
        <w:gridCol w:w="992"/>
        <w:gridCol w:w="850"/>
      </w:tblGrid>
      <w:tr w:rsidR="00ED22A0" w:rsidRPr="00FC3F2D" w:rsidTr="00850776">
        <w:trPr>
          <w:trHeight w:val="8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ind w:left="426" w:hanging="426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FC3F2D">
              <w:rPr>
                <w:rFonts w:ascii="Calibri" w:hAnsi="Calibri" w:cs="Arial"/>
                <w:b/>
                <w:bCs/>
                <w:sz w:val="32"/>
                <w:szCs w:val="32"/>
              </w:rPr>
              <w:lastRenderedPageBreak/>
              <w:t>BILANS - wariant podstawowy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D22A0" w:rsidRPr="00FC3F2D" w:rsidTr="00850776">
        <w:trPr>
          <w:trHeight w:val="548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AKTYWA (w tys. zł) stany na koniec okresów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</w:tr>
      <w:tr w:rsidR="00ED22A0" w:rsidRPr="00FC3F2D" w:rsidTr="00850776">
        <w:trPr>
          <w:trHeight w:val="407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A. AKTYWA TRWAŁE (I + II + III)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Wartości niematerialne i prawne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1. Wartość firmy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Dotowane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Pozostałe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Rzeczowe aktywa trwałe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trwałe (</w:t>
            </w:r>
            <w:proofErr w:type="spellStart"/>
            <w:r w:rsidRPr="00FC3F2D">
              <w:rPr>
                <w:rFonts w:ascii="Calibri" w:hAnsi="Calibri" w:cs="Arial"/>
                <w:sz w:val="20"/>
                <w:szCs w:val="20"/>
              </w:rPr>
              <w:t>a+b+c+d+e</w:t>
            </w:r>
            <w:proofErr w:type="spellEnd"/>
            <w:r w:rsidRPr="00FC3F2D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a) grunty (w tym prawo użytkowania wieczystego gruntu)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b) budynki, lokale i obiekty inżynierii lądowej i wodnej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c) urządzenia techniczne i maszyny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d) środki transportu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e) inne środki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Środki trwałe w budowie i zaliczki na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Dotowane rzeczowe środki trwałe i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Należności długoterminowe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Pozostałe aktywa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39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B. AKTYWA OBROTOWE (I+II+III+IV)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Zapasy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Certyfikaty pochodzenia energii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 zapasy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Należności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Inwestycje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pieniężne w kasie i na rachunkach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Inne inwestycje krótkoterminowe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Krótkoterminowe rozliczenia międzyokresowe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8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AKTYWA (A+B)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C3F2D" w:rsidRDefault="00FC3F2D" w:rsidP="00850776">
      <w:r>
        <w:br w:type="page"/>
      </w:r>
    </w:p>
    <w:tbl>
      <w:tblPr>
        <w:tblpPr w:leftFromText="141" w:rightFromText="141" w:horzAnchor="page" w:tblpX="497" w:tblpY="-720"/>
        <w:tblW w:w="15946" w:type="dxa"/>
        <w:tblCellMar>
          <w:left w:w="70" w:type="dxa"/>
          <w:right w:w="70" w:type="dxa"/>
        </w:tblCellMar>
        <w:tblLook w:val="04A0"/>
      </w:tblPr>
      <w:tblGrid>
        <w:gridCol w:w="5315"/>
        <w:gridCol w:w="885"/>
        <w:gridCol w:w="958"/>
        <w:gridCol w:w="885"/>
        <w:gridCol w:w="885"/>
        <w:gridCol w:w="885"/>
        <w:gridCol w:w="885"/>
        <w:gridCol w:w="885"/>
        <w:gridCol w:w="885"/>
        <w:gridCol w:w="927"/>
        <w:gridCol w:w="885"/>
        <w:gridCol w:w="885"/>
        <w:gridCol w:w="885"/>
      </w:tblGrid>
      <w:tr w:rsidR="00850776" w:rsidRPr="00FC3F2D" w:rsidTr="00850776">
        <w:trPr>
          <w:trHeight w:val="33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0776" w:rsidRPr="00FC3F2D" w:rsidTr="00850776">
        <w:trPr>
          <w:trHeight w:val="546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left="142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PASYWA (w tys. zł) stany na koniec okresów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n-3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n-2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n-1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okres bieżący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n+7</w:t>
            </w:r>
          </w:p>
        </w:tc>
      </w:tr>
      <w:tr w:rsidR="00850776" w:rsidRPr="00FC3F2D" w:rsidTr="00850776">
        <w:trPr>
          <w:trHeight w:val="449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KAPITAŁWŁASNY (I+II+III)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Kapitał własny, bez zysków (strat) z lat ubiegłych i bieżącego okresu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Zysk (strata) z lat ubiegłych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Zysk (strata) netto z roku bieżącego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54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ZOBOWIĄZANIA I REZERWY NA ZOBOWIĄZANIA (I+II+III+IV)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Rezerwy na zobowiązania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Zobowiązania długoterminowe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Kredyty i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Zobowiązania krótkoterminowe (1+2+3+4)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Z tytułu podatków, ceł i ubezpieczeń społecznych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Kredyty,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4.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Rozliczenia międzyokresowe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Dotacja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89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PASYWA (C+D)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PRAWDA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C3F2D" w:rsidRDefault="00FC3F2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428"/>
        <w:tblW w:w="16088" w:type="dxa"/>
        <w:tblCellMar>
          <w:left w:w="70" w:type="dxa"/>
          <w:right w:w="70" w:type="dxa"/>
        </w:tblCellMar>
        <w:tblLook w:val="04A0"/>
      </w:tblPr>
      <w:tblGrid>
        <w:gridCol w:w="6146"/>
        <w:gridCol w:w="793"/>
        <w:gridCol w:w="794"/>
        <w:gridCol w:w="794"/>
        <w:gridCol w:w="1041"/>
        <w:gridCol w:w="921"/>
        <w:gridCol w:w="813"/>
        <w:gridCol w:w="813"/>
        <w:gridCol w:w="813"/>
        <w:gridCol w:w="813"/>
        <w:gridCol w:w="813"/>
        <w:gridCol w:w="813"/>
        <w:gridCol w:w="721"/>
      </w:tblGrid>
      <w:tr w:rsidR="00FC3F2D" w:rsidRPr="00FC3F2D" w:rsidTr="001B446E">
        <w:trPr>
          <w:trHeight w:val="810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</w:rPr>
              <w:lastRenderedPageBreak/>
              <w:t>Rachunek zysków i strat (w tys. zł)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n-3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n-2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n-1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okres bieżący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n+1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n+3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n+4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n+5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n+7</w:t>
            </w:r>
          </w:p>
        </w:tc>
      </w:tr>
      <w:tr w:rsidR="00FC3F2D" w:rsidRPr="00FC3F2D" w:rsidTr="001B446E">
        <w:trPr>
          <w:trHeight w:val="73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A. PRZYCHODY NETTO ZE SPRZEDAŻY I ZRÓWNANE Z NIMI (I+II+III+IV)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Przychody netto ze sprzedaży produktów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Przychody netto ze sprzedaży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Zmiana stanu produktów; zwiększenie (+), zmniejszenie (-)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Koszt wytworzenia produktów na własne potrzeby jednostki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72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 KOSZTY DZIAŁALNOŚCI OPERACYJNEJ 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(I+II+III+IV+V+VI+VII+VIII)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Amortyzacja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Zużycie materiałów i energii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Usługi obce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Podatki i opłaty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V.Wynagrodzenia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VI. Ubezpieczenia społeczne i inne świadczenia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VII. Pozostałe koszty rodzajowe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VIII. Wartość sprzedanych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ZYSK (STRATA) ZE SPRZEDAŻY (A-B)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POZOSTAŁE PRZYCHODY OPERACYJNE (I+II)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Dotacje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Pozostałe przychody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E. POZOSTAŁE KOSZTY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F. ZYSK (STRATA) Z DZIAŁALNOŚCI OPERACYJNEJ (C+D-E)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G. PRZYCHODY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H. KOSZTY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6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I. ZYSK (STRATA) Z DZIAŁALNOŚCI GOSPODARCZEJ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(F+G-H)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J. WYNIK ZDARZEŃ NADZWYCZAJNYCH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K. ZYSK (STRATA) BRUTTO (I+J)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L. Podatek dochodowy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M. Pozostałe obowiązkowe zwiększenia zysku (zmniejszenia straty)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1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N. ZYSK (STRATA) NETTO (K-L-M)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1B446E" w:rsidRDefault="001B446E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1B446E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355" w:tblpY="496"/>
        <w:tblW w:w="16290" w:type="dxa"/>
        <w:tblCellMar>
          <w:left w:w="70" w:type="dxa"/>
          <w:right w:w="70" w:type="dxa"/>
        </w:tblCellMar>
        <w:tblLook w:val="04A0"/>
      </w:tblPr>
      <w:tblGrid>
        <w:gridCol w:w="6166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627"/>
      </w:tblGrid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Rachunek przepływów pieniężnych (w tys. 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ind w:left="28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A. PRZEPŁYWY ŚRODKÓW PIENIĘŻNYCH Z DZIAŁALNOŚCI OPERACYJNEJ (I+II)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Zysk (strata) netto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Korekty razem (1+2+3+4+5+6)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Amortyzacja (+)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Zmiana stanu zapasów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Zmiana stanu należności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Zmiana stanu zobowiązań krótkoterminowych (bez pożyczek i kredytów)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Zmiana stanu rozliczeń międzyokresowych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6. Inne korekty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B. PRZEPŁYWY ŚRODKÓW PIENIĘŻNYCH Z DZIAŁALNOŚCI INWESTYCYJNEJ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Zbycie wartości niematerialnych i prawnych oraz rzeczowych aktywów trwałych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Inne wpływy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Wydatki inwestycyjne dotyczące projektu (współfinansowane z dotacji)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Nabycie innych aktywów trwałych i wartości niematerialnych i prawnych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Inne wydatki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C. PRZEPŁYWY ŚRODKÓW PIENIĘŻNYCH Z DZIAŁALNOŚCI FINANSOWEJ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Wpłaty kapitału własnego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Wpływy z tytułu kredytów, pożyczek i innych zobowiązań finansowych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Dotacja dotycząca projektu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Inne wpływy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(1+2+3+4+5)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1. Spłaty kredytów, pożyczek i innych zobowiązań finansowych (bez leasingu finansowego)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Płatności z tytułu umów leasingu finansowego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Zapłata odsetek od zobowiązań finansowych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Wypłaty na rzecz właścicieli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Inne wydatki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D. PRZEPŁYWY PIENIĘŻNE NETTO RAZEM (A+B+C)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zmiana stanu środków pieniężnych z tytułu różnic kursowych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F. ŚRODKI PIENIĘŻNE NA POCZĄTEK OKRESU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G. ŚRODKI PIENIĘŻNE NA KONIEC OKRESU (D+F), w tym: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 ograniczonej możliwości dysponowania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21"/>
        <w:tblW w:w="16230" w:type="dxa"/>
        <w:tblCellMar>
          <w:left w:w="70" w:type="dxa"/>
          <w:right w:w="70" w:type="dxa"/>
        </w:tblCellMar>
        <w:tblLook w:val="04A0"/>
      </w:tblPr>
      <w:tblGrid>
        <w:gridCol w:w="5315"/>
        <w:gridCol w:w="1134"/>
        <w:gridCol w:w="992"/>
        <w:gridCol w:w="993"/>
        <w:gridCol w:w="992"/>
        <w:gridCol w:w="1134"/>
        <w:gridCol w:w="992"/>
        <w:gridCol w:w="342"/>
        <w:gridCol w:w="509"/>
        <w:gridCol w:w="273"/>
        <w:gridCol w:w="435"/>
        <w:gridCol w:w="437"/>
        <w:gridCol w:w="414"/>
        <w:gridCol w:w="368"/>
        <w:gridCol w:w="482"/>
        <w:gridCol w:w="300"/>
        <w:gridCol w:w="409"/>
        <w:gridCol w:w="371"/>
        <w:gridCol w:w="338"/>
      </w:tblGrid>
      <w:tr w:rsidR="00703D27" w:rsidRPr="00FC3F2D" w:rsidTr="0094732F">
        <w:trPr>
          <w:trHeight w:val="47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  <w:lastRenderedPageBreak/>
              <w:t>Założenia do projekcji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rotacji zapasów w dniach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spływu należności (przeciętny kredyt kupiecki)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Przeciętny okres regulowania zobowiązań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color w:val="000000"/>
              </w:rPr>
            </w:pPr>
            <w:r w:rsidRPr="00703D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dla roku n mamy projekcję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703D27" w:rsidRDefault="00703D27" w:rsidP="0094732F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rok n-3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bieżący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50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Zapasy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49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Należności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428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Zobowiązania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55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Dotychczasowa inwestycja w kapitał obrotowy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27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03D27">
              <w:rPr>
                <w:rFonts w:ascii="Calibri" w:hAnsi="Calibri" w:cs="Arial"/>
                <w:b/>
                <w:sz w:val="20"/>
                <w:szCs w:val="20"/>
              </w:rPr>
              <w:t>Zmiana stanu środków pieniężnych (w tyś. PLN)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703D27" w:rsidTr="0094732F">
        <w:trPr>
          <w:gridAfter w:val="18"/>
          <w:wAfter w:w="10915" w:type="dxa"/>
          <w:trHeight w:val="321"/>
        </w:trPr>
        <w:tc>
          <w:tcPr>
            <w:tcW w:w="53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Kategoria finansowa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okres bieżący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n+7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początek roku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Przychody netto ze sprzedaży produktów, towarów i usług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z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zmienne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stałe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amortyzacja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przychody (zgodnie z opisem Wnioskodawcy)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wydatki związane z dział. operacyjną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finansowe (m.in. odsetki od kredytów, pożyczek)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Zysk brutto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Podatek dochodowy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Nakłady inwestycyjne związane z real.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nakłady inwestycyjne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Nakłady na kapitał pracujący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Inne korekty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Zaciągnięcie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Dopłaty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Dotacja dotycząca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Spłata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Wypłaty na rzecz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koniec okresu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39"/>
        <w:tblW w:w="0" w:type="auto"/>
        <w:tblLook w:val="04A0"/>
      </w:tblPr>
      <w:tblGrid>
        <w:gridCol w:w="1535"/>
        <w:gridCol w:w="7677"/>
      </w:tblGrid>
      <w:tr w:rsidR="0094732F" w:rsidRPr="008957EA" w:rsidTr="00EF4CCD">
        <w:tc>
          <w:tcPr>
            <w:tcW w:w="9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Załączniki</w:t>
            </w:r>
          </w:p>
        </w:tc>
      </w:tr>
      <w:tr w:rsidR="0094732F" w:rsidRPr="008957EA" w:rsidTr="00EF4CCD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załącznika</w:t>
            </w: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</w:tr>
      <w:tr w:rsidR="0094732F" w:rsidRPr="008957EA" w:rsidTr="00EF4CCD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EF4CCD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94732F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OŚWIADCZENIA</w:t>
            </w: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Jestem świadomy/a odpowiedzialności karnej za podanie fałszywych danych lub złożenie fałszywych oświadczeń.</w:t>
            </w: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Wnioskuję o zagwarantowanie przez właściwą instytucję ochrony informacji i tajemnic zawartych w niniejszym wniosku:</w:t>
            </w:r>
          </w:p>
        </w:tc>
      </w:tr>
      <w:tr w:rsidR="0094732F" w:rsidRPr="008957EA" w:rsidTr="005D2716">
        <w:trPr>
          <w:trHeight w:val="1067"/>
        </w:trPr>
        <w:tc>
          <w:tcPr>
            <w:tcW w:w="9212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Podstawa prawna ochrony ww. informacji i tajemnic ze względu na status Wnioskodawcy:</w:t>
            </w:r>
          </w:p>
        </w:tc>
      </w:tr>
      <w:tr w:rsidR="0094732F" w:rsidRPr="008957EA" w:rsidTr="005D2716">
        <w:trPr>
          <w:trHeight w:val="1019"/>
        </w:trPr>
        <w:tc>
          <w:tcPr>
            <w:tcW w:w="9212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676"/>
        <w:gridCol w:w="1536"/>
      </w:tblGrid>
      <w:tr w:rsidR="0094732F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OŚWIADCZENIA DLA WNIOSKODAWCY</w:t>
            </w:r>
          </w:p>
        </w:tc>
      </w:tr>
      <w:tr w:rsidR="0094732F" w:rsidRPr="008957EA" w:rsidTr="005D2716">
        <w:trPr>
          <w:trHeight w:val="454"/>
        </w:trPr>
        <w:tc>
          <w:tcPr>
            <w:tcW w:w="767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tak?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rPr>
                <w:rFonts w:asciiTheme="minorHAnsi" w:hAnsiTheme="minorHAnsi"/>
                <w:b/>
                <w:color w:val="000000"/>
              </w:rPr>
            </w:pPr>
            <w:r w:rsidRPr="008957EA">
              <w:rPr>
                <w:rFonts w:asciiTheme="minorHAnsi" w:hAnsiTheme="minorHAnsi"/>
                <w:b/>
                <w:color w:val="000000"/>
              </w:rPr>
              <w:t>1. Oświadczam, że informacje zawarte w niniejszym wniosku są zgodne ze stanem faktycznym i prawnym.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 Oświadczam, że podmiot który reprezentuję 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 Oświadczam, że dysponuję administracyjną, finansową i operacyjną zdolnością  gwarantującą płynną i terminową realizację projektu przedstawionego w niniejszym wniosku.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rPr>
          <w:trHeight w:val="3034"/>
        </w:trPr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z póżn.zm.)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 dotyczy projektów objętych pomocą publiczną.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76"/>
        <w:gridCol w:w="1536"/>
      </w:tblGrid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5. Oświadczam, że nie znajduję się w trudnej sytuacji w rozumieniu unijnych przepisów dotyczących pomocy państwa, zgodnie z art.3 ust.3 </w:t>
            </w:r>
            <w:proofErr w:type="spellStart"/>
            <w:r w:rsidRPr="008957EA">
              <w:rPr>
                <w:rFonts w:asciiTheme="minorHAnsi" w:hAnsiTheme="minorHAnsi"/>
                <w:b/>
              </w:rPr>
              <w:t>lit.d</w:t>
            </w:r>
            <w:proofErr w:type="spellEnd"/>
            <w:r w:rsidRPr="008957EA">
              <w:rPr>
                <w:rFonts w:asciiTheme="minorHAnsi" w:hAnsiTheme="minorHAnsi"/>
                <w:b/>
              </w:rPr>
              <w:t xml:space="preserve">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20.12.2013, str. 289)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Oświadczam, że nie pozostaję pod zarządem komisarycznym lub nie znajduję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Oświadczam, że projekt jest zgodny z właściwymi przepisami prawa wspólnotowego i krajowego, w tym dotyczącymi zamówień publicznych, pomocy publicznej oraz pomocy de minimis.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10a. Oświadczam, że podmiot który reprezentuję posiada prawo do dysponowania nieruchomością na cele budowlane w rozumieniu art. 3 pkt 11 ustawy z dnia 7 lipca 1994 r. Prawo budowlane (Dz. U. 2013 poz. 1409 z późn. zm.) , w odniesieniu do nieruchomości na której/których zlokalizowany jest/będzie projekt, na okres jego realizacji i trwałości.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10b. Oświadczam, że podmiot który reprezentuję posiada prawo do dysponowania nieruchomością na cele realizacji projektu, w odniesieniu do nieruchomości na/w której/których zlokalizowany jest/będzie projekt, na okres jego realizacji i trwałości.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t xml:space="preserve"> </w:t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76"/>
        <w:gridCol w:w="1536"/>
      </w:tblGrid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 xml:space="preserve">14. Oświadczam, że wybór partnera/partnerów do projektu został dokonany zgodnie z art. 33 Ustawy z dnia 11 lipca 2014 r. o zasadach realizacji programów w zakresie polityki spójności finansowanych w perspektywie finansowej 2014–2020 (Dz.U. 2014 poz. 1146), </w:t>
            </w:r>
            <w:proofErr w:type="spellStart"/>
            <w:r w:rsidRPr="008957EA">
              <w:rPr>
                <w:rFonts w:asciiTheme="minorHAnsi" w:hAnsiTheme="minorHAnsi"/>
                <w:b/>
              </w:rPr>
              <w:t>tj</w:t>
            </w:r>
            <w:proofErr w:type="spellEnd"/>
            <w:r w:rsidRPr="008957EA">
              <w:rPr>
                <w:rFonts w:asciiTheme="minorHAnsi" w:hAnsiTheme="minorHAnsi"/>
                <w:b/>
              </w:rPr>
              <w:t>: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wybór partnerów spoza sektora finansów publicznych został dokonany przed złożeniem wniosku o dofinansowanie projektu partnerskiego.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15. Oświadczam, że podmiot który reprezentuję nie podlega wykluczeniu na podstawie obowiązujących przepisów prawa, w szczególności zapisów ustawy z dnia 27 sierpnia 2009 r. o finansach publicznych (Dz.U. 2013 poz. 885 z późń. zm.)  i/lub ustawy z dnia 15 czerwca 2012 r. o skutkach powierzania wykonywania pracy cudzoziemcom przebywającym wbrew przepisom na terytorium Rzeczypospolitej Polskiej (Dz. U. 2012 poz.769) i/lub ustawy z dnia 28 października 2002 r. o odpowiedzialności podmiotów zbiorowych za czyny zabronione pod groźbą kary (</w:t>
            </w:r>
            <w:proofErr w:type="spellStart"/>
            <w:r w:rsidRPr="008957EA">
              <w:rPr>
                <w:rFonts w:asciiTheme="minorHAnsi" w:hAnsiTheme="minorHAnsi"/>
                <w:b/>
              </w:rPr>
              <w:t>t.j</w:t>
            </w:r>
            <w:proofErr w:type="spellEnd"/>
            <w:r w:rsidRPr="008957EA">
              <w:rPr>
                <w:rFonts w:asciiTheme="minorHAnsi" w:hAnsiTheme="minorHAnsi"/>
                <w:b/>
              </w:rPr>
              <w:t>. Dz.U. 2014 poz. 1417).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rPr>
          <w:trHeight w:val="4585"/>
        </w:trPr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676"/>
        <w:gridCol w:w="1536"/>
      </w:tblGrid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 Oświadczam, że projekt nie dotyczy przedsięwzięć będących częścią operacji, które zostały objęte lub powinny były zostać objęte procedurą odzyskiwania zgodnie z art. 71 Rozporządzenia 1303 w następstwie przeniesienia działalności produkcyjnej poza obszar objęty programem.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18]. Oświadczam, że podmiot który reprezentuję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2014 poz. 1146)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19. Wyrażam zgodę na przetwarzanie moich danych osobowych oraz danych zawartych we wniosku o dofinansowanie, a także innych dokumentach projektowych dla potrzeb niezbędnych do prowadzenia procesu oceny i wyboru projektu do dofinansowania, kontroli i ewaluacji projektu,  zgodnie z ustawą z dn. 29.08.1997 r. o ochronie danych osobowych (tj. Dz. U. z 2014, poz. 1182) oraz na udostępnienie niniejszego wniosku o dofinansowanie instytucjom, podmiotom i osobom uczestniczącym w procesie oceny i wyboru projektu do dofinansowania, kontroli i ewaluacji projektu, z zastrzeżeniem dochowania i ochrony informacji w nim zawartych.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20. Oświadczam, ze jestem świadomy obowiązku rzetelnego przygotowania analizy finansowej projektu, oraz że niedoszacowanie dochodu generowanego przez projekt w fazie operacyjnej lub celowe przeszacowanie kosztów inwestycyjnych projektu 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rPr>
          <w:trHeight w:val="1403"/>
        </w:trPr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21. Oświadczam, że wyrażam zgodę na Kontrole, o których mowa w Art. 22 ust. 3, Ustawy z dnia 11 lipca 2014 r. o zasadach realizacji programów w zakresie polityki spójności finansowanych w perspektywie finansowej 2014–2020.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Oświadczam, że projekt nie został zakończony w rozumieniu art.65 ust.6 Rozporządzenia Parlamentu Europejskiego i Rady (UE) nr 1303/2013 z dnia 17 </w:t>
            </w:r>
            <w:r w:rsidRPr="008957EA">
              <w:rPr>
                <w:rFonts w:asciiTheme="minorHAnsi" w:hAnsiTheme="minorHAnsi"/>
                <w:b/>
              </w:rPr>
              <w:lastRenderedPageBreak/>
              <w:t>grudnia 2013 r.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lastRenderedPageBreak/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1119"/>
        <w:gridCol w:w="1149"/>
        <w:gridCol w:w="1922"/>
        <w:gridCol w:w="913"/>
        <w:gridCol w:w="425"/>
        <w:gridCol w:w="1733"/>
      </w:tblGrid>
      <w:tr w:rsidR="0094732F" w:rsidRPr="008957EA" w:rsidTr="00EF4CCD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/ osób upoważnionych do podpisania wniosku o dofinansowanie wraz z załącznikami zgodnie z dokumentami statutowymi lub załączonym Pełnomocnictwem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733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Data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EF4CCD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do kontaktów roboczych w sprawach projektu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Miejsce zatrudnienia</w:t>
            </w: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4732F" w:rsidRPr="008957EA" w:rsidTr="00EF4CCD">
        <w:tc>
          <w:tcPr>
            <w:tcW w:w="3070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E-mail</w:t>
            </w:r>
          </w:p>
        </w:tc>
      </w:tr>
      <w:tr w:rsidR="0094732F" w:rsidRPr="008957EA" w:rsidTr="00EF4CCD">
        <w:tc>
          <w:tcPr>
            <w:tcW w:w="3070" w:type="dxa"/>
            <w:gridSpan w:val="2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14941" w:rsidRPr="008957EA" w:rsidRDefault="00914941" w:rsidP="00FC3F2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914941" w:rsidRPr="008957EA" w:rsidSect="0058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01" w:rsidRPr="002B419F" w:rsidRDefault="00E35701" w:rsidP="005B1A78">
      <w:r>
        <w:separator/>
      </w:r>
    </w:p>
  </w:endnote>
  <w:endnote w:type="continuationSeparator" w:id="0">
    <w:p w:rsidR="00E35701" w:rsidRPr="002B419F" w:rsidRDefault="00E35701" w:rsidP="005B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01" w:rsidRPr="002B419F" w:rsidRDefault="00E35701" w:rsidP="005B1A78">
      <w:r>
        <w:separator/>
      </w:r>
    </w:p>
  </w:footnote>
  <w:footnote w:type="continuationSeparator" w:id="0">
    <w:p w:rsidR="00E35701" w:rsidRPr="002B419F" w:rsidRDefault="00E35701" w:rsidP="005B1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53F"/>
    <w:multiLevelType w:val="hybridMultilevel"/>
    <w:tmpl w:val="A9C6B1C6"/>
    <w:lvl w:ilvl="0" w:tplc="81B0B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6EA2"/>
    <w:multiLevelType w:val="hybridMultilevel"/>
    <w:tmpl w:val="1FE2823A"/>
    <w:lvl w:ilvl="0" w:tplc="7CDA2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63663"/>
    <w:multiLevelType w:val="hybridMultilevel"/>
    <w:tmpl w:val="976A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58C"/>
    <w:multiLevelType w:val="hybridMultilevel"/>
    <w:tmpl w:val="49CEF7C2"/>
    <w:lvl w:ilvl="0" w:tplc="5FCC9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594B"/>
    <w:multiLevelType w:val="hybridMultilevel"/>
    <w:tmpl w:val="A2ECD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4C7D"/>
    <w:multiLevelType w:val="hybridMultilevel"/>
    <w:tmpl w:val="14B6CC0E"/>
    <w:lvl w:ilvl="0" w:tplc="C1F4411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BB15109"/>
    <w:multiLevelType w:val="hybridMultilevel"/>
    <w:tmpl w:val="6440670C"/>
    <w:lvl w:ilvl="0" w:tplc="98F6AF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373A5"/>
    <w:multiLevelType w:val="hybridMultilevel"/>
    <w:tmpl w:val="2252E92C"/>
    <w:lvl w:ilvl="0" w:tplc="269A2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60039"/>
    <w:multiLevelType w:val="hybridMultilevel"/>
    <w:tmpl w:val="000291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C1C02"/>
    <w:multiLevelType w:val="hybridMultilevel"/>
    <w:tmpl w:val="69C06524"/>
    <w:lvl w:ilvl="0" w:tplc="F3081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7605"/>
    <w:multiLevelType w:val="hybridMultilevel"/>
    <w:tmpl w:val="CAC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75743"/>
    <w:multiLevelType w:val="hybridMultilevel"/>
    <w:tmpl w:val="5C6CFC80"/>
    <w:lvl w:ilvl="0" w:tplc="1CBCB67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0C7D7F"/>
    <w:multiLevelType w:val="hybridMultilevel"/>
    <w:tmpl w:val="7424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57CC"/>
    <w:multiLevelType w:val="hybridMultilevel"/>
    <w:tmpl w:val="71A8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54B31"/>
    <w:multiLevelType w:val="hybridMultilevel"/>
    <w:tmpl w:val="B16A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959D1"/>
    <w:multiLevelType w:val="hybridMultilevel"/>
    <w:tmpl w:val="4BAEBCCE"/>
    <w:lvl w:ilvl="0" w:tplc="9268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7E31"/>
    <w:multiLevelType w:val="hybridMultilevel"/>
    <w:tmpl w:val="5B6C95A2"/>
    <w:lvl w:ilvl="0" w:tplc="AAD89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72A10"/>
    <w:multiLevelType w:val="hybridMultilevel"/>
    <w:tmpl w:val="449EF6BE"/>
    <w:lvl w:ilvl="0" w:tplc="9A58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19C2"/>
    <w:multiLevelType w:val="hybridMultilevel"/>
    <w:tmpl w:val="2F44AF34"/>
    <w:lvl w:ilvl="0" w:tplc="E5E41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B6689"/>
    <w:multiLevelType w:val="hybridMultilevel"/>
    <w:tmpl w:val="66CE6FBE"/>
    <w:lvl w:ilvl="0" w:tplc="5E788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94AED"/>
    <w:multiLevelType w:val="hybridMultilevel"/>
    <w:tmpl w:val="A17C80FA"/>
    <w:lvl w:ilvl="0" w:tplc="EFBE14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8"/>
  </w:num>
  <w:num w:numId="17">
    <w:abstractNumId w:val="1"/>
  </w:num>
  <w:num w:numId="18">
    <w:abstractNumId w:val="12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78"/>
    <w:rsid w:val="00010264"/>
    <w:rsid w:val="000106F7"/>
    <w:rsid w:val="00012BB4"/>
    <w:rsid w:val="00013116"/>
    <w:rsid w:val="00020890"/>
    <w:rsid w:val="000309C7"/>
    <w:rsid w:val="00036AB7"/>
    <w:rsid w:val="00047A4B"/>
    <w:rsid w:val="00055C81"/>
    <w:rsid w:val="00077726"/>
    <w:rsid w:val="000807DC"/>
    <w:rsid w:val="0009435F"/>
    <w:rsid w:val="000A17C6"/>
    <w:rsid w:val="000E39FF"/>
    <w:rsid w:val="00101616"/>
    <w:rsid w:val="00103057"/>
    <w:rsid w:val="0010432D"/>
    <w:rsid w:val="00104C0C"/>
    <w:rsid w:val="00107F54"/>
    <w:rsid w:val="00111B28"/>
    <w:rsid w:val="00120452"/>
    <w:rsid w:val="0012057A"/>
    <w:rsid w:val="00121AEA"/>
    <w:rsid w:val="00121C5D"/>
    <w:rsid w:val="0014058F"/>
    <w:rsid w:val="001469CD"/>
    <w:rsid w:val="00166D80"/>
    <w:rsid w:val="00192602"/>
    <w:rsid w:val="001A4FF7"/>
    <w:rsid w:val="001B446E"/>
    <w:rsid w:val="001B7247"/>
    <w:rsid w:val="001C4FE8"/>
    <w:rsid w:val="001D64C7"/>
    <w:rsid w:val="001E4340"/>
    <w:rsid w:val="001E5A32"/>
    <w:rsid w:val="00200C26"/>
    <w:rsid w:val="00210298"/>
    <w:rsid w:val="00216440"/>
    <w:rsid w:val="00224010"/>
    <w:rsid w:val="002405A2"/>
    <w:rsid w:val="00252300"/>
    <w:rsid w:val="0026151A"/>
    <w:rsid w:val="00263BCB"/>
    <w:rsid w:val="0029067C"/>
    <w:rsid w:val="002A152B"/>
    <w:rsid w:val="002C1F3C"/>
    <w:rsid w:val="002E4FB7"/>
    <w:rsid w:val="00310D29"/>
    <w:rsid w:val="00316408"/>
    <w:rsid w:val="00316E9A"/>
    <w:rsid w:val="00330848"/>
    <w:rsid w:val="00393FA1"/>
    <w:rsid w:val="003A248F"/>
    <w:rsid w:val="003B2C1F"/>
    <w:rsid w:val="003C3C10"/>
    <w:rsid w:val="003C584D"/>
    <w:rsid w:val="003D0A07"/>
    <w:rsid w:val="003E1483"/>
    <w:rsid w:val="003E43A8"/>
    <w:rsid w:val="004073C5"/>
    <w:rsid w:val="004422E0"/>
    <w:rsid w:val="00444903"/>
    <w:rsid w:val="00477AB9"/>
    <w:rsid w:val="00494226"/>
    <w:rsid w:val="004C0F5C"/>
    <w:rsid w:val="004D0912"/>
    <w:rsid w:val="004D1889"/>
    <w:rsid w:val="004E1D68"/>
    <w:rsid w:val="004E749F"/>
    <w:rsid w:val="004F5E61"/>
    <w:rsid w:val="00500329"/>
    <w:rsid w:val="00503A87"/>
    <w:rsid w:val="00505383"/>
    <w:rsid w:val="005236C5"/>
    <w:rsid w:val="005239F8"/>
    <w:rsid w:val="0053384C"/>
    <w:rsid w:val="005572FA"/>
    <w:rsid w:val="005821D8"/>
    <w:rsid w:val="00585C05"/>
    <w:rsid w:val="00592C09"/>
    <w:rsid w:val="005B1A78"/>
    <w:rsid w:val="005D2716"/>
    <w:rsid w:val="005D4950"/>
    <w:rsid w:val="005F7426"/>
    <w:rsid w:val="006109C9"/>
    <w:rsid w:val="00613068"/>
    <w:rsid w:val="006314F2"/>
    <w:rsid w:val="00643F94"/>
    <w:rsid w:val="00653BE8"/>
    <w:rsid w:val="00653F1B"/>
    <w:rsid w:val="00666FFD"/>
    <w:rsid w:val="006914CC"/>
    <w:rsid w:val="00694FF6"/>
    <w:rsid w:val="006A4140"/>
    <w:rsid w:val="006B2C74"/>
    <w:rsid w:val="006C378D"/>
    <w:rsid w:val="006D6956"/>
    <w:rsid w:val="006F004B"/>
    <w:rsid w:val="00703D27"/>
    <w:rsid w:val="00762DF2"/>
    <w:rsid w:val="007640AB"/>
    <w:rsid w:val="00771CEF"/>
    <w:rsid w:val="00771E9A"/>
    <w:rsid w:val="00785DFC"/>
    <w:rsid w:val="007A2FC4"/>
    <w:rsid w:val="007B7D94"/>
    <w:rsid w:val="007F6628"/>
    <w:rsid w:val="00815069"/>
    <w:rsid w:val="00830792"/>
    <w:rsid w:val="00836F6E"/>
    <w:rsid w:val="00850776"/>
    <w:rsid w:val="0085141A"/>
    <w:rsid w:val="00870EE5"/>
    <w:rsid w:val="00873EE5"/>
    <w:rsid w:val="00877208"/>
    <w:rsid w:val="008800DE"/>
    <w:rsid w:val="00892DB3"/>
    <w:rsid w:val="008957EA"/>
    <w:rsid w:val="008B2BA4"/>
    <w:rsid w:val="008C1229"/>
    <w:rsid w:val="00914941"/>
    <w:rsid w:val="00927ABD"/>
    <w:rsid w:val="00931130"/>
    <w:rsid w:val="00945AC9"/>
    <w:rsid w:val="0094732F"/>
    <w:rsid w:val="009606B4"/>
    <w:rsid w:val="00981CB0"/>
    <w:rsid w:val="00990F5F"/>
    <w:rsid w:val="00991760"/>
    <w:rsid w:val="009A038F"/>
    <w:rsid w:val="009C30D0"/>
    <w:rsid w:val="009D7E95"/>
    <w:rsid w:val="009E3E4D"/>
    <w:rsid w:val="009E43AE"/>
    <w:rsid w:val="009F0810"/>
    <w:rsid w:val="009F35EB"/>
    <w:rsid w:val="009F3E9C"/>
    <w:rsid w:val="009F49FB"/>
    <w:rsid w:val="00A04DA8"/>
    <w:rsid w:val="00A21317"/>
    <w:rsid w:val="00A262D4"/>
    <w:rsid w:val="00A27B44"/>
    <w:rsid w:val="00A306D5"/>
    <w:rsid w:val="00A42B87"/>
    <w:rsid w:val="00A56453"/>
    <w:rsid w:val="00A67F22"/>
    <w:rsid w:val="00A9015A"/>
    <w:rsid w:val="00A910CC"/>
    <w:rsid w:val="00AB7CDC"/>
    <w:rsid w:val="00AC18E2"/>
    <w:rsid w:val="00B27FA2"/>
    <w:rsid w:val="00B303AF"/>
    <w:rsid w:val="00B54CC6"/>
    <w:rsid w:val="00B84ABF"/>
    <w:rsid w:val="00B84E5A"/>
    <w:rsid w:val="00BA432E"/>
    <w:rsid w:val="00BB1769"/>
    <w:rsid w:val="00BD0FB0"/>
    <w:rsid w:val="00BE5D8C"/>
    <w:rsid w:val="00C14B51"/>
    <w:rsid w:val="00C35916"/>
    <w:rsid w:val="00C41508"/>
    <w:rsid w:val="00C417CA"/>
    <w:rsid w:val="00C4475D"/>
    <w:rsid w:val="00C46993"/>
    <w:rsid w:val="00C5169F"/>
    <w:rsid w:val="00C56AA9"/>
    <w:rsid w:val="00C6060D"/>
    <w:rsid w:val="00C63FD3"/>
    <w:rsid w:val="00C76651"/>
    <w:rsid w:val="00C91C1C"/>
    <w:rsid w:val="00CB3865"/>
    <w:rsid w:val="00CB644F"/>
    <w:rsid w:val="00CC159E"/>
    <w:rsid w:val="00CC66F2"/>
    <w:rsid w:val="00CE0982"/>
    <w:rsid w:val="00CE434F"/>
    <w:rsid w:val="00D24DB3"/>
    <w:rsid w:val="00D63028"/>
    <w:rsid w:val="00D668E6"/>
    <w:rsid w:val="00D701E5"/>
    <w:rsid w:val="00DB5BDA"/>
    <w:rsid w:val="00DB6AD3"/>
    <w:rsid w:val="00DC1273"/>
    <w:rsid w:val="00DD1C8D"/>
    <w:rsid w:val="00DE41A6"/>
    <w:rsid w:val="00DE60DF"/>
    <w:rsid w:val="00DF0559"/>
    <w:rsid w:val="00DF2141"/>
    <w:rsid w:val="00E00C84"/>
    <w:rsid w:val="00E35701"/>
    <w:rsid w:val="00E36AE4"/>
    <w:rsid w:val="00E40344"/>
    <w:rsid w:val="00E4055F"/>
    <w:rsid w:val="00E478E8"/>
    <w:rsid w:val="00E64F51"/>
    <w:rsid w:val="00E7189B"/>
    <w:rsid w:val="00E719D3"/>
    <w:rsid w:val="00E8327D"/>
    <w:rsid w:val="00EB4419"/>
    <w:rsid w:val="00EC7EA9"/>
    <w:rsid w:val="00ED22A0"/>
    <w:rsid w:val="00ED511B"/>
    <w:rsid w:val="00EE555A"/>
    <w:rsid w:val="00EF0868"/>
    <w:rsid w:val="00EF2E75"/>
    <w:rsid w:val="00EF4CCD"/>
    <w:rsid w:val="00F05DB5"/>
    <w:rsid w:val="00F1548C"/>
    <w:rsid w:val="00F2384B"/>
    <w:rsid w:val="00F31DF7"/>
    <w:rsid w:val="00F35CFB"/>
    <w:rsid w:val="00F41719"/>
    <w:rsid w:val="00F42047"/>
    <w:rsid w:val="00F46D4F"/>
    <w:rsid w:val="00F50F8B"/>
    <w:rsid w:val="00F6095B"/>
    <w:rsid w:val="00F7219F"/>
    <w:rsid w:val="00FA06DD"/>
    <w:rsid w:val="00FB7DD2"/>
    <w:rsid w:val="00FC3F2D"/>
    <w:rsid w:val="00FD2A90"/>
    <w:rsid w:val="00FE6C9D"/>
    <w:rsid w:val="00FF3C9E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A78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5B1A78"/>
    <w:rPr>
      <w:rFonts w:ascii="Arial" w:hAnsi="Arial" w:cs="Arial"/>
      <w:bCs/>
      <w:i/>
      <w:color w:val="0000FF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405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38F"/>
    <w:rPr>
      <w:vertAlign w:val="superscript"/>
    </w:rPr>
  </w:style>
  <w:style w:type="character" w:styleId="Odwoanieprzypisudolnego">
    <w:name w:val="footnote reference"/>
    <w:aliases w:val="Footnote Reference Number"/>
    <w:basedOn w:val="Domylnaczcionkaakapitu"/>
    <w:semiHidden/>
    <w:rsid w:val="00AC18E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AC18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AC18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jfobfb4tvfpq293es15">
    <w:name w:val="bj_fobfb4tvfpq293es_15"/>
    <w:basedOn w:val="Domylnaczcionkaakapitu"/>
    <w:rsid w:val="001A4FF7"/>
  </w:style>
  <w:style w:type="paragraph" w:styleId="Tekstdymka">
    <w:name w:val="Balloon Text"/>
    <w:basedOn w:val="Normalny"/>
    <w:link w:val="TekstdymkaZnak"/>
    <w:uiPriority w:val="99"/>
    <w:semiHidden/>
    <w:unhideWhenUsed/>
    <w:rsid w:val="001E4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sfobfb4tvfpq293es17">
    <w:name w:val="bs_fobfb4tvfpq293es_17"/>
    <w:basedOn w:val="Domylnaczcionkaakapitu"/>
    <w:rsid w:val="001E4340"/>
  </w:style>
  <w:style w:type="paragraph" w:styleId="Podtytu">
    <w:name w:val="Subtitle"/>
    <w:basedOn w:val="Normalny"/>
    <w:link w:val="PodtytuZnak"/>
    <w:qFormat/>
    <w:rsid w:val="001E434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1E434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semiHidden/>
    <w:rsid w:val="001E4340"/>
    <w:pPr>
      <w:spacing w:before="100" w:beforeAutospacing="1" w:after="100" w:afterAutospacing="1"/>
    </w:pPr>
  </w:style>
  <w:style w:type="paragraph" w:styleId="Spistreci2">
    <w:name w:val="toc 2"/>
    <w:basedOn w:val="Normalny"/>
    <w:next w:val="Normalny"/>
    <w:autoRedefine/>
    <w:semiHidden/>
    <w:rsid w:val="00F1548C"/>
    <w:rPr>
      <w:rFonts w:ascii="Arial" w:hAnsi="Arial" w:cs="Arial"/>
      <w:iCs/>
      <w:sz w:val="22"/>
      <w:szCs w:val="22"/>
      <w:lang w:eastAsia="fr-FR"/>
    </w:rPr>
  </w:style>
  <w:style w:type="paragraph" w:customStyle="1" w:styleId="classification">
    <w:name w:val="classification"/>
    <w:basedOn w:val="Normalny"/>
    <w:rsid w:val="00F1548C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6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6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F48D4-CF2E-4180-A0D1-FEA1777B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5522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bpaczesny</cp:lastModifiedBy>
  <cp:revision>8</cp:revision>
  <cp:lastPrinted>2015-08-13T13:09:00Z</cp:lastPrinted>
  <dcterms:created xsi:type="dcterms:W3CDTF">2015-09-08T11:59:00Z</dcterms:created>
  <dcterms:modified xsi:type="dcterms:W3CDTF">2015-09-16T09:03:00Z</dcterms:modified>
</cp:coreProperties>
</file>