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EEF7F" w14:textId="77777777" w:rsidR="001F08F5" w:rsidRPr="003D45F6" w:rsidRDefault="001F08F5" w:rsidP="004871D1">
      <w:pPr>
        <w:tabs>
          <w:tab w:val="left" w:pos="5220"/>
        </w:tabs>
        <w:autoSpaceDE w:val="0"/>
        <w:contextualSpacing/>
        <w:rPr>
          <w:rFonts w:asciiTheme="minorHAnsi" w:hAnsiTheme="minorHAnsi" w:cs="Calibri"/>
          <w:b/>
          <w:bCs/>
          <w:sz w:val="28"/>
          <w:szCs w:val="28"/>
        </w:rPr>
      </w:pPr>
    </w:p>
    <w:p w14:paraId="2A16D2A6" w14:textId="77777777" w:rsidR="004A3D74" w:rsidRDefault="004A3D74" w:rsidP="004A3D74">
      <w:pPr>
        <w:autoSpaceDE w:val="0"/>
        <w:contextualSpacing/>
        <w:jc w:val="center"/>
        <w:rPr>
          <w:rFonts w:ascii="Calibri" w:hAnsi="Calibri" w:cs="Arial"/>
          <w:b/>
          <w:sz w:val="32"/>
          <w:szCs w:val="32"/>
        </w:rPr>
      </w:pPr>
      <w:r w:rsidRPr="00681EA4">
        <w:rPr>
          <w:rFonts w:ascii="Calibri" w:hAnsi="Calibri" w:cs="Arial"/>
          <w:b/>
          <w:sz w:val="32"/>
          <w:szCs w:val="32"/>
        </w:rPr>
        <w:t>RPDS.01.02.02-IP.01-02-327/18</w:t>
      </w:r>
    </w:p>
    <w:p w14:paraId="489BF947" w14:textId="77777777" w:rsidR="00F2790E" w:rsidRPr="003D45F6" w:rsidRDefault="00F2790E" w:rsidP="00F2790E">
      <w:pPr>
        <w:autoSpaceDE w:val="0"/>
        <w:contextualSpacing/>
        <w:jc w:val="center"/>
        <w:rPr>
          <w:rFonts w:asciiTheme="minorHAnsi" w:hAnsiTheme="minorHAnsi" w:cs="Calibri"/>
          <w:b/>
          <w:bCs/>
          <w:sz w:val="28"/>
          <w:szCs w:val="28"/>
        </w:rPr>
      </w:pPr>
    </w:p>
    <w:p w14:paraId="22B703DE" w14:textId="77777777" w:rsidR="009C4473" w:rsidRPr="003D45F6" w:rsidRDefault="009C4473" w:rsidP="009C4473">
      <w:pPr>
        <w:autoSpaceDE w:val="0"/>
        <w:contextualSpacing/>
        <w:jc w:val="center"/>
        <w:rPr>
          <w:rFonts w:asciiTheme="minorHAnsi" w:hAnsiTheme="minorHAnsi" w:cs="Calibri"/>
          <w:b/>
          <w:bCs/>
          <w:sz w:val="28"/>
          <w:szCs w:val="28"/>
        </w:rPr>
      </w:pPr>
      <w:r w:rsidRPr="003D45F6">
        <w:rPr>
          <w:rFonts w:asciiTheme="minorHAnsi" w:hAnsiTheme="minorHAnsi" w:cs="Calibri"/>
          <w:b/>
          <w:bCs/>
          <w:sz w:val="28"/>
          <w:szCs w:val="28"/>
        </w:rPr>
        <w:t>DOLNOŚLĄSKA INSTYTUCJA POŚREDNICZĄCA,</w:t>
      </w:r>
    </w:p>
    <w:p w14:paraId="621C24C7" w14:textId="77777777" w:rsidR="009C4473" w:rsidRPr="003D45F6" w:rsidRDefault="009C4473" w:rsidP="009C4473">
      <w:pPr>
        <w:contextualSpacing/>
        <w:jc w:val="center"/>
        <w:rPr>
          <w:rFonts w:asciiTheme="minorHAnsi" w:hAnsiTheme="minorHAnsi" w:cs="Calibri"/>
          <w:b/>
          <w:sz w:val="28"/>
          <w:szCs w:val="28"/>
        </w:rPr>
      </w:pPr>
      <w:r w:rsidRPr="003D45F6">
        <w:rPr>
          <w:rFonts w:asciiTheme="minorHAnsi" w:hAnsiTheme="minorHAnsi" w:cs="Calibri"/>
          <w:b/>
          <w:sz w:val="28"/>
          <w:szCs w:val="28"/>
        </w:rPr>
        <w:t xml:space="preserve">której </w:t>
      </w:r>
      <w:r w:rsidRPr="003D45F6">
        <w:rPr>
          <w:rFonts w:asciiTheme="minorHAnsi" w:hAnsiTheme="minorHAnsi" w:cs="Calibri"/>
          <w:b/>
          <w:bCs/>
          <w:sz w:val="28"/>
          <w:szCs w:val="28"/>
        </w:rPr>
        <w:t>ZARZĄD WOJEWÓDZTWA DOLNOŚLĄSKIEGO</w:t>
      </w:r>
    </w:p>
    <w:p w14:paraId="6CBBCAEB" w14:textId="77777777" w:rsidR="009C4473" w:rsidRPr="003D45F6" w:rsidRDefault="009C4473" w:rsidP="009C4473">
      <w:pPr>
        <w:contextualSpacing/>
        <w:jc w:val="center"/>
        <w:rPr>
          <w:rFonts w:asciiTheme="minorHAnsi" w:hAnsiTheme="minorHAnsi" w:cs="Calibri"/>
          <w:b/>
          <w:sz w:val="28"/>
          <w:szCs w:val="28"/>
        </w:rPr>
      </w:pPr>
      <w:r w:rsidRPr="003D45F6">
        <w:rPr>
          <w:rFonts w:asciiTheme="minorHAnsi" w:hAnsiTheme="minorHAnsi" w:cs="Calibri"/>
          <w:b/>
          <w:sz w:val="28"/>
          <w:szCs w:val="28"/>
        </w:rPr>
        <w:t>22 maja 2015</w:t>
      </w:r>
      <w:r w:rsidR="004A3D74">
        <w:rPr>
          <w:rFonts w:asciiTheme="minorHAnsi" w:hAnsiTheme="minorHAnsi" w:cs="Calibri"/>
          <w:b/>
          <w:sz w:val="28"/>
          <w:szCs w:val="28"/>
        </w:rPr>
        <w:t xml:space="preserve"> </w:t>
      </w:r>
      <w:r w:rsidRPr="003D45F6">
        <w:rPr>
          <w:rFonts w:asciiTheme="minorHAnsi" w:hAnsiTheme="minorHAnsi" w:cs="Calibri"/>
          <w:b/>
          <w:sz w:val="28"/>
          <w:szCs w:val="28"/>
        </w:rPr>
        <w:t>r. powierzył zadania w ramach</w:t>
      </w:r>
    </w:p>
    <w:p w14:paraId="7B649766" w14:textId="77777777" w:rsidR="009C4473" w:rsidRPr="003D45F6" w:rsidRDefault="009C4473" w:rsidP="009C4473">
      <w:pPr>
        <w:autoSpaceDE w:val="0"/>
        <w:contextualSpacing/>
        <w:jc w:val="center"/>
        <w:rPr>
          <w:rFonts w:asciiTheme="minorHAnsi" w:hAnsiTheme="minorHAnsi" w:cs="Calibri"/>
          <w:b/>
          <w:bCs/>
          <w:sz w:val="28"/>
          <w:szCs w:val="28"/>
        </w:rPr>
      </w:pPr>
      <w:r w:rsidRPr="003D45F6">
        <w:rPr>
          <w:rFonts w:asciiTheme="minorHAnsi" w:hAnsiTheme="minorHAnsi" w:cs="Calibri"/>
          <w:b/>
          <w:bCs/>
          <w:sz w:val="28"/>
          <w:szCs w:val="28"/>
        </w:rPr>
        <w:t xml:space="preserve">Regionalnego Programu Operacyjnego Województwa Dolnośląskiego </w:t>
      </w:r>
    </w:p>
    <w:p w14:paraId="5D1111F9" w14:textId="77777777" w:rsidR="009C4473" w:rsidRDefault="009C4473" w:rsidP="009C4473">
      <w:pPr>
        <w:autoSpaceDE w:val="0"/>
        <w:contextualSpacing/>
        <w:jc w:val="center"/>
        <w:rPr>
          <w:rFonts w:asciiTheme="minorHAnsi" w:hAnsiTheme="minorHAnsi" w:cs="Calibri"/>
          <w:b/>
          <w:bCs/>
          <w:sz w:val="28"/>
          <w:szCs w:val="28"/>
        </w:rPr>
      </w:pPr>
      <w:r w:rsidRPr="003D45F6">
        <w:rPr>
          <w:rFonts w:asciiTheme="minorHAnsi" w:hAnsiTheme="minorHAnsi" w:cs="Calibri"/>
          <w:b/>
          <w:bCs/>
          <w:sz w:val="28"/>
          <w:szCs w:val="28"/>
        </w:rPr>
        <w:t>2014-2020</w:t>
      </w:r>
    </w:p>
    <w:p w14:paraId="72EB6947" w14:textId="77777777" w:rsidR="00CD302B" w:rsidRPr="00795767" w:rsidRDefault="00CD302B" w:rsidP="00CD302B">
      <w:pPr>
        <w:spacing w:line="360" w:lineRule="auto"/>
        <w:jc w:val="center"/>
        <w:rPr>
          <w:rFonts w:ascii="Calibri" w:hAnsi="Calibri" w:cs="Calibri"/>
          <w:b/>
          <w:color w:val="000000"/>
          <w:sz w:val="28"/>
          <w:szCs w:val="28"/>
        </w:rPr>
      </w:pPr>
      <w:r w:rsidRPr="00795767">
        <w:rPr>
          <w:rFonts w:ascii="Calibri" w:hAnsi="Calibri" w:cs="Calibri"/>
          <w:b/>
          <w:color w:val="000000"/>
          <w:sz w:val="28"/>
          <w:szCs w:val="28"/>
        </w:rPr>
        <w:t xml:space="preserve">oraz </w:t>
      </w:r>
    </w:p>
    <w:p w14:paraId="4C32B13E" w14:textId="77777777" w:rsidR="00CD302B" w:rsidRPr="00795767" w:rsidRDefault="00CD302B" w:rsidP="00CD302B">
      <w:pPr>
        <w:jc w:val="center"/>
        <w:rPr>
          <w:rFonts w:ascii="Calibri" w:hAnsi="Calibri" w:cs="Calibri"/>
          <w:b/>
          <w:color w:val="000000"/>
          <w:sz w:val="28"/>
          <w:szCs w:val="28"/>
        </w:rPr>
      </w:pPr>
      <w:r w:rsidRPr="00795767">
        <w:rPr>
          <w:rFonts w:ascii="Calibri" w:hAnsi="Calibri" w:cs="Calibri"/>
          <w:b/>
          <w:color w:val="000000"/>
          <w:sz w:val="28"/>
          <w:szCs w:val="28"/>
        </w:rPr>
        <w:t>Gmina Wrocław</w:t>
      </w:r>
    </w:p>
    <w:p w14:paraId="4FC67974" w14:textId="77777777" w:rsidR="00CD302B" w:rsidRPr="00795767" w:rsidRDefault="00CD302B" w:rsidP="00CD302B">
      <w:pPr>
        <w:jc w:val="center"/>
        <w:rPr>
          <w:rFonts w:ascii="Calibri" w:hAnsi="Calibri" w:cs="Calibri"/>
          <w:b/>
          <w:color w:val="000000"/>
          <w:sz w:val="28"/>
          <w:szCs w:val="28"/>
        </w:rPr>
      </w:pPr>
      <w:r w:rsidRPr="00795767">
        <w:rPr>
          <w:rFonts w:ascii="Calibri" w:hAnsi="Calibri" w:cs="Calibri"/>
          <w:b/>
          <w:color w:val="000000"/>
          <w:sz w:val="28"/>
          <w:szCs w:val="28"/>
        </w:rPr>
        <w:t>pełniąca funkcję Instytucji Pośredniczącej w ramach instrumentu  Zintegrowane Inwestycje Terytorialne  Regionalnego Programu Operacyjnego Województwa Dolnośląskiego 2014–2020</w:t>
      </w:r>
    </w:p>
    <w:p w14:paraId="0C2E407E" w14:textId="77777777" w:rsidR="00CD302B" w:rsidRPr="003D45F6" w:rsidRDefault="00CD302B" w:rsidP="009C4473">
      <w:pPr>
        <w:autoSpaceDE w:val="0"/>
        <w:contextualSpacing/>
        <w:jc w:val="center"/>
        <w:rPr>
          <w:rFonts w:asciiTheme="minorHAnsi" w:hAnsiTheme="minorHAnsi" w:cs="Calibri"/>
          <w:b/>
          <w:bCs/>
          <w:sz w:val="28"/>
          <w:szCs w:val="28"/>
        </w:rPr>
      </w:pPr>
    </w:p>
    <w:p w14:paraId="656CE415" w14:textId="77777777" w:rsidR="009C4473" w:rsidRPr="003D45F6" w:rsidRDefault="009C4473" w:rsidP="009C4473">
      <w:pPr>
        <w:autoSpaceDE w:val="0"/>
        <w:contextualSpacing/>
        <w:rPr>
          <w:rFonts w:asciiTheme="minorHAnsi" w:hAnsiTheme="minorHAnsi" w:cs="Calibri"/>
          <w:b/>
          <w:bCs/>
        </w:rPr>
      </w:pPr>
    </w:p>
    <w:p w14:paraId="1D76F051" w14:textId="77777777" w:rsidR="009C4473" w:rsidRPr="003D45F6" w:rsidRDefault="009C4473" w:rsidP="009C4473">
      <w:pPr>
        <w:autoSpaceDE w:val="0"/>
        <w:contextualSpacing/>
        <w:jc w:val="center"/>
        <w:rPr>
          <w:rFonts w:asciiTheme="minorHAnsi" w:hAnsiTheme="minorHAnsi" w:cs="Calibri"/>
          <w:b/>
          <w:bCs/>
          <w:sz w:val="28"/>
          <w:szCs w:val="28"/>
        </w:rPr>
      </w:pPr>
      <w:r w:rsidRPr="003D45F6">
        <w:rPr>
          <w:rFonts w:asciiTheme="minorHAnsi" w:hAnsiTheme="minorHAnsi" w:cs="Calibri"/>
          <w:b/>
          <w:bCs/>
          <w:sz w:val="28"/>
          <w:szCs w:val="28"/>
        </w:rPr>
        <w:t>ogłasza</w:t>
      </w:r>
      <w:r w:rsidR="00247A2F">
        <w:rPr>
          <w:rFonts w:asciiTheme="minorHAnsi" w:hAnsiTheme="minorHAnsi" w:cs="Calibri"/>
          <w:b/>
          <w:bCs/>
          <w:sz w:val="28"/>
          <w:szCs w:val="28"/>
        </w:rPr>
        <w:t>ją</w:t>
      </w:r>
      <w:r w:rsidRPr="003D45F6">
        <w:rPr>
          <w:rFonts w:asciiTheme="minorHAnsi" w:hAnsiTheme="minorHAnsi" w:cs="Calibri"/>
          <w:b/>
          <w:bCs/>
          <w:sz w:val="28"/>
          <w:szCs w:val="28"/>
        </w:rPr>
        <w:t xml:space="preserve"> nabór wniosków o dofinansowanie realizacji projektów</w:t>
      </w:r>
    </w:p>
    <w:p w14:paraId="76EE2279" w14:textId="77777777" w:rsidR="009C4473" w:rsidRPr="003D45F6" w:rsidRDefault="009C4473" w:rsidP="009C4473">
      <w:pPr>
        <w:autoSpaceDE w:val="0"/>
        <w:contextualSpacing/>
        <w:jc w:val="center"/>
        <w:rPr>
          <w:rFonts w:asciiTheme="minorHAnsi" w:hAnsiTheme="minorHAnsi" w:cs="Calibri"/>
          <w:b/>
          <w:bCs/>
          <w:sz w:val="28"/>
          <w:szCs w:val="28"/>
        </w:rPr>
      </w:pPr>
      <w:r w:rsidRPr="003D45F6">
        <w:rPr>
          <w:rFonts w:asciiTheme="minorHAnsi" w:hAnsiTheme="minorHAnsi" w:cs="Calibri"/>
          <w:b/>
          <w:bCs/>
          <w:sz w:val="28"/>
          <w:szCs w:val="28"/>
        </w:rPr>
        <w:t xml:space="preserve"> ze środków Europejskiego Funduszu Rozwoju Regionalnego </w:t>
      </w:r>
    </w:p>
    <w:p w14:paraId="28AD6E00" w14:textId="77777777" w:rsidR="009C4473" w:rsidRPr="003D45F6" w:rsidRDefault="009C4473" w:rsidP="009C4473">
      <w:pPr>
        <w:autoSpaceDE w:val="0"/>
        <w:contextualSpacing/>
        <w:jc w:val="center"/>
        <w:rPr>
          <w:rFonts w:asciiTheme="minorHAnsi" w:hAnsiTheme="minorHAnsi" w:cs="Calibri"/>
          <w:b/>
          <w:bCs/>
          <w:sz w:val="28"/>
          <w:szCs w:val="28"/>
        </w:rPr>
      </w:pPr>
      <w:r w:rsidRPr="003D45F6">
        <w:rPr>
          <w:rFonts w:asciiTheme="minorHAnsi" w:hAnsiTheme="minorHAnsi" w:cs="Calibri"/>
          <w:b/>
          <w:bCs/>
          <w:sz w:val="28"/>
          <w:szCs w:val="28"/>
        </w:rPr>
        <w:t>w  ramach</w:t>
      </w:r>
    </w:p>
    <w:p w14:paraId="2061BB29" w14:textId="77777777" w:rsidR="009C4473" w:rsidRPr="003D45F6" w:rsidRDefault="009C4473" w:rsidP="009C4473">
      <w:pPr>
        <w:autoSpaceDE w:val="0"/>
        <w:contextualSpacing/>
        <w:jc w:val="center"/>
        <w:rPr>
          <w:rFonts w:asciiTheme="minorHAnsi" w:hAnsiTheme="minorHAnsi" w:cs="Calibri"/>
          <w:b/>
          <w:bCs/>
          <w:sz w:val="28"/>
          <w:szCs w:val="28"/>
        </w:rPr>
      </w:pPr>
    </w:p>
    <w:p w14:paraId="6055E078" w14:textId="77777777" w:rsidR="007A0BD4" w:rsidRPr="003D45F6" w:rsidRDefault="007A0BD4" w:rsidP="009C4473">
      <w:pPr>
        <w:autoSpaceDE w:val="0"/>
        <w:contextualSpacing/>
        <w:rPr>
          <w:rFonts w:asciiTheme="minorHAnsi" w:hAnsiTheme="minorHAnsi" w:cs="Calibri"/>
          <w:b/>
          <w:bCs/>
        </w:rPr>
      </w:pPr>
    </w:p>
    <w:p w14:paraId="59914DDC" w14:textId="77777777" w:rsidR="009C4473" w:rsidRPr="003D45F6" w:rsidRDefault="009C4473" w:rsidP="009C4473">
      <w:pPr>
        <w:autoSpaceDE w:val="0"/>
        <w:contextualSpacing/>
        <w:jc w:val="center"/>
        <w:rPr>
          <w:rFonts w:asciiTheme="minorHAnsi" w:hAnsiTheme="minorHAnsi" w:cs="Calibri"/>
          <w:b/>
          <w:bCs/>
          <w:sz w:val="28"/>
          <w:szCs w:val="28"/>
        </w:rPr>
      </w:pPr>
      <w:r w:rsidRPr="003D45F6">
        <w:rPr>
          <w:rFonts w:asciiTheme="minorHAnsi" w:hAnsiTheme="minorHAnsi" w:cs="Calibri"/>
          <w:b/>
          <w:bCs/>
          <w:sz w:val="28"/>
          <w:szCs w:val="28"/>
        </w:rPr>
        <w:t>Oś priorytetowa 1</w:t>
      </w:r>
    </w:p>
    <w:p w14:paraId="3664CAD6" w14:textId="77777777" w:rsidR="009C4473" w:rsidRPr="003D45F6" w:rsidRDefault="009C4473" w:rsidP="009C4473">
      <w:pPr>
        <w:autoSpaceDE w:val="0"/>
        <w:contextualSpacing/>
        <w:jc w:val="center"/>
        <w:rPr>
          <w:rFonts w:asciiTheme="minorHAnsi" w:hAnsiTheme="minorHAnsi" w:cs="Calibri"/>
          <w:b/>
          <w:bCs/>
          <w:sz w:val="28"/>
          <w:szCs w:val="28"/>
        </w:rPr>
      </w:pPr>
      <w:r w:rsidRPr="003D45F6">
        <w:rPr>
          <w:rFonts w:asciiTheme="minorHAnsi" w:hAnsiTheme="minorHAnsi" w:cs="Calibri"/>
          <w:b/>
          <w:bCs/>
          <w:sz w:val="28"/>
          <w:szCs w:val="28"/>
        </w:rPr>
        <w:t xml:space="preserve"> </w:t>
      </w:r>
      <w:r w:rsidR="00781C56" w:rsidRPr="003D45F6">
        <w:rPr>
          <w:rFonts w:asciiTheme="minorHAnsi" w:hAnsiTheme="minorHAnsi" w:cs="Calibri"/>
          <w:b/>
          <w:bCs/>
          <w:sz w:val="28"/>
          <w:szCs w:val="28"/>
        </w:rPr>
        <w:t>„</w:t>
      </w:r>
      <w:r w:rsidRPr="003D45F6">
        <w:rPr>
          <w:rFonts w:asciiTheme="minorHAnsi" w:hAnsiTheme="minorHAnsi" w:cs="Calibri"/>
          <w:b/>
          <w:bCs/>
          <w:sz w:val="28"/>
          <w:szCs w:val="28"/>
        </w:rPr>
        <w:t>Przedsiębiorstwa i innowacje</w:t>
      </w:r>
      <w:r w:rsidR="00781C56" w:rsidRPr="003D45F6">
        <w:rPr>
          <w:rFonts w:asciiTheme="minorHAnsi" w:hAnsiTheme="minorHAnsi" w:cs="Calibri"/>
          <w:b/>
          <w:bCs/>
          <w:sz w:val="28"/>
          <w:szCs w:val="28"/>
        </w:rPr>
        <w:t>”</w:t>
      </w:r>
    </w:p>
    <w:p w14:paraId="53C64C62" w14:textId="77777777" w:rsidR="009C4473" w:rsidRPr="003D45F6" w:rsidRDefault="009C4473" w:rsidP="004871D1">
      <w:pPr>
        <w:autoSpaceDE w:val="0"/>
        <w:contextualSpacing/>
        <w:rPr>
          <w:rFonts w:asciiTheme="minorHAnsi" w:hAnsiTheme="minorHAnsi" w:cs="Calibri"/>
          <w:b/>
          <w:bCs/>
          <w:sz w:val="28"/>
          <w:szCs w:val="28"/>
        </w:rPr>
      </w:pPr>
    </w:p>
    <w:p w14:paraId="796D20DE" w14:textId="77777777" w:rsidR="004A3D74" w:rsidRDefault="004A3D74" w:rsidP="004A3D74">
      <w:pPr>
        <w:jc w:val="center"/>
        <w:rPr>
          <w:b/>
        </w:rPr>
      </w:pPr>
    </w:p>
    <w:p w14:paraId="6A92D99C" w14:textId="77777777" w:rsidR="004A3D74" w:rsidRPr="004A3D74" w:rsidRDefault="004A3D74" w:rsidP="004A3D74">
      <w:pPr>
        <w:jc w:val="center"/>
        <w:rPr>
          <w:rFonts w:asciiTheme="minorHAnsi" w:hAnsiTheme="minorHAnsi"/>
          <w:b/>
          <w:sz w:val="28"/>
          <w:szCs w:val="28"/>
        </w:rPr>
      </w:pPr>
      <w:r w:rsidRPr="004A3D74">
        <w:rPr>
          <w:rFonts w:asciiTheme="minorHAnsi" w:hAnsiTheme="minorHAnsi"/>
          <w:b/>
          <w:sz w:val="28"/>
          <w:szCs w:val="28"/>
        </w:rPr>
        <w:t>Działanie 1.2</w:t>
      </w:r>
    </w:p>
    <w:p w14:paraId="1EB32458" w14:textId="77777777" w:rsidR="004A3D74" w:rsidRPr="004A3D74" w:rsidRDefault="004A3D74" w:rsidP="004A3D74">
      <w:pPr>
        <w:widowControl w:val="0"/>
        <w:spacing w:line="360" w:lineRule="auto"/>
        <w:jc w:val="center"/>
        <w:rPr>
          <w:rFonts w:asciiTheme="minorHAnsi" w:hAnsiTheme="minorHAnsi"/>
          <w:b/>
          <w:sz w:val="28"/>
          <w:szCs w:val="28"/>
        </w:rPr>
      </w:pPr>
      <w:r>
        <w:rPr>
          <w:rFonts w:asciiTheme="minorHAnsi" w:hAnsiTheme="minorHAnsi" w:cs="Tahoma"/>
          <w:b/>
          <w:bCs/>
          <w:iCs/>
          <w:sz w:val="28"/>
          <w:szCs w:val="28"/>
        </w:rPr>
        <w:t>„</w:t>
      </w:r>
      <w:r w:rsidRPr="004A3D74">
        <w:rPr>
          <w:rFonts w:asciiTheme="minorHAnsi" w:hAnsiTheme="minorHAnsi" w:cs="Tahoma"/>
          <w:b/>
          <w:bCs/>
          <w:iCs/>
          <w:sz w:val="28"/>
          <w:szCs w:val="28"/>
        </w:rPr>
        <w:t>Innowacyjne przedsiębiorstwa</w:t>
      </w:r>
      <w:r>
        <w:rPr>
          <w:rFonts w:asciiTheme="minorHAnsi" w:hAnsiTheme="minorHAnsi" w:cs="Tahoma"/>
          <w:b/>
          <w:bCs/>
          <w:iCs/>
          <w:sz w:val="28"/>
          <w:szCs w:val="28"/>
        </w:rPr>
        <w:t>”</w:t>
      </w:r>
      <w:r w:rsidRPr="004A3D74">
        <w:rPr>
          <w:rFonts w:asciiTheme="minorHAnsi" w:hAnsiTheme="minorHAnsi"/>
          <w:b/>
          <w:sz w:val="28"/>
          <w:szCs w:val="28"/>
        </w:rPr>
        <w:t xml:space="preserve"> </w:t>
      </w:r>
    </w:p>
    <w:p w14:paraId="5986024F" w14:textId="77777777" w:rsidR="004A3D74" w:rsidRPr="004A3D74" w:rsidRDefault="004A3D74" w:rsidP="004A3D74">
      <w:pPr>
        <w:spacing w:after="200"/>
        <w:rPr>
          <w:rFonts w:asciiTheme="minorHAnsi" w:hAnsiTheme="minorHAnsi" w:cs="Tahoma"/>
          <w:b/>
          <w:bCs/>
          <w:iCs/>
          <w:sz w:val="28"/>
          <w:szCs w:val="28"/>
        </w:rPr>
      </w:pPr>
    </w:p>
    <w:p w14:paraId="05136F56" w14:textId="77777777" w:rsidR="004A3D74" w:rsidRPr="004A3D74" w:rsidRDefault="004A3D74" w:rsidP="004A3D74">
      <w:pPr>
        <w:spacing w:after="200"/>
        <w:jc w:val="center"/>
        <w:rPr>
          <w:rFonts w:asciiTheme="minorHAnsi" w:hAnsiTheme="minorHAnsi" w:cs="Tahoma"/>
          <w:b/>
          <w:bCs/>
          <w:iCs/>
          <w:sz w:val="28"/>
          <w:szCs w:val="28"/>
        </w:rPr>
      </w:pPr>
      <w:r w:rsidRPr="004A3D74">
        <w:rPr>
          <w:rFonts w:asciiTheme="minorHAnsi" w:hAnsiTheme="minorHAnsi" w:cs="Tahoma"/>
          <w:b/>
          <w:bCs/>
          <w:iCs/>
          <w:sz w:val="28"/>
          <w:szCs w:val="28"/>
        </w:rPr>
        <w:t xml:space="preserve">Poddziałanie 1.2.2 </w:t>
      </w:r>
    </w:p>
    <w:p w14:paraId="55A2F987" w14:textId="28D68235" w:rsidR="004A3D74" w:rsidRPr="004A3D74" w:rsidRDefault="004A3D74" w:rsidP="004A3D74">
      <w:pPr>
        <w:spacing w:after="200"/>
        <w:jc w:val="center"/>
        <w:rPr>
          <w:rFonts w:asciiTheme="minorHAnsi" w:hAnsiTheme="minorHAnsi" w:cs="Tahoma"/>
          <w:b/>
          <w:bCs/>
          <w:iCs/>
          <w:sz w:val="28"/>
          <w:szCs w:val="28"/>
        </w:rPr>
      </w:pPr>
      <w:r>
        <w:rPr>
          <w:rFonts w:asciiTheme="minorHAnsi" w:hAnsiTheme="minorHAnsi" w:cs="Arial"/>
          <w:b/>
          <w:sz w:val="28"/>
          <w:szCs w:val="28"/>
        </w:rPr>
        <w:t>„</w:t>
      </w:r>
      <w:r w:rsidRPr="004A3D74">
        <w:rPr>
          <w:rFonts w:asciiTheme="minorHAnsi" w:hAnsiTheme="minorHAnsi" w:cs="Arial"/>
          <w:b/>
          <w:sz w:val="28"/>
          <w:szCs w:val="28"/>
        </w:rPr>
        <w:t xml:space="preserve">Innowacyjne przedsiębiorstwa – ZIT </w:t>
      </w:r>
      <w:proofErr w:type="spellStart"/>
      <w:r w:rsidRPr="004A3D74">
        <w:rPr>
          <w:rFonts w:asciiTheme="minorHAnsi" w:hAnsiTheme="minorHAnsi" w:cs="Arial"/>
          <w:b/>
          <w:sz w:val="28"/>
          <w:szCs w:val="28"/>
        </w:rPr>
        <w:t>W</w:t>
      </w:r>
      <w:r w:rsidR="00247A2F">
        <w:rPr>
          <w:rFonts w:asciiTheme="minorHAnsi" w:hAnsiTheme="minorHAnsi" w:cs="Arial"/>
          <w:b/>
          <w:sz w:val="28"/>
          <w:szCs w:val="28"/>
        </w:rPr>
        <w:t>r</w:t>
      </w:r>
      <w:r w:rsidRPr="004A3D74">
        <w:rPr>
          <w:rFonts w:asciiTheme="minorHAnsi" w:hAnsiTheme="minorHAnsi" w:cs="Arial"/>
          <w:b/>
          <w:sz w:val="28"/>
          <w:szCs w:val="28"/>
        </w:rPr>
        <w:t>OF</w:t>
      </w:r>
      <w:proofErr w:type="spellEnd"/>
      <w:r>
        <w:rPr>
          <w:rFonts w:asciiTheme="minorHAnsi" w:hAnsiTheme="minorHAnsi" w:cs="Arial"/>
          <w:b/>
          <w:sz w:val="28"/>
          <w:szCs w:val="28"/>
        </w:rPr>
        <w:t>”</w:t>
      </w:r>
    </w:p>
    <w:p w14:paraId="684B8E3A" w14:textId="77777777" w:rsidR="004A3D74" w:rsidRPr="004A3D74" w:rsidRDefault="004A3D74" w:rsidP="004A3D74">
      <w:pPr>
        <w:widowControl w:val="0"/>
        <w:spacing w:line="360" w:lineRule="auto"/>
        <w:jc w:val="center"/>
        <w:rPr>
          <w:rFonts w:asciiTheme="minorHAnsi" w:hAnsiTheme="minorHAnsi"/>
          <w:b/>
          <w:sz w:val="28"/>
          <w:szCs w:val="28"/>
        </w:rPr>
      </w:pPr>
    </w:p>
    <w:p w14:paraId="359C2D46" w14:textId="77777777" w:rsidR="004A3D74" w:rsidRPr="004A3D74" w:rsidRDefault="004A3D74" w:rsidP="004A3D74">
      <w:pPr>
        <w:widowControl w:val="0"/>
        <w:spacing w:line="360" w:lineRule="auto"/>
        <w:jc w:val="center"/>
        <w:rPr>
          <w:rFonts w:asciiTheme="minorHAnsi" w:hAnsiTheme="minorHAnsi"/>
          <w:b/>
          <w:sz w:val="28"/>
          <w:szCs w:val="28"/>
        </w:rPr>
      </w:pPr>
      <w:r w:rsidRPr="004A3D74">
        <w:rPr>
          <w:rFonts w:asciiTheme="minorHAnsi" w:hAnsiTheme="minorHAnsi" w:cs="Arial"/>
          <w:b/>
          <w:sz w:val="28"/>
          <w:szCs w:val="28"/>
        </w:rPr>
        <w:t xml:space="preserve">Schemat </w:t>
      </w:r>
      <w:r w:rsidRPr="004A3D74">
        <w:rPr>
          <w:rFonts w:asciiTheme="minorHAnsi" w:hAnsiTheme="minorHAnsi"/>
          <w:b/>
          <w:sz w:val="28"/>
          <w:szCs w:val="28"/>
        </w:rPr>
        <w:t>1.2 A</w:t>
      </w:r>
    </w:p>
    <w:p w14:paraId="4381A6FA" w14:textId="77777777" w:rsidR="004A3D74" w:rsidRPr="004A3D74" w:rsidRDefault="004A3D74" w:rsidP="004A3D74">
      <w:pPr>
        <w:spacing w:before="30" w:after="30"/>
        <w:jc w:val="center"/>
        <w:rPr>
          <w:rFonts w:asciiTheme="minorHAnsi" w:hAnsiTheme="minorHAnsi"/>
          <w:b/>
          <w:sz w:val="28"/>
          <w:szCs w:val="28"/>
        </w:rPr>
      </w:pPr>
      <w:r>
        <w:rPr>
          <w:rFonts w:asciiTheme="minorHAnsi" w:hAnsiTheme="minorHAnsi"/>
          <w:b/>
          <w:sz w:val="28"/>
          <w:szCs w:val="28"/>
        </w:rPr>
        <w:t>„</w:t>
      </w:r>
      <w:r w:rsidRPr="004A3D74">
        <w:rPr>
          <w:rFonts w:asciiTheme="minorHAnsi" w:hAnsiTheme="minorHAnsi"/>
          <w:b/>
          <w:sz w:val="28"/>
          <w:szCs w:val="28"/>
        </w:rPr>
        <w:t>Wsparcie dla przedsiębiorstw chcących rozpocząć lub rozwinąć działalność B+R</w:t>
      </w:r>
      <w:r>
        <w:rPr>
          <w:rFonts w:asciiTheme="minorHAnsi" w:hAnsiTheme="minorHAnsi"/>
          <w:b/>
          <w:sz w:val="28"/>
          <w:szCs w:val="28"/>
        </w:rPr>
        <w:t>”</w:t>
      </w:r>
    </w:p>
    <w:p w14:paraId="5FEFA8C6" w14:textId="77777777" w:rsidR="007A0BD4" w:rsidRPr="003D45F6" w:rsidRDefault="007A0BD4" w:rsidP="007A0BD4">
      <w:pPr>
        <w:autoSpaceDE w:val="0"/>
        <w:contextualSpacing/>
        <w:jc w:val="center"/>
        <w:rPr>
          <w:rFonts w:asciiTheme="minorHAnsi" w:hAnsiTheme="minorHAnsi" w:cs="Calibri"/>
          <w:b/>
          <w:bCs/>
          <w:sz w:val="28"/>
          <w:szCs w:val="28"/>
        </w:rPr>
      </w:pPr>
    </w:p>
    <w:p w14:paraId="5C3C687C" w14:textId="77777777" w:rsidR="004A3D74" w:rsidRPr="003D45F6" w:rsidRDefault="004A3D74" w:rsidP="004259ED">
      <w:pPr>
        <w:autoSpaceDE w:val="0"/>
        <w:contextualSpacing/>
        <w:rPr>
          <w:rFonts w:asciiTheme="minorHAnsi" w:hAnsiTheme="minorHAnsi" w:cs="Calibri"/>
          <w:b/>
          <w:bCs/>
        </w:rPr>
      </w:pPr>
    </w:p>
    <w:p w14:paraId="14813BD6" w14:textId="77777777" w:rsidR="007A0BD4" w:rsidRPr="003D45F6" w:rsidRDefault="007A0BD4" w:rsidP="007A0BD4">
      <w:pPr>
        <w:autoSpaceDE w:val="0"/>
        <w:autoSpaceDN w:val="0"/>
        <w:adjustRightInd w:val="0"/>
        <w:jc w:val="center"/>
        <w:rPr>
          <w:rFonts w:asciiTheme="minorHAnsi" w:hAnsiTheme="minorHAnsi" w:cs="Calibri"/>
          <w:b/>
          <w:bCs/>
        </w:rPr>
      </w:pPr>
      <w:r w:rsidRPr="003D45F6">
        <w:rPr>
          <w:rFonts w:asciiTheme="minorHAnsi" w:hAnsiTheme="minorHAnsi" w:cs="Calibri"/>
          <w:b/>
          <w:bCs/>
        </w:rPr>
        <w:lastRenderedPageBreak/>
        <w:t>Termin naboru (składania wniosków):</w:t>
      </w:r>
    </w:p>
    <w:p w14:paraId="3CE12B9A" w14:textId="0EDC0B66" w:rsidR="007A0BD4" w:rsidRPr="003D45F6" w:rsidRDefault="007A0BD4" w:rsidP="007A0BD4">
      <w:pPr>
        <w:autoSpaceDE w:val="0"/>
        <w:autoSpaceDN w:val="0"/>
        <w:adjustRightInd w:val="0"/>
        <w:jc w:val="center"/>
        <w:rPr>
          <w:rFonts w:asciiTheme="minorHAnsi" w:hAnsiTheme="minorHAnsi"/>
          <w:b/>
        </w:rPr>
      </w:pPr>
      <w:r w:rsidRPr="003D45F6">
        <w:rPr>
          <w:rFonts w:asciiTheme="minorHAnsi" w:hAnsiTheme="minorHAnsi"/>
          <w:b/>
        </w:rPr>
        <w:t xml:space="preserve"> </w:t>
      </w:r>
      <w:r w:rsidR="009D3A77" w:rsidRPr="003D45F6">
        <w:rPr>
          <w:rFonts w:asciiTheme="minorHAnsi" w:hAnsiTheme="minorHAnsi"/>
          <w:b/>
        </w:rPr>
        <w:t xml:space="preserve">od godz. 8.00 dnia </w:t>
      </w:r>
      <w:r w:rsidR="002E3D7F" w:rsidRPr="003D45F6">
        <w:rPr>
          <w:rFonts w:asciiTheme="minorHAnsi" w:hAnsiTheme="minorHAnsi"/>
          <w:b/>
        </w:rPr>
        <w:t>0</w:t>
      </w:r>
      <w:r w:rsidR="004A3D74">
        <w:rPr>
          <w:rFonts w:asciiTheme="minorHAnsi" w:hAnsiTheme="minorHAnsi"/>
          <w:b/>
        </w:rPr>
        <w:t>5.12.2018 r.  do godz. 15.00 dnia</w:t>
      </w:r>
      <w:r w:rsidR="00661D1B">
        <w:rPr>
          <w:rFonts w:asciiTheme="minorHAnsi" w:hAnsiTheme="minorHAnsi"/>
          <w:b/>
        </w:rPr>
        <w:t xml:space="preserve"> </w:t>
      </w:r>
      <w:r w:rsidR="00EB2231">
        <w:rPr>
          <w:rFonts w:asciiTheme="minorHAnsi" w:hAnsiTheme="minorHAnsi"/>
          <w:b/>
        </w:rPr>
        <w:t>28</w:t>
      </w:r>
      <w:r w:rsidR="009D3A77" w:rsidRPr="003D45F6">
        <w:rPr>
          <w:rFonts w:asciiTheme="minorHAnsi" w:hAnsiTheme="minorHAnsi"/>
          <w:b/>
        </w:rPr>
        <w:t>.</w:t>
      </w:r>
      <w:r w:rsidR="004A3D74">
        <w:rPr>
          <w:rFonts w:asciiTheme="minorHAnsi" w:hAnsiTheme="minorHAnsi"/>
          <w:b/>
        </w:rPr>
        <w:t>02.2019</w:t>
      </w:r>
      <w:r w:rsidR="009D3A77" w:rsidRPr="003D45F6">
        <w:rPr>
          <w:rFonts w:asciiTheme="minorHAnsi" w:hAnsiTheme="minorHAnsi"/>
          <w:b/>
        </w:rPr>
        <w:t xml:space="preserve"> r.</w:t>
      </w:r>
    </w:p>
    <w:p w14:paraId="255288E4" w14:textId="77777777" w:rsidR="00EC4D43" w:rsidRPr="003D45F6" w:rsidRDefault="00EC4D43" w:rsidP="00F2790E">
      <w:pPr>
        <w:autoSpaceDE w:val="0"/>
        <w:contextualSpacing/>
        <w:jc w:val="center"/>
        <w:rPr>
          <w:rFonts w:asciiTheme="minorHAnsi" w:hAnsiTheme="minorHAnsi" w:cs="Calibri"/>
          <w:b/>
          <w:bCs/>
        </w:rPr>
      </w:pPr>
    </w:p>
    <w:p w14:paraId="6A5A536A" w14:textId="77777777" w:rsidR="005A15D1" w:rsidRPr="003D45F6" w:rsidRDefault="005A15D1" w:rsidP="00F2790E">
      <w:pPr>
        <w:autoSpaceDE w:val="0"/>
        <w:contextualSpacing/>
        <w:jc w:val="center"/>
        <w:rPr>
          <w:rFonts w:asciiTheme="minorHAnsi" w:hAnsiTheme="minorHAnsi" w:cs="Calibri"/>
          <w:b/>
          <w:bCs/>
        </w:rPr>
      </w:pPr>
    </w:p>
    <w:p w14:paraId="263EF961" w14:textId="77777777" w:rsidR="00EC4D43" w:rsidRPr="003D45F6" w:rsidRDefault="00EC4D43" w:rsidP="004259ED">
      <w:pPr>
        <w:autoSpaceDE w:val="0"/>
        <w:contextualSpacing/>
        <w:rPr>
          <w:rFonts w:asciiTheme="minorHAnsi" w:hAnsiTheme="minorHAnsi" w:cs="Calibri"/>
          <w:b/>
          <w:bCs/>
        </w:rPr>
      </w:pPr>
    </w:p>
    <w:p w14:paraId="58F1B8FB" w14:textId="77777777" w:rsidR="002876B4" w:rsidRPr="003D45F6" w:rsidRDefault="002876B4" w:rsidP="00440B2D">
      <w:pPr>
        <w:numPr>
          <w:ilvl w:val="0"/>
          <w:numId w:val="1"/>
        </w:numPr>
        <w:tabs>
          <w:tab w:val="clear" w:pos="360"/>
          <w:tab w:val="num" w:pos="284"/>
        </w:tabs>
        <w:autoSpaceDE w:val="0"/>
        <w:ind w:left="413" w:hanging="360"/>
        <w:contextualSpacing/>
        <w:rPr>
          <w:rFonts w:asciiTheme="minorHAnsi" w:hAnsiTheme="minorHAnsi" w:cs="Calibri"/>
          <w:b/>
          <w:bCs/>
        </w:rPr>
      </w:pPr>
      <w:r w:rsidRPr="003D45F6">
        <w:rPr>
          <w:rFonts w:asciiTheme="minorHAnsi" w:hAnsiTheme="minorHAnsi" w:cs="Calibri"/>
          <w:b/>
          <w:bCs/>
        </w:rPr>
        <w:t>Rodzaj projektów podlegających dofinansowaniu</w:t>
      </w:r>
    </w:p>
    <w:p w14:paraId="4C525E9B" w14:textId="77777777" w:rsidR="002876B4" w:rsidRPr="003D45F6" w:rsidRDefault="002876B4" w:rsidP="00440B2D">
      <w:pPr>
        <w:rPr>
          <w:rFonts w:asciiTheme="minorHAnsi" w:hAnsiTheme="minorHAnsi"/>
        </w:rPr>
      </w:pPr>
    </w:p>
    <w:p w14:paraId="0F044FF4" w14:textId="73BBE02C" w:rsidR="004A3D74" w:rsidRPr="004A3D74" w:rsidRDefault="004A3D74" w:rsidP="004A3D74">
      <w:pPr>
        <w:spacing w:after="200"/>
        <w:jc w:val="both"/>
        <w:rPr>
          <w:rFonts w:asciiTheme="minorHAnsi" w:hAnsiTheme="minorHAnsi" w:cs="Tahoma"/>
          <w:b/>
          <w:bCs/>
          <w:iCs/>
          <w:sz w:val="22"/>
          <w:szCs w:val="22"/>
        </w:rPr>
      </w:pPr>
      <w:r w:rsidRPr="004A3D74">
        <w:rPr>
          <w:rFonts w:asciiTheme="minorHAnsi" w:hAnsiTheme="minorHAnsi"/>
          <w:sz w:val="22"/>
          <w:szCs w:val="22"/>
        </w:rPr>
        <w:t xml:space="preserve">Przedmiotem konkursu są typy projektów w ramach </w:t>
      </w:r>
      <w:r w:rsidRPr="0008346C">
        <w:rPr>
          <w:rFonts w:asciiTheme="minorHAnsi" w:hAnsiTheme="minorHAnsi"/>
          <w:b/>
          <w:sz w:val="22"/>
          <w:szCs w:val="22"/>
        </w:rPr>
        <w:t>Osi priorytetowej 1 Przedsiębiorstwa i innowacje</w:t>
      </w:r>
      <w:r w:rsidRPr="004A3D74">
        <w:rPr>
          <w:rFonts w:asciiTheme="minorHAnsi" w:hAnsiTheme="minorHAnsi"/>
          <w:i/>
          <w:sz w:val="22"/>
          <w:szCs w:val="22"/>
        </w:rPr>
        <w:t xml:space="preserve"> </w:t>
      </w:r>
      <w:r w:rsidRPr="0008346C">
        <w:rPr>
          <w:rFonts w:asciiTheme="minorHAnsi" w:hAnsiTheme="minorHAnsi"/>
          <w:b/>
          <w:sz w:val="22"/>
          <w:szCs w:val="22"/>
        </w:rPr>
        <w:t>RPO WD 2014-2020</w:t>
      </w:r>
      <w:r w:rsidRPr="004A3D74">
        <w:rPr>
          <w:rFonts w:asciiTheme="minorHAnsi" w:hAnsiTheme="minorHAnsi"/>
          <w:sz w:val="22"/>
          <w:szCs w:val="22"/>
        </w:rPr>
        <w:t xml:space="preserve"> określone dla </w:t>
      </w:r>
      <w:r w:rsidRPr="004A3D74">
        <w:rPr>
          <w:rFonts w:asciiTheme="minorHAnsi" w:hAnsiTheme="minorHAnsi"/>
          <w:b/>
          <w:sz w:val="22"/>
          <w:szCs w:val="22"/>
        </w:rPr>
        <w:t>Działania 1.2</w:t>
      </w:r>
      <w:r w:rsidRPr="004A3D74">
        <w:rPr>
          <w:rFonts w:asciiTheme="minorHAnsi" w:hAnsiTheme="minorHAnsi" w:cs="Arial"/>
          <w:b/>
          <w:sz w:val="22"/>
          <w:szCs w:val="22"/>
        </w:rPr>
        <w:t xml:space="preserve"> Innowacyjne przedsiębiorstwa, Poddziałania nr 1.2.2</w:t>
      </w:r>
      <w:r w:rsidRPr="004A3D74">
        <w:rPr>
          <w:rFonts w:asciiTheme="minorHAnsi" w:hAnsiTheme="minorHAnsi" w:cs="Arial"/>
          <w:sz w:val="22"/>
          <w:szCs w:val="22"/>
        </w:rPr>
        <w:t xml:space="preserve"> </w:t>
      </w:r>
      <w:r w:rsidRPr="004A3D74">
        <w:rPr>
          <w:rFonts w:asciiTheme="minorHAnsi" w:hAnsiTheme="minorHAnsi" w:cs="Arial"/>
          <w:b/>
          <w:sz w:val="22"/>
          <w:szCs w:val="22"/>
        </w:rPr>
        <w:t xml:space="preserve">Innowacyjne przedsiębiorstwa – ZIT </w:t>
      </w:r>
      <w:proofErr w:type="spellStart"/>
      <w:r w:rsidRPr="004A3D74">
        <w:rPr>
          <w:rFonts w:asciiTheme="minorHAnsi" w:hAnsiTheme="minorHAnsi" w:cs="Arial"/>
          <w:b/>
          <w:sz w:val="22"/>
          <w:szCs w:val="22"/>
        </w:rPr>
        <w:t>W</w:t>
      </w:r>
      <w:r w:rsidR="00247A2F">
        <w:rPr>
          <w:rFonts w:asciiTheme="minorHAnsi" w:hAnsiTheme="minorHAnsi" w:cs="Arial"/>
          <w:b/>
          <w:sz w:val="22"/>
          <w:szCs w:val="22"/>
        </w:rPr>
        <w:t>r</w:t>
      </w:r>
      <w:r w:rsidRPr="004A3D74">
        <w:rPr>
          <w:rFonts w:asciiTheme="minorHAnsi" w:hAnsiTheme="minorHAnsi" w:cs="Arial"/>
          <w:b/>
          <w:sz w:val="22"/>
          <w:szCs w:val="22"/>
        </w:rPr>
        <w:t>OF</w:t>
      </w:r>
      <w:proofErr w:type="spellEnd"/>
      <w:r w:rsidRPr="004A3D74">
        <w:rPr>
          <w:rFonts w:asciiTheme="minorHAnsi" w:hAnsiTheme="minorHAnsi"/>
          <w:sz w:val="22"/>
          <w:szCs w:val="22"/>
        </w:rPr>
        <w:t>, którego celem szczegółowym jest</w:t>
      </w:r>
      <w:r w:rsidRPr="004A3D74">
        <w:rPr>
          <w:rFonts w:asciiTheme="minorHAnsi" w:hAnsiTheme="minorHAnsi" w:cs="Arial"/>
          <w:sz w:val="22"/>
          <w:szCs w:val="22"/>
        </w:rPr>
        <w:t xml:space="preserve"> zwiększona aktywność badawczo-rozwojowa przedsiębiorstw,  </w:t>
      </w:r>
      <w:r w:rsidRPr="004A3D74">
        <w:rPr>
          <w:rFonts w:asciiTheme="minorHAnsi" w:hAnsiTheme="minorHAnsi" w:cs="Arial"/>
          <w:b/>
          <w:sz w:val="22"/>
          <w:szCs w:val="22"/>
        </w:rPr>
        <w:t xml:space="preserve">Schemat </w:t>
      </w:r>
      <w:r w:rsidRPr="004A3D74">
        <w:rPr>
          <w:rFonts w:asciiTheme="minorHAnsi" w:hAnsiTheme="minorHAnsi"/>
          <w:b/>
          <w:sz w:val="22"/>
          <w:szCs w:val="22"/>
        </w:rPr>
        <w:t>1.2</w:t>
      </w:r>
      <w:r w:rsidR="001F08F5">
        <w:rPr>
          <w:rFonts w:asciiTheme="minorHAnsi" w:hAnsiTheme="minorHAnsi"/>
          <w:b/>
          <w:sz w:val="22"/>
          <w:szCs w:val="22"/>
        </w:rPr>
        <w:t xml:space="preserve"> </w:t>
      </w:r>
      <w:r w:rsidRPr="004A3D74">
        <w:rPr>
          <w:rFonts w:asciiTheme="minorHAnsi" w:hAnsiTheme="minorHAnsi"/>
          <w:b/>
          <w:sz w:val="22"/>
          <w:szCs w:val="22"/>
        </w:rPr>
        <w:t xml:space="preserve">A Wsparcie dla przedsiębiorstw chcących rozpocząć lub rozwinąć działalność B+R </w:t>
      </w:r>
      <w:r w:rsidRPr="004A3D74">
        <w:rPr>
          <w:rFonts w:asciiTheme="minorHAnsi" w:hAnsiTheme="minorHAnsi"/>
          <w:sz w:val="22"/>
          <w:szCs w:val="22"/>
        </w:rPr>
        <w:t xml:space="preserve">polegająca na: </w:t>
      </w:r>
    </w:p>
    <w:p w14:paraId="337C0FD8" w14:textId="77777777" w:rsidR="004A3D74" w:rsidRPr="004A3D74" w:rsidRDefault="004A3D74" w:rsidP="004A3D74">
      <w:pPr>
        <w:spacing w:before="30" w:after="30"/>
        <w:ind w:left="53"/>
        <w:contextualSpacing/>
        <w:jc w:val="both"/>
        <w:rPr>
          <w:rFonts w:asciiTheme="minorHAnsi" w:hAnsiTheme="minorHAnsi"/>
          <w:sz w:val="22"/>
          <w:szCs w:val="22"/>
        </w:rPr>
      </w:pPr>
      <w:r w:rsidRPr="004A3D74">
        <w:rPr>
          <w:rFonts w:asciiTheme="minorHAnsi" w:hAnsiTheme="minorHAnsi"/>
          <w:sz w:val="22"/>
          <w:szCs w:val="22"/>
        </w:rPr>
        <w:t>- prowadzeniu badań przemysłowych</w:t>
      </w:r>
      <w:r w:rsidRPr="004A3D74">
        <w:rPr>
          <w:rStyle w:val="Odwoanieprzypisudolnego"/>
          <w:rFonts w:asciiTheme="minorHAnsi" w:hAnsiTheme="minorHAnsi"/>
          <w:sz w:val="22"/>
          <w:szCs w:val="22"/>
        </w:rPr>
        <w:footnoteReference w:id="1"/>
      </w:r>
    </w:p>
    <w:p w14:paraId="3978A0E5" w14:textId="77777777" w:rsidR="004A3D74" w:rsidRPr="004A3D74" w:rsidRDefault="004A3D74" w:rsidP="004A3D74">
      <w:pPr>
        <w:spacing w:before="30" w:after="30"/>
        <w:ind w:left="53"/>
        <w:contextualSpacing/>
        <w:jc w:val="both"/>
        <w:rPr>
          <w:rFonts w:asciiTheme="minorHAnsi" w:hAnsiTheme="minorHAnsi"/>
          <w:sz w:val="22"/>
          <w:szCs w:val="22"/>
        </w:rPr>
      </w:pPr>
      <w:r w:rsidRPr="004A3D74">
        <w:rPr>
          <w:rFonts w:asciiTheme="minorHAnsi" w:hAnsiTheme="minorHAnsi"/>
          <w:sz w:val="22"/>
          <w:szCs w:val="22"/>
        </w:rPr>
        <w:t>- prowadzeniu prac rozwojowych (w tym eksperymentalnych prac rozwojowych)</w:t>
      </w:r>
      <w:r w:rsidRPr="004A3D74">
        <w:rPr>
          <w:rStyle w:val="Odwoanieprzypisudolnego"/>
          <w:rFonts w:asciiTheme="minorHAnsi" w:hAnsiTheme="minorHAnsi"/>
          <w:sz w:val="22"/>
          <w:szCs w:val="22"/>
        </w:rPr>
        <w:footnoteReference w:id="2"/>
      </w:r>
      <w:r w:rsidRPr="004A3D74">
        <w:rPr>
          <w:rFonts w:asciiTheme="minorHAnsi" w:hAnsiTheme="minorHAnsi"/>
          <w:sz w:val="22"/>
          <w:szCs w:val="22"/>
        </w:rPr>
        <w:t>.</w:t>
      </w:r>
    </w:p>
    <w:p w14:paraId="63C13958" w14:textId="77777777" w:rsidR="004A3D74" w:rsidRPr="004A3D74" w:rsidRDefault="004A3D74" w:rsidP="004A3D74">
      <w:pPr>
        <w:spacing w:before="120" w:after="120"/>
        <w:ind w:left="53"/>
        <w:contextualSpacing/>
        <w:jc w:val="both"/>
        <w:rPr>
          <w:rFonts w:asciiTheme="minorHAnsi" w:hAnsiTheme="minorHAnsi"/>
          <w:sz w:val="22"/>
          <w:szCs w:val="22"/>
        </w:rPr>
      </w:pPr>
    </w:p>
    <w:p w14:paraId="06C1E21A" w14:textId="77777777" w:rsidR="004A3D74" w:rsidRPr="004A3D74" w:rsidRDefault="004A3D74" w:rsidP="004A3D74">
      <w:pPr>
        <w:jc w:val="both"/>
        <w:rPr>
          <w:rFonts w:asciiTheme="minorHAnsi" w:hAnsiTheme="minorHAnsi" w:cs="Arial"/>
          <w:b/>
          <w:sz w:val="22"/>
          <w:szCs w:val="22"/>
        </w:rPr>
      </w:pPr>
      <w:r w:rsidRPr="004A3D74">
        <w:rPr>
          <w:rFonts w:asciiTheme="minorHAnsi" w:hAnsiTheme="minorHAnsi" w:cs="Arial"/>
          <w:b/>
          <w:sz w:val="22"/>
          <w:szCs w:val="22"/>
        </w:rPr>
        <w:t xml:space="preserve">Uwaga: Projekt musi mieć charakter projektu badawczego, w którym przewidziano realizację badań przemysłowych i prac rozwojowych lub projekty mogą obejmować wyłącznie prace rozwojowe. Projekty obejmujące wyłącznie badania przemysłowe wykluczone są ze wsparcia. </w:t>
      </w:r>
    </w:p>
    <w:p w14:paraId="570BBFF5" w14:textId="77777777" w:rsidR="004A3D74" w:rsidRPr="004A3D74" w:rsidRDefault="004A3D74" w:rsidP="004A3D74">
      <w:pPr>
        <w:spacing w:before="120" w:after="120"/>
        <w:contextualSpacing/>
        <w:jc w:val="both"/>
        <w:rPr>
          <w:rFonts w:asciiTheme="minorHAnsi" w:hAnsiTheme="minorHAnsi" w:cs="Arial"/>
          <w:sz w:val="22"/>
          <w:szCs w:val="22"/>
        </w:rPr>
      </w:pPr>
    </w:p>
    <w:p w14:paraId="78D002E6" w14:textId="77777777" w:rsidR="004A3D74" w:rsidRDefault="004A3D74" w:rsidP="004A3D74">
      <w:pPr>
        <w:jc w:val="both"/>
        <w:rPr>
          <w:rFonts w:asciiTheme="minorHAnsi" w:hAnsiTheme="minorHAnsi"/>
          <w:sz w:val="22"/>
          <w:szCs w:val="22"/>
        </w:rPr>
      </w:pPr>
      <w:r w:rsidRPr="004A3D74">
        <w:rPr>
          <w:rFonts w:asciiTheme="minorHAnsi" w:hAnsiTheme="minorHAnsi"/>
          <w:sz w:val="22"/>
          <w:szCs w:val="22"/>
        </w:rPr>
        <w:t>Wsparcie jest skoncentrowane na MŚP.  W ramach schematu 1.2 A wsparcie dla dużych firm będzie skupiać się na obszarach wysokiego ryzyka/niskiej rentowności lub projektach o wyjątkowym charakterze, które nie mogą być zrealizowane przez MŚP</w:t>
      </w:r>
      <w:r w:rsidR="00B0439A">
        <w:rPr>
          <w:rFonts w:asciiTheme="minorHAnsi" w:hAnsiTheme="minorHAnsi"/>
          <w:sz w:val="22"/>
          <w:szCs w:val="22"/>
        </w:rPr>
        <w:t xml:space="preserve">. </w:t>
      </w:r>
    </w:p>
    <w:p w14:paraId="5F0C3D25" w14:textId="77777777" w:rsidR="00B0439A" w:rsidRPr="004A3D74" w:rsidRDefault="00B0439A" w:rsidP="004A3D74">
      <w:pPr>
        <w:jc w:val="both"/>
        <w:rPr>
          <w:rFonts w:asciiTheme="minorHAnsi" w:hAnsiTheme="minorHAnsi"/>
          <w:sz w:val="22"/>
          <w:szCs w:val="22"/>
        </w:rPr>
      </w:pPr>
    </w:p>
    <w:p w14:paraId="73929D90" w14:textId="77777777" w:rsidR="004A3D74" w:rsidRPr="004A3D74" w:rsidRDefault="004A3D74" w:rsidP="004A3D74">
      <w:pPr>
        <w:jc w:val="both"/>
        <w:rPr>
          <w:rFonts w:asciiTheme="minorHAnsi" w:hAnsiTheme="minorHAnsi"/>
          <w:sz w:val="22"/>
          <w:szCs w:val="22"/>
        </w:rPr>
      </w:pPr>
      <w:r w:rsidRPr="004A3D74">
        <w:rPr>
          <w:rFonts w:asciiTheme="minorHAnsi" w:hAnsiTheme="minorHAnsi"/>
          <w:sz w:val="22"/>
          <w:szCs w:val="22"/>
        </w:rPr>
        <w:t>Dofinansowanie można otrzymać na następujące rodzaje projektów:</w:t>
      </w:r>
    </w:p>
    <w:p w14:paraId="5AB39772" w14:textId="77777777" w:rsidR="004A3D74" w:rsidRPr="004A3D74" w:rsidRDefault="004A3D74" w:rsidP="004A3D74">
      <w:pPr>
        <w:spacing w:before="30" w:after="30"/>
        <w:jc w:val="both"/>
        <w:rPr>
          <w:rFonts w:asciiTheme="minorHAnsi" w:hAnsiTheme="minorHAnsi"/>
          <w:sz w:val="22"/>
          <w:szCs w:val="22"/>
        </w:rPr>
      </w:pPr>
      <w:r w:rsidRPr="004A3D74">
        <w:rPr>
          <w:rFonts w:asciiTheme="minorHAnsi" w:hAnsiTheme="minorHAnsi"/>
          <w:b/>
          <w:sz w:val="22"/>
          <w:szCs w:val="22"/>
        </w:rPr>
        <w:t>a)</w:t>
      </w:r>
      <w:r w:rsidRPr="004A3D74">
        <w:rPr>
          <w:rFonts w:asciiTheme="minorHAnsi" w:hAnsiTheme="minorHAnsi"/>
          <w:sz w:val="22"/>
          <w:szCs w:val="22"/>
        </w:rPr>
        <w:t xml:space="preserve">  </w:t>
      </w:r>
      <w:r w:rsidRPr="004A3D74">
        <w:rPr>
          <w:rFonts w:asciiTheme="minorHAnsi" w:hAnsiTheme="minorHAnsi"/>
          <w:b/>
          <w:sz w:val="22"/>
          <w:szCs w:val="22"/>
        </w:rPr>
        <w:t>wydatki przedsiębiorstw w obszarze prac rozwojowych (w tym eksperymentalnych prac rozwojowych) i badań przemysłowych.</w:t>
      </w:r>
      <w:r w:rsidRPr="004A3D74">
        <w:rPr>
          <w:rFonts w:asciiTheme="minorHAnsi" w:hAnsiTheme="minorHAnsi"/>
          <w:sz w:val="22"/>
          <w:szCs w:val="22"/>
        </w:rPr>
        <w:t> </w:t>
      </w:r>
    </w:p>
    <w:p w14:paraId="36C5CD40" w14:textId="77777777" w:rsidR="004A3D74" w:rsidRPr="004A3D74" w:rsidRDefault="004A3D74" w:rsidP="004A3D74">
      <w:pPr>
        <w:spacing w:before="30" w:after="30"/>
        <w:ind w:left="25"/>
        <w:contextualSpacing/>
        <w:jc w:val="both"/>
        <w:rPr>
          <w:rFonts w:asciiTheme="minorHAnsi" w:hAnsiTheme="minorHAnsi"/>
          <w:sz w:val="22"/>
          <w:szCs w:val="22"/>
        </w:rPr>
      </w:pPr>
    </w:p>
    <w:p w14:paraId="5D5FEC1C" w14:textId="77777777" w:rsidR="004A3D74" w:rsidRPr="004A3D74" w:rsidRDefault="004A3D74" w:rsidP="004A3D74">
      <w:pPr>
        <w:spacing w:before="30" w:after="30"/>
        <w:ind w:left="25"/>
        <w:contextualSpacing/>
        <w:jc w:val="both"/>
        <w:rPr>
          <w:rFonts w:asciiTheme="minorHAnsi" w:hAnsiTheme="minorHAnsi"/>
          <w:sz w:val="22"/>
          <w:szCs w:val="22"/>
        </w:rPr>
      </w:pPr>
      <w:r w:rsidRPr="004A3D74">
        <w:rPr>
          <w:rFonts w:asciiTheme="minorHAnsi" w:hAnsiTheme="minorHAnsi"/>
          <w:sz w:val="22"/>
          <w:szCs w:val="22"/>
        </w:rPr>
        <w:t xml:space="preserve">Projekty badawcze przedsiębiorstw mają służyć opracowaniu nowych lub istotnie ulepszonych produktów i procesów produkcyjnych (innowacje produktowe, procesowe). </w:t>
      </w:r>
    </w:p>
    <w:p w14:paraId="43F1E289" w14:textId="77777777" w:rsidR="004A3D74" w:rsidRPr="004A3D74" w:rsidRDefault="004A3D74" w:rsidP="00B0439A">
      <w:pPr>
        <w:spacing w:before="30" w:after="30"/>
        <w:contextualSpacing/>
        <w:jc w:val="both"/>
        <w:rPr>
          <w:rFonts w:asciiTheme="minorHAnsi" w:hAnsiTheme="minorHAnsi"/>
          <w:sz w:val="22"/>
          <w:szCs w:val="22"/>
        </w:rPr>
      </w:pPr>
      <w:r w:rsidRPr="004A3D74">
        <w:rPr>
          <w:rFonts w:asciiTheme="minorHAnsi" w:hAnsiTheme="minorHAnsi"/>
          <w:sz w:val="22"/>
          <w:szCs w:val="22"/>
        </w:rPr>
        <w:t>Projekt może obejmować różne etapy prowadzenia prac B+R do etapu pierwszej produkcji</w:t>
      </w:r>
      <w:r w:rsidR="00C32B63" w:rsidRPr="004A3D74">
        <w:rPr>
          <w:rFonts w:asciiTheme="minorHAnsi" w:hAnsiTheme="minorHAnsi"/>
          <w:sz w:val="22"/>
          <w:szCs w:val="22"/>
          <w:vertAlign w:val="superscript"/>
        </w:rPr>
        <w:footnoteReference w:id="3"/>
      </w:r>
      <w:r w:rsidRPr="004A3D74">
        <w:rPr>
          <w:rFonts w:asciiTheme="minorHAnsi" w:hAnsiTheme="minorHAnsi"/>
          <w:sz w:val="22"/>
          <w:szCs w:val="22"/>
        </w:rPr>
        <w:t xml:space="preserve"> włącznie.</w:t>
      </w:r>
    </w:p>
    <w:p w14:paraId="318C7EFB" w14:textId="77777777" w:rsidR="004A3D74" w:rsidRPr="004A3D74" w:rsidRDefault="004A3D74" w:rsidP="00B0439A">
      <w:pPr>
        <w:spacing w:before="30" w:after="30"/>
        <w:contextualSpacing/>
        <w:jc w:val="both"/>
        <w:rPr>
          <w:rFonts w:asciiTheme="minorHAnsi" w:hAnsiTheme="minorHAnsi"/>
          <w:sz w:val="22"/>
          <w:szCs w:val="22"/>
        </w:rPr>
      </w:pPr>
      <w:r w:rsidRPr="004A3D74">
        <w:rPr>
          <w:rFonts w:asciiTheme="minorHAnsi" w:hAnsiTheme="minorHAnsi"/>
          <w:sz w:val="22"/>
          <w:szCs w:val="22"/>
        </w:rPr>
        <w:t>Wsparcie mogą otrzymać projekty polegające m.in. na:</w:t>
      </w:r>
    </w:p>
    <w:p w14:paraId="75F03B85" w14:textId="77777777" w:rsidR="004A3D74" w:rsidRPr="004A3D74" w:rsidRDefault="004A3D74" w:rsidP="004A3D74">
      <w:pPr>
        <w:spacing w:before="30" w:after="30"/>
        <w:ind w:left="33"/>
        <w:contextualSpacing/>
        <w:jc w:val="both"/>
        <w:rPr>
          <w:rFonts w:asciiTheme="minorHAnsi" w:hAnsiTheme="minorHAnsi"/>
          <w:sz w:val="22"/>
          <w:szCs w:val="22"/>
        </w:rPr>
      </w:pPr>
    </w:p>
    <w:p w14:paraId="1C286371" w14:textId="77777777" w:rsidR="004A3D74" w:rsidRPr="004A3D74" w:rsidRDefault="004A3D74" w:rsidP="00B0439A">
      <w:pPr>
        <w:numPr>
          <w:ilvl w:val="0"/>
          <w:numId w:val="4"/>
        </w:numPr>
        <w:spacing w:before="30" w:after="30"/>
        <w:contextualSpacing/>
        <w:jc w:val="both"/>
        <w:rPr>
          <w:rFonts w:asciiTheme="minorHAnsi" w:hAnsiTheme="minorHAnsi"/>
          <w:sz w:val="22"/>
          <w:szCs w:val="22"/>
        </w:rPr>
      </w:pPr>
      <w:r w:rsidRPr="004A3D74">
        <w:rPr>
          <w:rFonts w:asciiTheme="minorHAnsi" w:hAnsiTheme="minorHAnsi"/>
          <w:sz w:val="22"/>
          <w:szCs w:val="22"/>
        </w:rPr>
        <w:t>prowadzeniu badań przemysłowych i eksperymentalnych prac rozwojowych,</w:t>
      </w:r>
    </w:p>
    <w:p w14:paraId="547B9EEC" w14:textId="77777777" w:rsidR="004A3D74" w:rsidRPr="004A3D74" w:rsidRDefault="004A3D74" w:rsidP="00B0439A">
      <w:pPr>
        <w:numPr>
          <w:ilvl w:val="0"/>
          <w:numId w:val="4"/>
        </w:numPr>
        <w:spacing w:before="30" w:after="30"/>
        <w:contextualSpacing/>
        <w:jc w:val="both"/>
        <w:rPr>
          <w:rFonts w:asciiTheme="minorHAnsi" w:hAnsiTheme="minorHAnsi"/>
          <w:sz w:val="22"/>
          <w:szCs w:val="22"/>
        </w:rPr>
      </w:pPr>
      <w:r w:rsidRPr="004A3D74">
        <w:rPr>
          <w:rFonts w:asciiTheme="minorHAnsi" w:hAnsiTheme="minorHAnsi"/>
          <w:sz w:val="22"/>
          <w:szCs w:val="22"/>
        </w:rPr>
        <w:lastRenderedPageBreak/>
        <w:t xml:space="preserve">innowacjach technologicznych (w tym pierwsze wdrożenie technologii), </w:t>
      </w:r>
    </w:p>
    <w:p w14:paraId="258C9868" w14:textId="77777777" w:rsidR="004A3D74" w:rsidRPr="004A3D74" w:rsidRDefault="004A3D74" w:rsidP="00B0439A">
      <w:pPr>
        <w:numPr>
          <w:ilvl w:val="0"/>
          <w:numId w:val="4"/>
        </w:numPr>
        <w:spacing w:before="30" w:after="30"/>
        <w:contextualSpacing/>
        <w:jc w:val="both"/>
        <w:rPr>
          <w:rFonts w:asciiTheme="minorHAnsi" w:hAnsiTheme="minorHAnsi"/>
          <w:sz w:val="22"/>
          <w:szCs w:val="22"/>
        </w:rPr>
      </w:pPr>
      <w:r w:rsidRPr="004A3D74">
        <w:rPr>
          <w:rFonts w:asciiTheme="minorHAnsi" w:hAnsiTheme="minorHAnsi"/>
          <w:sz w:val="22"/>
          <w:szCs w:val="22"/>
        </w:rPr>
        <w:t xml:space="preserve">opracowaniu linii pilotażowych, </w:t>
      </w:r>
    </w:p>
    <w:p w14:paraId="1DBF8B00" w14:textId="77777777" w:rsidR="004A3D74" w:rsidRPr="004A3D74" w:rsidRDefault="004A3D74" w:rsidP="00B0439A">
      <w:pPr>
        <w:numPr>
          <w:ilvl w:val="0"/>
          <w:numId w:val="4"/>
        </w:numPr>
        <w:spacing w:before="30" w:after="30"/>
        <w:contextualSpacing/>
        <w:jc w:val="both"/>
        <w:rPr>
          <w:rFonts w:asciiTheme="minorHAnsi" w:hAnsiTheme="minorHAnsi"/>
          <w:sz w:val="22"/>
          <w:szCs w:val="22"/>
        </w:rPr>
      </w:pPr>
      <w:r w:rsidRPr="004A3D74">
        <w:rPr>
          <w:rFonts w:asciiTheme="minorHAnsi" w:hAnsiTheme="minorHAnsi"/>
          <w:sz w:val="22"/>
          <w:szCs w:val="22"/>
        </w:rPr>
        <w:t xml:space="preserve">opracowaniu demonstracyjnych prototypów (w ramach tego etapu prac B+R dokonana zostanie weryfikacja nowego rozwiązania w warunkach zbliżonych do rzeczywistych i operacyjnych), </w:t>
      </w:r>
    </w:p>
    <w:p w14:paraId="584441D6" w14:textId="77777777" w:rsidR="004A3D74" w:rsidRPr="004A3D74" w:rsidRDefault="004A3D74" w:rsidP="00B0439A">
      <w:pPr>
        <w:numPr>
          <w:ilvl w:val="0"/>
          <w:numId w:val="4"/>
        </w:numPr>
        <w:spacing w:before="30" w:after="30"/>
        <w:contextualSpacing/>
        <w:jc w:val="both"/>
        <w:rPr>
          <w:rFonts w:asciiTheme="minorHAnsi" w:hAnsiTheme="minorHAnsi"/>
          <w:sz w:val="22"/>
          <w:szCs w:val="22"/>
        </w:rPr>
      </w:pPr>
      <w:r w:rsidRPr="004A3D74">
        <w:rPr>
          <w:rFonts w:asciiTheme="minorHAnsi" w:hAnsiTheme="minorHAnsi"/>
          <w:sz w:val="22"/>
          <w:szCs w:val="22"/>
        </w:rPr>
        <w:t xml:space="preserve">ocenie potencjału komercyjnego projektu itp.  </w:t>
      </w:r>
    </w:p>
    <w:p w14:paraId="4D9E897B" w14:textId="77777777" w:rsidR="004A3D74" w:rsidRPr="004A3D74" w:rsidRDefault="004A3D74" w:rsidP="004A3D74">
      <w:pPr>
        <w:spacing w:before="30" w:after="30"/>
        <w:ind w:left="33"/>
        <w:contextualSpacing/>
        <w:jc w:val="both"/>
        <w:rPr>
          <w:rFonts w:asciiTheme="minorHAnsi" w:hAnsiTheme="minorHAnsi"/>
          <w:sz w:val="22"/>
          <w:szCs w:val="22"/>
        </w:rPr>
      </w:pPr>
    </w:p>
    <w:p w14:paraId="560D0C3F" w14:textId="77777777" w:rsidR="004A3D74" w:rsidRPr="004A3D74" w:rsidRDefault="004A3D74" w:rsidP="004A3D74">
      <w:pPr>
        <w:spacing w:before="30" w:after="30"/>
        <w:ind w:left="33"/>
        <w:contextualSpacing/>
        <w:jc w:val="both"/>
        <w:rPr>
          <w:rFonts w:asciiTheme="minorHAnsi" w:hAnsiTheme="minorHAnsi"/>
          <w:sz w:val="22"/>
          <w:szCs w:val="22"/>
        </w:rPr>
      </w:pPr>
      <w:r w:rsidRPr="004A3D74">
        <w:rPr>
          <w:rFonts w:asciiTheme="minorHAnsi" w:hAnsiTheme="minorHAnsi"/>
          <w:sz w:val="22"/>
          <w:szCs w:val="22"/>
        </w:rPr>
        <w:t>Projekty mogą być realizowane przez przedsiębiorstwa samodzielnie bądź jako lidera konsorcjum we współpracy z zewnętrznymi podmiotami, m.in.: jednostkami naukowymi, szkołami wyższymi, IOB lub podmiotami leczniczymi.</w:t>
      </w:r>
    </w:p>
    <w:p w14:paraId="4D9BC18D" w14:textId="77777777" w:rsidR="004A3D74" w:rsidRPr="004A3D74" w:rsidRDefault="004A3D74" w:rsidP="004A3D74">
      <w:pPr>
        <w:spacing w:before="30" w:after="30"/>
        <w:ind w:left="33"/>
        <w:contextualSpacing/>
        <w:jc w:val="both"/>
        <w:rPr>
          <w:rFonts w:asciiTheme="minorHAnsi" w:hAnsiTheme="minorHAnsi"/>
          <w:sz w:val="22"/>
          <w:szCs w:val="22"/>
        </w:rPr>
      </w:pPr>
    </w:p>
    <w:p w14:paraId="6B5D10F1" w14:textId="77777777" w:rsidR="004A3D74" w:rsidRPr="004A3D74" w:rsidRDefault="004A3D74" w:rsidP="004A3D74">
      <w:pPr>
        <w:jc w:val="both"/>
        <w:rPr>
          <w:rFonts w:asciiTheme="minorHAnsi" w:hAnsiTheme="minorHAnsi"/>
          <w:b/>
          <w:sz w:val="22"/>
          <w:szCs w:val="22"/>
        </w:rPr>
      </w:pPr>
      <w:r w:rsidRPr="004A3D74">
        <w:rPr>
          <w:rFonts w:asciiTheme="minorHAnsi" w:hAnsiTheme="minorHAnsi"/>
          <w:b/>
          <w:sz w:val="22"/>
          <w:szCs w:val="22"/>
        </w:rPr>
        <w:t>b)</w:t>
      </w:r>
      <w:r w:rsidRPr="004A3D74">
        <w:rPr>
          <w:rFonts w:asciiTheme="minorHAnsi" w:hAnsiTheme="minorHAnsi"/>
          <w:sz w:val="22"/>
          <w:szCs w:val="22"/>
        </w:rPr>
        <w:t xml:space="preserve"> </w:t>
      </w:r>
      <w:r w:rsidRPr="004A3D74">
        <w:rPr>
          <w:rFonts w:asciiTheme="minorHAnsi" w:hAnsiTheme="minorHAnsi"/>
          <w:b/>
          <w:sz w:val="22"/>
          <w:szCs w:val="22"/>
        </w:rPr>
        <w:t>zakup i dostosowanie do wdrożenia wyników prac B+R oraz praw własności intelektualnej (m.in. patentów, licencji, know-how lub innej nieopatentowanej wiedzy technicznej).</w:t>
      </w:r>
    </w:p>
    <w:p w14:paraId="6C5FDBC5" w14:textId="77777777" w:rsidR="004A3D74" w:rsidRPr="004A3D74" w:rsidRDefault="004A3D74" w:rsidP="004A3D74">
      <w:pPr>
        <w:jc w:val="both"/>
        <w:rPr>
          <w:rFonts w:asciiTheme="minorHAnsi" w:hAnsiTheme="minorHAnsi"/>
          <w:sz w:val="22"/>
          <w:szCs w:val="22"/>
        </w:rPr>
      </w:pPr>
      <w:r w:rsidRPr="004A3D74">
        <w:rPr>
          <w:rFonts w:asciiTheme="minorHAnsi" w:hAnsiTheme="minorHAnsi"/>
          <w:sz w:val="22"/>
          <w:szCs w:val="22"/>
        </w:rPr>
        <w:t xml:space="preserve">Wdrożenie (dostosowanie) zakupionych wyników prac B+R jest możliwe tylko w przypadku konieczności przeprowadzenia, uzupełniających/dostosowujących technologie do specyfiki przedsiębiorstwa, eksperymentalnych prac rozwojowych. Prace te będą mogły być prowadzone zarówno samodzielnie przez przedsiębiorstwa, jak i w formie zlecenia. </w:t>
      </w:r>
    </w:p>
    <w:p w14:paraId="347EF5E6" w14:textId="77777777" w:rsidR="00B0439A" w:rsidRDefault="00B0439A" w:rsidP="004A3D74">
      <w:pPr>
        <w:jc w:val="both"/>
        <w:rPr>
          <w:rFonts w:asciiTheme="minorHAnsi" w:hAnsiTheme="minorHAnsi"/>
          <w:sz w:val="22"/>
          <w:szCs w:val="22"/>
        </w:rPr>
      </w:pPr>
    </w:p>
    <w:p w14:paraId="05AC5099" w14:textId="77777777" w:rsidR="004A3D74" w:rsidRPr="004A3D74" w:rsidRDefault="004A3D74" w:rsidP="004A3D74">
      <w:pPr>
        <w:jc w:val="both"/>
        <w:rPr>
          <w:rFonts w:asciiTheme="minorHAnsi" w:hAnsiTheme="minorHAnsi"/>
          <w:sz w:val="22"/>
          <w:szCs w:val="22"/>
        </w:rPr>
      </w:pPr>
      <w:r w:rsidRPr="004A3D74">
        <w:rPr>
          <w:rFonts w:asciiTheme="minorHAnsi" w:hAnsiTheme="minorHAnsi"/>
          <w:sz w:val="22"/>
          <w:szCs w:val="22"/>
        </w:rPr>
        <w:t>Beneficjent na etapie wypełniania wniosku wskazuje obszar badań (prace rozwojowe [w tym eksperymentalne], badania przemysłowe), których zakupione wyniki prac B+R oraz prawa własności intelektualnej będą dotyczyły.</w:t>
      </w:r>
    </w:p>
    <w:p w14:paraId="3E9CC178" w14:textId="77777777" w:rsidR="00B0439A" w:rsidRDefault="00B0439A" w:rsidP="004A3D74">
      <w:pPr>
        <w:jc w:val="both"/>
        <w:rPr>
          <w:rFonts w:asciiTheme="minorHAnsi" w:hAnsiTheme="minorHAnsi"/>
          <w:sz w:val="22"/>
          <w:szCs w:val="22"/>
        </w:rPr>
      </w:pPr>
    </w:p>
    <w:p w14:paraId="1EB6E1CD" w14:textId="77777777" w:rsidR="004A3D74" w:rsidRPr="004A3D74" w:rsidDel="00C32B63" w:rsidRDefault="004A3D74" w:rsidP="004A3D74">
      <w:pPr>
        <w:jc w:val="both"/>
        <w:rPr>
          <w:rFonts w:asciiTheme="minorHAnsi" w:hAnsiTheme="minorHAnsi"/>
          <w:sz w:val="22"/>
          <w:szCs w:val="22"/>
        </w:rPr>
      </w:pPr>
      <w:r w:rsidRPr="004A3D74" w:rsidDel="00C32B63">
        <w:rPr>
          <w:rFonts w:asciiTheme="minorHAnsi" w:hAnsiTheme="minorHAnsi"/>
          <w:sz w:val="22"/>
          <w:szCs w:val="22"/>
        </w:rPr>
        <w:t>Beneficjenci mogą ponosić wydatki, które wykraczają poza zakres prac B+R i które stanowią ich niezbędne uzupełnienie związane z realizowanym projektem, w zakresie:</w:t>
      </w:r>
    </w:p>
    <w:p w14:paraId="69013AB4" w14:textId="77777777" w:rsidR="004A3D74" w:rsidRPr="004A3D74" w:rsidDel="00C32B63" w:rsidRDefault="004A3D74" w:rsidP="00B0439A">
      <w:pPr>
        <w:pStyle w:val="Akapitzlist"/>
        <w:numPr>
          <w:ilvl w:val="0"/>
          <w:numId w:val="5"/>
        </w:numPr>
        <w:suppressAutoHyphens/>
        <w:autoSpaceDE w:val="0"/>
        <w:autoSpaceDN w:val="0"/>
        <w:adjustRightInd w:val="0"/>
        <w:snapToGrid w:val="0"/>
        <w:jc w:val="both"/>
        <w:textAlignment w:val="baseline"/>
        <w:rPr>
          <w:rFonts w:asciiTheme="minorHAnsi" w:hAnsiTheme="minorHAnsi"/>
          <w:sz w:val="22"/>
          <w:szCs w:val="22"/>
        </w:rPr>
      </w:pPr>
      <w:r w:rsidRPr="004A3D74" w:rsidDel="00C32B63">
        <w:rPr>
          <w:rFonts w:asciiTheme="minorHAnsi" w:hAnsiTheme="minorHAnsi"/>
          <w:sz w:val="22"/>
          <w:szCs w:val="22"/>
        </w:rPr>
        <w:t>tworzenia lub rozwoju infrastruktury badawczo-rozwojowej</w:t>
      </w:r>
      <w:r w:rsidRPr="004A3D74" w:rsidDel="00C32B63">
        <w:rPr>
          <w:rFonts w:asciiTheme="minorHAnsi" w:hAnsiTheme="minorHAnsi"/>
          <w:sz w:val="22"/>
          <w:szCs w:val="22"/>
          <w:vertAlign w:val="superscript"/>
        </w:rPr>
        <w:footnoteReference w:id="4"/>
      </w:r>
      <w:r w:rsidRPr="004A3D74" w:rsidDel="00C32B63">
        <w:rPr>
          <w:rFonts w:asciiTheme="minorHAnsi" w:hAnsiTheme="minorHAnsi"/>
          <w:sz w:val="22"/>
          <w:szCs w:val="22"/>
        </w:rPr>
        <w:t>,</w:t>
      </w:r>
    </w:p>
    <w:p w14:paraId="6F36054C" w14:textId="77777777" w:rsidR="004A3D74" w:rsidRPr="004A3D74" w:rsidDel="00C32B63" w:rsidRDefault="004A3D74" w:rsidP="00B0439A">
      <w:pPr>
        <w:pStyle w:val="Akapitzlist"/>
        <w:numPr>
          <w:ilvl w:val="0"/>
          <w:numId w:val="5"/>
        </w:numPr>
        <w:suppressAutoHyphens/>
        <w:autoSpaceDE w:val="0"/>
        <w:autoSpaceDN w:val="0"/>
        <w:adjustRightInd w:val="0"/>
        <w:snapToGrid w:val="0"/>
        <w:jc w:val="both"/>
        <w:textAlignment w:val="baseline"/>
        <w:rPr>
          <w:rFonts w:asciiTheme="minorHAnsi" w:hAnsiTheme="minorHAnsi"/>
          <w:sz w:val="22"/>
          <w:szCs w:val="22"/>
        </w:rPr>
      </w:pPr>
      <w:r w:rsidRPr="004A3D74" w:rsidDel="00C32B63">
        <w:rPr>
          <w:rFonts w:asciiTheme="minorHAnsi" w:hAnsiTheme="minorHAnsi"/>
          <w:sz w:val="22"/>
          <w:szCs w:val="22"/>
        </w:rPr>
        <w:t>ochrony własności intelektualnej, powstałej w wyniku realizacji projektu, a więc finansowanie kosztów zgłoszenia wynalazku, wzoru użytkowego i wzoru przemysłowego do urzędów patentowych (z wyłączeniem kosztów związanych z postępowaniami sądowymi),</w:t>
      </w:r>
    </w:p>
    <w:p w14:paraId="067622C2" w14:textId="77777777" w:rsidR="004A3D74" w:rsidRPr="004A3D74" w:rsidDel="00C32B63" w:rsidRDefault="004A3D74" w:rsidP="00B0439A">
      <w:pPr>
        <w:pStyle w:val="Akapitzlist"/>
        <w:numPr>
          <w:ilvl w:val="0"/>
          <w:numId w:val="5"/>
        </w:numPr>
        <w:suppressAutoHyphens/>
        <w:autoSpaceDE w:val="0"/>
        <w:autoSpaceDN w:val="0"/>
        <w:adjustRightInd w:val="0"/>
        <w:snapToGrid w:val="0"/>
        <w:jc w:val="both"/>
        <w:textAlignment w:val="baseline"/>
        <w:rPr>
          <w:rFonts w:asciiTheme="minorHAnsi" w:hAnsiTheme="minorHAnsi"/>
          <w:sz w:val="22"/>
          <w:szCs w:val="22"/>
        </w:rPr>
      </w:pPr>
      <w:r w:rsidRPr="004A3D74" w:rsidDel="00C32B63">
        <w:rPr>
          <w:rFonts w:asciiTheme="minorHAnsi" w:hAnsiTheme="minorHAnsi"/>
          <w:sz w:val="22"/>
          <w:szCs w:val="22"/>
        </w:rPr>
        <w:t>wzornictwa przemysłowego,</w:t>
      </w:r>
    </w:p>
    <w:p w14:paraId="7D20208C" w14:textId="77777777" w:rsidR="004A3D74" w:rsidRPr="004A3D74" w:rsidDel="00C32B63" w:rsidRDefault="004A3D74" w:rsidP="00B0439A">
      <w:pPr>
        <w:pStyle w:val="Akapitzlist"/>
        <w:numPr>
          <w:ilvl w:val="0"/>
          <w:numId w:val="5"/>
        </w:numPr>
        <w:suppressAutoHyphens/>
        <w:autoSpaceDE w:val="0"/>
        <w:autoSpaceDN w:val="0"/>
        <w:adjustRightInd w:val="0"/>
        <w:snapToGrid w:val="0"/>
        <w:jc w:val="both"/>
        <w:textAlignment w:val="baseline"/>
        <w:rPr>
          <w:rFonts w:asciiTheme="minorHAnsi" w:hAnsiTheme="minorHAnsi"/>
          <w:sz w:val="22"/>
          <w:szCs w:val="22"/>
        </w:rPr>
      </w:pPr>
      <w:r w:rsidRPr="004A3D74" w:rsidDel="00C32B63">
        <w:rPr>
          <w:rFonts w:asciiTheme="minorHAnsi" w:hAnsiTheme="minorHAnsi"/>
          <w:sz w:val="22"/>
          <w:szCs w:val="22"/>
        </w:rPr>
        <w:t xml:space="preserve">rozwoju umiejętności kadr (w ramach cross </w:t>
      </w:r>
      <w:proofErr w:type="spellStart"/>
      <w:r w:rsidRPr="004A3D74" w:rsidDel="00C32B63">
        <w:rPr>
          <w:rFonts w:asciiTheme="minorHAnsi" w:hAnsiTheme="minorHAnsi"/>
          <w:sz w:val="22"/>
          <w:szCs w:val="22"/>
        </w:rPr>
        <w:t>financingu</w:t>
      </w:r>
      <w:proofErr w:type="spellEnd"/>
      <w:r w:rsidRPr="004A3D74" w:rsidDel="00C32B63">
        <w:rPr>
          <w:rFonts w:asciiTheme="minorHAnsi" w:hAnsiTheme="minorHAnsi"/>
          <w:sz w:val="22"/>
          <w:szCs w:val="22"/>
        </w:rPr>
        <w:t>).</w:t>
      </w:r>
    </w:p>
    <w:p w14:paraId="548DA447" w14:textId="77777777" w:rsidR="004A3D74" w:rsidRPr="004A3D74" w:rsidDel="00C32B63" w:rsidRDefault="004A3D74" w:rsidP="004A3D74">
      <w:pPr>
        <w:jc w:val="both"/>
        <w:rPr>
          <w:rFonts w:asciiTheme="minorHAnsi" w:hAnsiTheme="minorHAnsi"/>
          <w:sz w:val="22"/>
          <w:szCs w:val="22"/>
        </w:rPr>
      </w:pPr>
      <w:r w:rsidRPr="004A3D74" w:rsidDel="00C32B63">
        <w:rPr>
          <w:rFonts w:asciiTheme="minorHAnsi" w:hAnsiTheme="minorHAnsi"/>
          <w:sz w:val="22"/>
          <w:szCs w:val="22"/>
        </w:rPr>
        <w:t>W efekcie ww. typów projektów (prowadzonych przez przedsiębiorstwa samodzielnie prac badawczych lub dzięki zakupowi wyników B+R) osiągnięty zostanie etap zaawansowania innowacyjnego rozwiązania (produktu, usługi, procesu) pozwalający na jego urynkowienie.</w:t>
      </w:r>
    </w:p>
    <w:p w14:paraId="58E416BA" w14:textId="77777777" w:rsidR="00B0439A" w:rsidRDefault="00B0439A" w:rsidP="004A3D74">
      <w:pPr>
        <w:jc w:val="both"/>
        <w:rPr>
          <w:rFonts w:asciiTheme="minorHAnsi" w:hAnsiTheme="minorHAnsi"/>
          <w:sz w:val="22"/>
          <w:szCs w:val="22"/>
        </w:rPr>
      </w:pPr>
    </w:p>
    <w:p w14:paraId="4148BCBB" w14:textId="77777777" w:rsidR="004A3D74" w:rsidRPr="004A3D74" w:rsidRDefault="004A3D74" w:rsidP="004A3D74">
      <w:pPr>
        <w:jc w:val="both"/>
        <w:rPr>
          <w:rFonts w:asciiTheme="minorHAnsi" w:hAnsiTheme="minorHAnsi"/>
          <w:b/>
          <w:sz w:val="22"/>
          <w:szCs w:val="22"/>
        </w:rPr>
      </w:pPr>
      <w:r w:rsidRPr="004A3D74">
        <w:rPr>
          <w:rFonts w:asciiTheme="minorHAnsi" w:hAnsiTheme="minorHAnsi"/>
          <w:sz w:val="22"/>
          <w:szCs w:val="22"/>
        </w:rPr>
        <w:t xml:space="preserve">W przypadku MŚP obok prac badawczo-rozwojowych elementem projektu może być wdrożenie wyników tych prac, przy czym komponent wdrożeniowy musi stanowić </w:t>
      </w:r>
      <w:r w:rsidRPr="004A3D74">
        <w:rPr>
          <w:rFonts w:asciiTheme="minorHAnsi" w:hAnsiTheme="minorHAnsi"/>
          <w:b/>
          <w:sz w:val="22"/>
          <w:szCs w:val="22"/>
        </w:rPr>
        <w:t xml:space="preserve">mniejszość całkowitych wydatków kwalifikowalnych projektu. </w:t>
      </w:r>
    </w:p>
    <w:p w14:paraId="1E7D1FA3" w14:textId="618DB1FD" w:rsidR="004A3D74" w:rsidRDefault="004A3D74" w:rsidP="004A3D74">
      <w:pPr>
        <w:spacing w:before="120" w:after="120"/>
        <w:contextualSpacing/>
        <w:jc w:val="both"/>
        <w:rPr>
          <w:rFonts w:asciiTheme="minorHAnsi" w:hAnsiTheme="minorHAnsi"/>
          <w:sz w:val="22"/>
          <w:szCs w:val="22"/>
        </w:rPr>
      </w:pPr>
      <w:r w:rsidRPr="004A3D74">
        <w:rPr>
          <w:rFonts w:asciiTheme="minorHAnsi" w:hAnsiTheme="minorHAnsi"/>
          <w:sz w:val="22"/>
          <w:szCs w:val="22"/>
        </w:rPr>
        <w:t>W przypadku dużych przedsiębiorstw wsparcie dotyczyć może prac badawczo-rozwojowych do etapu pierwszej produkcji.</w:t>
      </w:r>
    </w:p>
    <w:p w14:paraId="7EB9059E" w14:textId="77777777" w:rsidR="004A3D74" w:rsidRPr="004A3D74" w:rsidRDefault="004A3D74" w:rsidP="0008346C">
      <w:pPr>
        <w:spacing w:before="120" w:after="120"/>
        <w:contextualSpacing/>
        <w:jc w:val="both"/>
        <w:rPr>
          <w:rFonts w:asciiTheme="minorHAnsi" w:hAnsiTheme="minorHAnsi"/>
          <w:sz w:val="22"/>
          <w:szCs w:val="22"/>
        </w:rPr>
      </w:pPr>
    </w:p>
    <w:p w14:paraId="1B196BB9" w14:textId="7C5C4AA2" w:rsidR="004A3D74" w:rsidRPr="004A3D74" w:rsidRDefault="004A3D74" w:rsidP="004A3D74">
      <w:pPr>
        <w:spacing w:after="160"/>
        <w:jc w:val="both"/>
        <w:rPr>
          <w:rFonts w:asciiTheme="minorHAnsi" w:hAnsiTheme="minorHAnsi"/>
          <w:sz w:val="22"/>
          <w:szCs w:val="22"/>
        </w:rPr>
      </w:pPr>
      <w:r w:rsidRPr="004A3D74">
        <w:rPr>
          <w:rFonts w:asciiTheme="minorHAnsi" w:hAnsiTheme="minorHAnsi"/>
          <w:sz w:val="22"/>
          <w:szCs w:val="22"/>
        </w:rPr>
        <w:t xml:space="preserve">Wsparciem objęte będą przedsięwzięcia zgodne z obszarami inteligentnych specjalizacji regionu. Zgodnie z załącznikiem do </w:t>
      </w:r>
      <w:r w:rsidRPr="004A3D74">
        <w:rPr>
          <w:rFonts w:asciiTheme="minorHAnsi" w:hAnsiTheme="minorHAnsi" w:cs="Arial"/>
          <w:sz w:val="22"/>
          <w:szCs w:val="22"/>
        </w:rPr>
        <w:t xml:space="preserve">Regionalnej Strategii Innowacji dla Województwa Dolnośląskiego 2011-2020 </w:t>
      </w:r>
      <w:r w:rsidRPr="004A3D74">
        <w:rPr>
          <w:rFonts w:asciiTheme="minorHAnsi" w:hAnsiTheme="minorHAnsi"/>
          <w:i/>
          <w:sz w:val="22"/>
          <w:szCs w:val="22"/>
        </w:rPr>
        <w:t>Ramy Strategiczne na rzecz inteligentnych specjalizacji Dolnego Śląska</w:t>
      </w:r>
      <w:r w:rsidRPr="004A3D74">
        <w:rPr>
          <w:rFonts w:asciiTheme="minorHAnsi" w:hAnsiTheme="minorHAnsi"/>
          <w:sz w:val="22"/>
          <w:szCs w:val="22"/>
        </w:rPr>
        <w:t>, do obszarów inteligentnych specjalizacji Dolnego Śląska należą:</w:t>
      </w:r>
    </w:p>
    <w:p w14:paraId="39464C48" w14:textId="77777777" w:rsidR="004A3D74" w:rsidRPr="004A3D74" w:rsidRDefault="004A3D74" w:rsidP="004A3D74">
      <w:pPr>
        <w:jc w:val="both"/>
        <w:rPr>
          <w:rFonts w:asciiTheme="minorHAnsi" w:hAnsiTheme="minorHAnsi"/>
          <w:sz w:val="22"/>
          <w:szCs w:val="22"/>
        </w:rPr>
      </w:pPr>
      <w:r w:rsidRPr="004A3D74">
        <w:rPr>
          <w:rFonts w:asciiTheme="minorHAnsi" w:hAnsiTheme="minorHAnsi"/>
          <w:sz w:val="22"/>
          <w:szCs w:val="22"/>
        </w:rPr>
        <w:t>- branża chemiczna i farmaceutyczna;</w:t>
      </w:r>
    </w:p>
    <w:p w14:paraId="58E94936" w14:textId="77777777" w:rsidR="004A3D74" w:rsidRPr="004A3D74" w:rsidRDefault="004A3D74" w:rsidP="004A3D74">
      <w:pPr>
        <w:jc w:val="both"/>
        <w:rPr>
          <w:rFonts w:asciiTheme="minorHAnsi" w:hAnsiTheme="minorHAnsi"/>
          <w:sz w:val="22"/>
          <w:szCs w:val="22"/>
        </w:rPr>
      </w:pPr>
      <w:r w:rsidRPr="004A3D74">
        <w:rPr>
          <w:rFonts w:asciiTheme="minorHAnsi" w:hAnsiTheme="minorHAnsi"/>
          <w:sz w:val="22"/>
          <w:szCs w:val="22"/>
        </w:rPr>
        <w:t>- mobilność przestrzenna;</w:t>
      </w:r>
    </w:p>
    <w:p w14:paraId="08AA7B68" w14:textId="77777777" w:rsidR="004A3D74" w:rsidRPr="004A3D74" w:rsidRDefault="004A3D74" w:rsidP="004A3D74">
      <w:pPr>
        <w:jc w:val="both"/>
        <w:rPr>
          <w:rFonts w:asciiTheme="minorHAnsi" w:hAnsiTheme="minorHAnsi"/>
          <w:sz w:val="22"/>
          <w:szCs w:val="22"/>
        </w:rPr>
      </w:pPr>
      <w:r w:rsidRPr="004A3D74">
        <w:rPr>
          <w:rFonts w:asciiTheme="minorHAnsi" w:hAnsiTheme="minorHAnsi"/>
          <w:sz w:val="22"/>
          <w:szCs w:val="22"/>
        </w:rPr>
        <w:t>- żywność wysokiej jakości;</w:t>
      </w:r>
    </w:p>
    <w:p w14:paraId="0F4CEFA5" w14:textId="77777777" w:rsidR="004A3D74" w:rsidRPr="004A3D74" w:rsidRDefault="004A3D74" w:rsidP="004A3D74">
      <w:pPr>
        <w:jc w:val="both"/>
        <w:rPr>
          <w:rFonts w:asciiTheme="minorHAnsi" w:hAnsiTheme="minorHAnsi"/>
          <w:sz w:val="22"/>
          <w:szCs w:val="22"/>
        </w:rPr>
      </w:pPr>
      <w:r w:rsidRPr="004A3D74">
        <w:rPr>
          <w:rFonts w:asciiTheme="minorHAnsi" w:hAnsiTheme="minorHAnsi"/>
          <w:sz w:val="22"/>
          <w:szCs w:val="22"/>
        </w:rPr>
        <w:t>- surowce naturalne i wtórne;</w:t>
      </w:r>
    </w:p>
    <w:p w14:paraId="15923C86" w14:textId="77777777" w:rsidR="004A3D74" w:rsidRPr="004A3D74" w:rsidRDefault="004A3D74" w:rsidP="004A3D74">
      <w:pPr>
        <w:jc w:val="both"/>
        <w:rPr>
          <w:rFonts w:asciiTheme="minorHAnsi" w:hAnsiTheme="minorHAnsi"/>
          <w:sz w:val="22"/>
          <w:szCs w:val="22"/>
        </w:rPr>
      </w:pPr>
      <w:r w:rsidRPr="004A3D74">
        <w:rPr>
          <w:rFonts w:asciiTheme="minorHAnsi" w:hAnsiTheme="minorHAnsi"/>
          <w:sz w:val="22"/>
          <w:szCs w:val="22"/>
        </w:rPr>
        <w:t>- produkcja  maszyn  i  urządzeń, obróbka materiałów;</w:t>
      </w:r>
    </w:p>
    <w:p w14:paraId="2628A145" w14:textId="77777777" w:rsidR="004A3D74" w:rsidRPr="004A3D74" w:rsidRDefault="004A3D74" w:rsidP="004A3D74">
      <w:pPr>
        <w:contextualSpacing/>
        <w:jc w:val="both"/>
        <w:rPr>
          <w:rFonts w:asciiTheme="minorHAnsi" w:hAnsiTheme="minorHAnsi"/>
          <w:sz w:val="22"/>
          <w:szCs w:val="22"/>
        </w:rPr>
      </w:pPr>
      <w:r w:rsidRPr="004A3D74">
        <w:rPr>
          <w:rFonts w:asciiTheme="minorHAnsi" w:hAnsiTheme="minorHAnsi"/>
          <w:sz w:val="22"/>
          <w:szCs w:val="22"/>
        </w:rPr>
        <w:lastRenderedPageBreak/>
        <w:t>- technologie  informacyjno-komunikacyjne (ICT).</w:t>
      </w:r>
    </w:p>
    <w:p w14:paraId="7FBF9D91" w14:textId="77777777" w:rsidR="004A3D74" w:rsidRPr="004A3D74" w:rsidRDefault="004A3D74" w:rsidP="004A3D74">
      <w:pPr>
        <w:jc w:val="both"/>
        <w:rPr>
          <w:rFonts w:asciiTheme="minorHAnsi" w:hAnsiTheme="minorHAnsi"/>
          <w:sz w:val="22"/>
          <w:szCs w:val="22"/>
        </w:rPr>
      </w:pPr>
    </w:p>
    <w:p w14:paraId="750CCB25" w14:textId="77777777" w:rsidR="004A3D74" w:rsidRPr="004A3D74" w:rsidRDefault="004A3D74" w:rsidP="004A3D74">
      <w:pPr>
        <w:jc w:val="both"/>
        <w:rPr>
          <w:rFonts w:asciiTheme="minorHAnsi" w:hAnsiTheme="minorHAnsi"/>
          <w:sz w:val="22"/>
          <w:szCs w:val="22"/>
        </w:rPr>
      </w:pPr>
      <w:r w:rsidRPr="004A3D74">
        <w:rPr>
          <w:rFonts w:asciiTheme="minorHAnsi" w:hAnsiTheme="minorHAnsi"/>
          <w:sz w:val="22"/>
          <w:szCs w:val="22"/>
        </w:rPr>
        <w:t xml:space="preserve">W przypadku realizacji działań w obszarze energetyki oraz inwestycji w technologię energetyczną sprawdzane będzie, czy inwestycja jest zgodna z celami planu w dziedzinie technologii energetycznych (SET- SET - </w:t>
      </w:r>
      <w:proofErr w:type="spellStart"/>
      <w:r w:rsidRPr="004A3D74">
        <w:rPr>
          <w:rFonts w:asciiTheme="minorHAnsi" w:hAnsiTheme="minorHAnsi"/>
          <w:sz w:val="22"/>
          <w:szCs w:val="22"/>
        </w:rPr>
        <w:t>European</w:t>
      </w:r>
      <w:proofErr w:type="spellEnd"/>
      <w:r w:rsidRPr="004A3D74">
        <w:rPr>
          <w:rFonts w:asciiTheme="minorHAnsi" w:hAnsiTheme="minorHAnsi"/>
          <w:sz w:val="22"/>
          <w:szCs w:val="22"/>
        </w:rPr>
        <w:t xml:space="preserve"> Energy 2020 </w:t>
      </w:r>
      <w:proofErr w:type="spellStart"/>
      <w:r w:rsidRPr="004A3D74">
        <w:rPr>
          <w:rFonts w:asciiTheme="minorHAnsi" w:hAnsiTheme="minorHAnsi"/>
          <w:sz w:val="22"/>
          <w:szCs w:val="22"/>
        </w:rPr>
        <w:t>Strategy</w:t>
      </w:r>
      <w:proofErr w:type="spellEnd"/>
      <w:r w:rsidRPr="004A3D74">
        <w:rPr>
          <w:rFonts w:asciiTheme="minorHAnsi" w:hAnsiTheme="minorHAnsi"/>
          <w:sz w:val="22"/>
          <w:szCs w:val="22"/>
        </w:rPr>
        <w:t>).</w:t>
      </w:r>
    </w:p>
    <w:p w14:paraId="06DA33DF" w14:textId="77777777" w:rsidR="004A3D74" w:rsidRPr="004A3D74" w:rsidRDefault="004A3D74" w:rsidP="004A3D74">
      <w:pPr>
        <w:spacing w:before="120" w:after="120"/>
        <w:contextualSpacing/>
        <w:jc w:val="both"/>
        <w:rPr>
          <w:rFonts w:asciiTheme="minorHAnsi" w:hAnsiTheme="minorHAnsi"/>
          <w:sz w:val="22"/>
          <w:szCs w:val="22"/>
        </w:rPr>
      </w:pPr>
    </w:p>
    <w:p w14:paraId="1DDE16B8" w14:textId="77777777" w:rsidR="004A3D74" w:rsidRPr="004A3D74" w:rsidRDefault="004A3D74" w:rsidP="004A3D74">
      <w:pPr>
        <w:contextualSpacing/>
        <w:jc w:val="both"/>
        <w:rPr>
          <w:rFonts w:asciiTheme="minorHAnsi" w:hAnsiTheme="minorHAnsi" w:cs="Arial"/>
          <w:b/>
          <w:i/>
          <w:sz w:val="22"/>
          <w:szCs w:val="22"/>
        </w:rPr>
      </w:pPr>
    </w:p>
    <w:p w14:paraId="6C1A4E35" w14:textId="77777777" w:rsidR="004A3D74" w:rsidRPr="004A3D74" w:rsidRDefault="004A3D74" w:rsidP="004A3D74">
      <w:pPr>
        <w:contextualSpacing/>
        <w:jc w:val="both"/>
        <w:rPr>
          <w:rFonts w:asciiTheme="minorHAnsi" w:hAnsiTheme="minorHAnsi" w:cs="Arial"/>
          <w:b/>
          <w:sz w:val="22"/>
          <w:szCs w:val="22"/>
        </w:rPr>
      </w:pPr>
      <w:r w:rsidRPr="004A3D74">
        <w:rPr>
          <w:rFonts w:asciiTheme="minorHAnsi" w:hAnsiTheme="minorHAnsi" w:cs="Arial"/>
          <w:b/>
          <w:sz w:val="22"/>
          <w:szCs w:val="22"/>
        </w:rPr>
        <w:t>UWAGA</w:t>
      </w:r>
    </w:p>
    <w:p w14:paraId="48373E64" w14:textId="77777777" w:rsidR="00CD302B" w:rsidRDefault="00CD302B" w:rsidP="00CD302B">
      <w:pPr>
        <w:spacing w:line="276" w:lineRule="auto"/>
        <w:contextualSpacing/>
        <w:jc w:val="both"/>
        <w:rPr>
          <w:rFonts w:asciiTheme="minorHAnsi" w:hAnsiTheme="minorHAnsi" w:cs="Arial"/>
          <w:b/>
          <w:sz w:val="22"/>
          <w:szCs w:val="22"/>
        </w:rPr>
      </w:pPr>
    </w:p>
    <w:p w14:paraId="0A6154FA" w14:textId="77777777" w:rsidR="00CD302B" w:rsidRPr="00CD302B" w:rsidRDefault="00CD302B" w:rsidP="00CD302B">
      <w:pPr>
        <w:spacing w:line="276" w:lineRule="auto"/>
        <w:contextualSpacing/>
        <w:jc w:val="both"/>
        <w:rPr>
          <w:rFonts w:asciiTheme="minorHAnsi" w:hAnsiTheme="minorHAnsi" w:cs="Arial"/>
          <w:b/>
          <w:i/>
          <w:sz w:val="22"/>
          <w:szCs w:val="22"/>
        </w:rPr>
      </w:pPr>
      <w:r w:rsidRPr="00CD302B">
        <w:rPr>
          <w:rFonts w:asciiTheme="minorHAnsi" w:hAnsiTheme="minorHAnsi" w:cs="Arial"/>
          <w:b/>
          <w:sz w:val="22"/>
          <w:szCs w:val="22"/>
        </w:rPr>
        <w:t xml:space="preserve">Projekty muszą być realizowane na obszarze Wrocławskiego Obszaru Funkcjonalnego określonego w Strategii ZIT </w:t>
      </w:r>
      <w:proofErr w:type="spellStart"/>
      <w:r w:rsidRPr="00CD302B">
        <w:rPr>
          <w:rFonts w:asciiTheme="minorHAnsi" w:hAnsiTheme="minorHAnsi" w:cs="Arial"/>
          <w:b/>
          <w:sz w:val="22"/>
          <w:szCs w:val="22"/>
        </w:rPr>
        <w:t>WrOF</w:t>
      </w:r>
      <w:proofErr w:type="spellEnd"/>
      <w:r w:rsidRPr="00CD302B">
        <w:rPr>
          <w:rFonts w:asciiTheme="minorHAnsi" w:hAnsiTheme="minorHAnsi" w:cs="Arial"/>
          <w:b/>
          <w:i/>
          <w:sz w:val="22"/>
          <w:szCs w:val="22"/>
        </w:rPr>
        <w:t xml:space="preserve">: </w:t>
      </w:r>
      <w:r w:rsidRPr="00CD302B">
        <w:rPr>
          <w:rFonts w:asciiTheme="minorHAnsi" w:hAnsiTheme="minorHAnsi"/>
          <w:b/>
          <w:sz w:val="22"/>
          <w:szCs w:val="22"/>
        </w:rPr>
        <w:t>Gmina Wrocław, Miasto i Gmina Jelcz-Laskowice, Miasto i Gmina Kąty Wrocławskie, Gmina Siechnice, Gmina Trzebnica, Miasto i Gmina Oborniki Śląskie, Miasto i Gmina Sobótka, Gmina Miasto Oleśnica, Gmina Oleśnica, Gmina Długołęka, Gmina Czernica, Gmina Żórawina, Gmina Kobierzyce, Gmina Miękinia, Gmina Wisznia Mała.</w:t>
      </w:r>
    </w:p>
    <w:p w14:paraId="5305BBB5" w14:textId="77777777" w:rsidR="00CD302B" w:rsidRPr="00CD302B" w:rsidRDefault="00CD302B" w:rsidP="004A3D74">
      <w:pPr>
        <w:rPr>
          <w:rFonts w:asciiTheme="minorHAnsi" w:hAnsiTheme="minorHAnsi"/>
          <w:b/>
          <w:sz w:val="22"/>
          <w:szCs w:val="22"/>
        </w:rPr>
      </w:pPr>
    </w:p>
    <w:p w14:paraId="1DFEF422" w14:textId="77777777" w:rsidR="004A3D74" w:rsidRPr="00CD302B" w:rsidRDefault="004A3D74" w:rsidP="004A3D74">
      <w:pPr>
        <w:rPr>
          <w:rFonts w:asciiTheme="minorHAnsi" w:hAnsiTheme="minorHAnsi"/>
          <w:b/>
          <w:sz w:val="22"/>
          <w:szCs w:val="22"/>
        </w:rPr>
      </w:pPr>
      <w:r w:rsidRPr="00CD302B">
        <w:rPr>
          <w:rFonts w:asciiTheme="minorHAnsi" w:hAnsiTheme="minorHAnsi"/>
          <w:b/>
          <w:sz w:val="22"/>
          <w:szCs w:val="22"/>
        </w:rPr>
        <w:t>Jeden Wnioskodawca może złożyć w tym naborze tylko jeden wniosek o dofinansowanie</w:t>
      </w:r>
      <w:bookmarkStart w:id="1" w:name="_Toc499633765"/>
      <w:bookmarkEnd w:id="1"/>
      <w:r w:rsidRPr="00CD302B">
        <w:rPr>
          <w:rFonts w:asciiTheme="minorHAnsi" w:hAnsiTheme="minorHAnsi"/>
          <w:b/>
          <w:sz w:val="22"/>
          <w:szCs w:val="22"/>
        </w:rPr>
        <w:t>.</w:t>
      </w:r>
    </w:p>
    <w:p w14:paraId="58E88CF9" w14:textId="77777777" w:rsidR="004259ED" w:rsidRPr="003D45F6" w:rsidRDefault="004259ED" w:rsidP="009D3A77">
      <w:pPr>
        <w:jc w:val="both"/>
        <w:rPr>
          <w:rFonts w:asciiTheme="minorHAnsi" w:hAnsiTheme="minorHAnsi"/>
        </w:rPr>
      </w:pPr>
    </w:p>
    <w:p w14:paraId="6C751761" w14:textId="77777777" w:rsidR="002876B4" w:rsidRPr="003D45F6" w:rsidRDefault="002876B4" w:rsidP="00440B2D">
      <w:pPr>
        <w:rPr>
          <w:rFonts w:asciiTheme="minorHAnsi" w:hAnsiTheme="minorHAnsi"/>
          <w:b/>
          <w:sz w:val="22"/>
          <w:szCs w:val="22"/>
          <w:u w:val="single"/>
        </w:rPr>
      </w:pPr>
    </w:p>
    <w:tbl>
      <w:tblPr>
        <w:tblW w:w="0" w:type="auto"/>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5"/>
      </w:tblGrid>
      <w:tr w:rsidR="005E13D0" w:rsidRPr="003D45F6" w14:paraId="48C6E9C4" w14:textId="77777777" w:rsidTr="005E13D0">
        <w:trPr>
          <w:trHeight w:val="306"/>
        </w:trPr>
        <w:tc>
          <w:tcPr>
            <w:tcW w:w="6525" w:type="dxa"/>
            <w:shd w:val="clear" w:color="auto" w:fill="FFFFFF" w:themeFill="background1"/>
          </w:tcPr>
          <w:p w14:paraId="630EC5CB" w14:textId="77777777" w:rsidR="005E13D0" w:rsidRPr="003D45F6" w:rsidRDefault="005E13D0" w:rsidP="00440B2D">
            <w:pPr>
              <w:rPr>
                <w:rFonts w:asciiTheme="minorHAnsi" w:hAnsiTheme="minorHAnsi" w:cs="Calibri"/>
                <w:b/>
              </w:rPr>
            </w:pPr>
            <w:r w:rsidRPr="003D45F6">
              <w:rPr>
                <w:rFonts w:asciiTheme="minorHAnsi" w:hAnsiTheme="minorHAnsi" w:cs="Calibri"/>
                <w:b/>
                <w:sz w:val="22"/>
                <w:szCs w:val="22"/>
              </w:rPr>
              <w:t xml:space="preserve">Podstawa udzielenia pomocy publicznej/pomocy de </w:t>
            </w:r>
            <w:proofErr w:type="spellStart"/>
            <w:r w:rsidRPr="003D45F6">
              <w:rPr>
                <w:rFonts w:asciiTheme="minorHAnsi" w:hAnsiTheme="minorHAnsi" w:cs="Calibri"/>
                <w:b/>
                <w:sz w:val="22"/>
                <w:szCs w:val="22"/>
              </w:rPr>
              <w:t>minimis</w:t>
            </w:r>
            <w:proofErr w:type="spellEnd"/>
          </w:p>
        </w:tc>
      </w:tr>
    </w:tbl>
    <w:p w14:paraId="1202E90F" w14:textId="77777777" w:rsidR="005E13D0" w:rsidRPr="003D45F6" w:rsidRDefault="005E13D0" w:rsidP="00440B2D">
      <w:pPr>
        <w:rPr>
          <w:rFonts w:asciiTheme="minorHAnsi" w:hAnsiTheme="minorHAnsi" w:cs="Calibri"/>
          <w:sz w:val="22"/>
          <w:szCs w:val="22"/>
        </w:rPr>
      </w:pPr>
    </w:p>
    <w:p w14:paraId="14B3AAA9" w14:textId="77777777" w:rsidR="004A3D74" w:rsidRPr="004A3D74" w:rsidRDefault="004A3D74" w:rsidP="004A3D74">
      <w:pPr>
        <w:spacing w:line="276" w:lineRule="auto"/>
        <w:jc w:val="both"/>
        <w:rPr>
          <w:rFonts w:asciiTheme="minorHAnsi" w:hAnsiTheme="minorHAnsi"/>
          <w:kern w:val="1"/>
          <w:sz w:val="22"/>
          <w:szCs w:val="22"/>
        </w:rPr>
      </w:pPr>
      <w:r w:rsidRPr="004A3D74">
        <w:rPr>
          <w:rFonts w:asciiTheme="minorHAnsi" w:hAnsiTheme="minorHAnsi"/>
          <w:kern w:val="1"/>
          <w:sz w:val="22"/>
          <w:szCs w:val="22"/>
        </w:rPr>
        <w:t xml:space="preserve">Wsparcie w konkursie do schematu 1.2.A będzie udzielane wyłącznie jako: </w:t>
      </w:r>
    </w:p>
    <w:p w14:paraId="4BA6D070" w14:textId="77777777" w:rsidR="004A3D74" w:rsidRPr="004A3D74" w:rsidRDefault="004A3D74" w:rsidP="00B0439A">
      <w:pPr>
        <w:pStyle w:val="Akapitzlist"/>
        <w:numPr>
          <w:ilvl w:val="0"/>
          <w:numId w:val="7"/>
        </w:numPr>
        <w:suppressAutoHyphens/>
        <w:autoSpaceDE w:val="0"/>
        <w:autoSpaceDN w:val="0"/>
        <w:adjustRightInd w:val="0"/>
        <w:snapToGrid w:val="0"/>
        <w:spacing w:line="276" w:lineRule="auto"/>
        <w:jc w:val="both"/>
        <w:textAlignment w:val="baseline"/>
        <w:rPr>
          <w:rFonts w:asciiTheme="minorHAnsi" w:hAnsiTheme="minorHAnsi"/>
          <w:sz w:val="22"/>
          <w:szCs w:val="22"/>
        </w:rPr>
      </w:pPr>
      <w:r w:rsidRPr="004A3D74">
        <w:rPr>
          <w:rFonts w:asciiTheme="minorHAnsi" w:hAnsiTheme="minorHAnsi"/>
          <w:sz w:val="22"/>
          <w:szCs w:val="22"/>
        </w:rPr>
        <w:t xml:space="preserve">pomoc publiczna na badania i rozwój (w oparciu o rozporządzenie Ministra Infrastruktury </w:t>
      </w:r>
      <w:r w:rsidRPr="004A3D74">
        <w:rPr>
          <w:rFonts w:asciiTheme="minorHAnsi" w:hAnsiTheme="minorHAnsi"/>
        </w:rPr>
        <w:br/>
      </w:r>
      <w:r w:rsidRPr="004A3D74">
        <w:rPr>
          <w:rFonts w:asciiTheme="minorHAnsi" w:hAnsiTheme="minorHAnsi"/>
          <w:sz w:val="22"/>
          <w:szCs w:val="22"/>
        </w:rPr>
        <w:t xml:space="preserve">i Rozwoju z dnia 21 lipca 2015 r. w sprawie udzielania pomocy na badania podstawowe, badania przemysłowe, eksperymentalne prace rozwojowe oraz studia wykonalności </w:t>
      </w:r>
      <w:r w:rsidR="001F08F5">
        <w:rPr>
          <w:rFonts w:asciiTheme="minorHAnsi" w:hAnsiTheme="minorHAnsi"/>
          <w:sz w:val="22"/>
          <w:szCs w:val="22"/>
        </w:rPr>
        <w:br/>
      </w:r>
      <w:r w:rsidRPr="004A3D74">
        <w:rPr>
          <w:rFonts w:asciiTheme="minorHAnsi" w:hAnsiTheme="minorHAnsi"/>
          <w:sz w:val="22"/>
          <w:szCs w:val="22"/>
        </w:rPr>
        <w:t>w ramach regionalnych programów operacyjnych na lata 2014–2020);</w:t>
      </w:r>
    </w:p>
    <w:p w14:paraId="5997379F" w14:textId="77777777" w:rsidR="004A3D74" w:rsidRPr="004A3D74" w:rsidRDefault="004A3D74" w:rsidP="00B0439A">
      <w:pPr>
        <w:pStyle w:val="Akapitzlist"/>
        <w:numPr>
          <w:ilvl w:val="0"/>
          <w:numId w:val="7"/>
        </w:numPr>
        <w:suppressAutoHyphens/>
        <w:autoSpaceDE w:val="0"/>
        <w:autoSpaceDN w:val="0"/>
        <w:adjustRightInd w:val="0"/>
        <w:snapToGrid w:val="0"/>
        <w:spacing w:line="276" w:lineRule="auto"/>
        <w:jc w:val="both"/>
        <w:textAlignment w:val="baseline"/>
        <w:rPr>
          <w:rFonts w:asciiTheme="minorHAnsi" w:hAnsiTheme="minorHAnsi"/>
          <w:sz w:val="22"/>
          <w:szCs w:val="22"/>
        </w:rPr>
      </w:pPr>
      <w:r w:rsidRPr="004A3D74">
        <w:rPr>
          <w:rFonts w:asciiTheme="minorHAnsi" w:hAnsiTheme="minorHAnsi"/>
          <w:sz w:val="22"/>
          <w:szCs w:val="22"/>
        </w:rPr>
        <w:t xml:space="preserve">regionalna pomoc inwestycyjna (w oparciu o rozporządzenie Ministra Infrastruktury </w:t>
      </w:r>
      <w:r w:rsidR="001F08F5">
        <w:rPr>
          <w:rFonts w:asciiTheme="minorHAnsi" w:hAnsiTheme="minorHAnsi"/>
          <w:sz w:val="22"/>
          <w:szCs w:val="22"/>
        </w:rPr>
        <w:br/>
      </w:r>
      <w:r w:rsidRPr="004A3D74">
        <w:rPr>
          <w:rFonts w:asciiTheme="minorHAnsi" w:hAnsiTheme="minorHAnsi"/>
          <w:sz w:val="22"/>
          <w:szCs w:val="22"/>
        </w:rPr>
        <w:t xml:space="preserve">i Rozwoju z dnia 3 września 2015 r. w sprawie udzielania regionalnej pomocy inwestycyjnej </w:t>
      </w:r>
      <w:r w:rsidR="001F08F5">
        <w:rPr>
          <w:rFonts w:asciiTheme="minorHAnsi" w:hAnsiTheme="minorHAnsi"/>
          <w:sz w:val="22"/>
          <w:szCs w:val="22"/>
        </w:rPr>
        <w:br/>
      </w:r>
      <w:r w:rsidRPr="004A3D74">
        <w:rPr>
          <w:rFonts w:asciiTheme="minorHAnsi" w:hAnsiTheme="minorHAnsi"/>
          <w:sz w:val="22"/>
          <w:szCs w:val="22"/>
        </w:rPr>
        <w:t xml:space="preserve">w ramach regionalnych programów operacyjnych na lata 2014-2020, z </w:t>
      </w:r>
      <w:proofErr w:type="spellStart"/>
      <w:r w:rsidRPr="004A3D74">
        <w:rPr>
          <w:rFonts w:asciiTheme="minorHAnsi" w:hAnsiTheme="minorHAnsi"/>
          <w:sz w:val="22"/>
          <w:szCs w:val="22"/>
        </w:rPr>
        <w:t>późn</w:t>
      </w:r>
      <w:proofErr w:type="spellEnd"/>
      <w:r w:rsidRPr="004A3D74">
        <w:rPr>
          <w:rFonts w:asciiTheme="minorHAnsi" w:hAnsiTheme="minorHAnsi"/>
          <w:sz w:val="22"/>
          <w:szCs w:val="22"/>
        </w:rPr>
        <w:t>. zm.)</w:t>
      </w:r>
      <w:r w:rsidR="00C32B63">
        <w:rPr>
          <w:rFonts w:asciiTheme="minorHAnsi" w:hAnsiTheme="minorHAnsi"/>
          <w:sz w:val="22"/>
          <w:szCs w:val="22"/>
        </w:rPr>
        <w:t xml:space="preserve"> – tylko komponent wdrożeniowy dla MSP</w:t>
      </w:r>
      <w:r w:rsidRPr="004A3D74">
        <w:rPr>
          <w:rFonts w:asciiTheme="minorHAnsi" w:hAnsiTheme="minorHAnsi"/>
          <w:sz w:val="22"/>
          <w:szCs w:val="22"/>
        </w:rPr>
        <w:t>;</w:t>
      </w:r>
    </w:p>
    <w:p w14:paraId="193DADEC" w14:textId="77777777" w:rsidR="004A3D74" w:rsidRPr="004A3D74" w:rsidRDefault="004A3D74" w:rsidP="00B0439A">
      <w:pPr>
        <w:pStyle w:val="Akapitzlist"/>
        <w:numPr>
          <w:ilvl w:val="0"/>
          <w:numId w:val="7"/>
        </w:numPr>
        <w:suppressAutoHyphens/>
        <w:autoSpaceDE w:val="0"/>
        <w:autoSpaceDN w:val="0"/>
        <w:adjustRightInd w:val="0"/>
        <w:snapToGrid w:val="0"/>
        <w:spacing w:line="276" w:lineRule="auto"/>
        <w:jc w:val="both"/>
        <w:textAlignment w:val="baseline"/>
        <w:rPr>
          <w:rFonts w:asciiTheme="minorHAnsi" w:hAnsiTheme="minorHAnsi"/>
          <w:sz w:val="22"/>
          <w:szCs w:val="22"/>
        </w:rPr>
      </w:pPr>
      <w:r w:rsidRPr="004A3D74">
        <w:rPr>
          <w:rFonts w:asciiTheme="minorHAnsi" w:hAnsiTheme="minorHAnsi"/>
          <w:sz w:val="22"/>
          <w:szCs w:val="22"/>
        </w:rPr>
        <w:t xml:space="preserve">pomoc de </w:t>
      </w:r>
      <w:proofErr w:type="spellStart"/>
      <w:r w:rsidRPr="004A3D74">
        <w:rPr>
          <w:rFonts w:asciiTheme="minorHAnsi" w:hAnsiTheme="minorHAnsi"/>
          <w:sz w:val="22"/>
          <w:szCs w:val="22"/>
        </w:rPr>
        <w:t>minimis</w:t>
      </w:r>
      <w:proofErr w:type="spellEnd"/>
      <w:r w:rsidRPr="004A3D74">
        <w:rPr>
          <w:rFonts w:asciiTheme="minorHAnsi" w:hAnsiTheme="minorHAnsi"/>
          <w:sz w:val="22"/>
          <w:szCs w:val="22"/>
        </w:rPr>
        <w:t xml:space="preserve"> (w oparciu o rozporządzenie Ministra Infrastruktury i Rozwoju z dnia </w:t>
      </w:r>
      <w:r w:rsidRPr="004A3D74">
        <w:rPr>
          <w:rFonts w:asciiTheme="minorHAnsi" w:hAnsiTheme="minorHAnsi"/>
        </w:rPr>
        <w:br/>
      </w:r>
      <w:r w:rsidRPr="004A3D74">
        <w:rPr>
          <w:rFonts w:asciiTheme="minorHAnsi" w:hAnsiTheme="minorHAnsi"/>
          <w:sz w:val="22"/>
          <w:szCs w:val="22"/>
        </w:rPr>
        <w:t xml:space="preserve">19 marca 2015 r. w sprawie udzielania pomocy de </w:t>
      </w:r>
      <w:proofErr w:type="spellStart"/>
      <w:r w:rsidRPr="004A3D74">
        <w:rPr>
          <w:rFonts w:asciiTheme="minorHAnsi" w:hAnsiTheme="minorHAnsi"/>
          <w:sz w:val="22"/>
          <w:szCs w:val="22"/>
        </w:rPr>
        <w:t>minimis</w:t>
      </w:r>
      <w:proofErr w:type="spellEnd"/>
      <w:r w:rsidRPr="004A3D74">
        <w:rPr>
          <w:rFonts w:asciiTheme="minorHAnsi" w:hAnsiTheme="minorHAnsi"/>
          <w:sz w:val="22"/>
          <w:szCs w:val="22"/>
        </w:rPr>
        <w:t xml:space="preserve"> w ramach regionalnych programów operacyjnych na lata 2014–2020).</w:t>
      </w:r>
    </w:p>
    <w:p w14:paraId="6E46046F" w14:textId="77777777" w:rsidR="004A3D74" w:rsidRPr="004A3D74" w:rsidRDefault="004A3D74" w:rsidP="004A3D74">
      <w:pPr>
        <w:spacing w:line="276" w:lineRule="auto"/>
        <w:jc w:val="both"/>
        <w:rPr>
          <w:rFonts w:asciiTheme="minorHAnsi" w:hAnsiTheme="minorHAnsi"/>
          <w:kern w:val="1"/>
          <w:sz w:val="22"/>
          <w:szCs w:val="22"/>
        </w:rPr>
      </w:pPr>
      <w:r w:rsidRPr="004A3D74">
        <w:rPr>
          <w:rFonts w:asciiTheme="minorHAnsi" w:hAnsiTheme="minorHAnsi"/>
          <w:kern w:val="1"/>
          <w:sz w:val="22"/>
          <w:szCs w:val="22"/>
        </w:rPr>
        <w:t>Możliwe jest łączenie w projekcie ww. rodzajów pomocy publicznej.</w:t>
      </w:r>
    </w:p>
    <w:p w14:paraId="0F24FE07" w14:textId="77777777" w:rsidR="003D45F6" w:rsidRPr="003D45F6" w:rsidRDefault="003D45F6" w:rsidP="00B173B3">
      <w:pPr>
        <w:rPr>
          <w:rFonts w:asciiTheme="minorHAnsi" w:hAnsiTheme="minorHAnsi"/>
          <w:sz w:val="22"/>
          <w:szCs w:val="22"/>
        </w:rPr>
      </w:pPr>
    </w:p>
    <w:p w14:paraId="19321502" w14:textId="77777777" w:rsidR="003D45F6" w:rsidRPr="003D45F6" w:rsidRDefault="003D45F6" w:rsidP="00B173B3">
      <w:pPr>
        <w:rPr>
          <w:rFonts w:asciiTheme="minorHAnsi" w:hAnsiTheme="minorHAnsi"/>
          <w:sz w:val="22"/>
          <w:szCs w:val="22"/>
        </w:rPr>
      </w:pPr>
    </w:p>
    <w:p w14:paraId="315CA5A0" w14:textId="77777777" w:rsidR="00F2790E" w:rsidRPr="003D45F6" w:rsidRDefault="00F2790E" w:rsidP="00440B2D">
      <w:pPr>
        <w:numPr>
          <w:ilvl w:val="0"/>
          <w:numId w:val="1"/>
        </w:numPr>
        <w:tabs>
          <w:tab w:val="clear" w:pos="360"/>
          <w:tab w:val="num" w:pos="284"/>
        </w:tabs>
        <w:autoSpaceDE w:val="0"/>
        <w:ind w:left="284" w:hanging="284"/>
        <w:contextualSpacing/>
        <w:rPr>
          <w:rFonts w:asciiTheme="minorHAnsi" w:hAnsiTheme="minorHAnsi" w:cs="Calibri"/>
          <w:sz w:val="22"/>
          <w:szCs w:val="22"/>
        </w:rPr>
      </w:pPr>
      <w:r w:rsidRPr="003D45F6">
        <w:rPr>
          <w:rFonts w:asciiTheme="minorHAnsi" w:hAnsiTheme="minorHAnsi" w:cs="Calibri"/>
          <w:b/>
          <w:bCs/>
          <w:sz w:val="22"/>
          <w:szCs w:val="22"/>
        </w:rPr>
        <w:t>Rodzaj podmiotów, które mogą ubiegać się o dofinansowanie</w:t>
      </w:r>
    </w:p>
    <w:p w14:paraId="4A4AB1EF" w14:textId="77777777" w:rsidR="00EA6A3E" w:rsidRDefault="00EA6A3E" w:rsidP="004A3D74">
      <w:pPr>
        <w:autoSpaceDE w:val="0"/>
        <w:autoSpaceDN w:val="0"/>
        <w:adjustRightInd w:val="0"/>
        <w:spacing w:before="120" w:after="120" w:line="276" w:lineRule="auto"/>
        <w:contextualSpacing/>
        <w:jc w:val="both"/>
        <w:rPr>
          <w:rFonts w:asciiTheme="minorHAnsi" w:eastAsia="Calibri" w:hAnsiTheme="minorHAnsi"/>
          <w:sz w:val="22"/>
          <w:szCs w:val="22"/>
          <w:lang w:eastAsia="en-US"/>
        </w:rPr>
      </w:pPr>
    </w:p>
    <w:p w14:paraId="2E98EA41" w14:textId="77777777" w:rsidR="004A3D74" w:rsidRPr="004A3D74" w:rsidRDefault="004A3D74" w:rsidP="004A3D74">
      <w:pPr>
        <w:autoSpaceDE w:val="0"/>
        <w:autoSpaceDN w:val="0"/>
        <w:adjustRightInd w:val="0"/>
        <w:spacing w:before="120" w:after="120" w:line="276" w:lineRule="auto"/>
        <w:contextualSpacing/>
        <w:jc w:val="both"/>
        <w:rPr>
          <w:rFonts w:asciiTheme="minorHAnsi" w:eastAsia="Calibri" w:hAnsiTheme="minorHAnsi"/>
          <w:sz w:val="22"/>
          <w:szCs w:val="22"/>
          <w:lang w:eastAsia="en-US"/>
        </w:rPr>
      </w:pPr>
      <w:r w:rsidRPr="004A3D74">
        <w:rPr>
          <w:rFonts w:asciiTheme="minorHAnsi" w:eastAsia="Calibri" w:hAnsiTheme="minorHAnsi"/>
          <w:sz w:val="22"/>
          <w:szCs w:val="22"/>
          <w:lang w:eastAsia="en-US"/>
        </w:rPr>
        <w:t>O dofinansowanie w ramach konkursu mogą ubiegać się następujące typy beneficjentów:</w:t>
      </w:r>
    </w:p>
    <w:p w14:paraId="3B5F7D94" w14:textId="77777777" w:rsidR="004A3D74" w:rsidRPr="004A3D74" w:rsidRDefault="004A3D74" w:rsidP="004A3D74">
      <w:pPr>
        <w:autoSpaceDE w:val="0"/>
        <w:autoSpaceDN w:val="0"/>
        <w:adjustRightInd w:val="0"/>
        <w:spacing w:before="120" w:after="120" w:line="276" w:lineRule="auto"/>
        <w:contextualSpacing/>
        <w:jc w:val="both"/>
        <w:rPr>
          <w:rFonts w:asciiTheme="minorHAnsi" w:eastAsia="Calibri" w:hAnsiTheme="minorHAnsi"/>
          <w:sz w:val="22"/>
          <w:szCs w:val="22"/>
          <w:lang w:eastAsia="en-US"/>
        </w:rPr>
      </w:pPr>
    </w:p>
    <w:p w14:paraId="596178EC" w14:textId="77777777" w:rsidR="004A3D74" w:rsidRPr="004A3D74" w:rsidRDefault="004A3D74" w:rsidP="00B0439A">
      <w:pPr>
        <w:numPr>
          <w:ilvl w:val="0"/>
          <w:numId w:val="3"/>
        </w:numPr>
        <w:autoSpaceDE w:val="0"/>
        <w:autoSpaceDN w:val="0"/>
        <w:adjustRightInd w:val="0"/>
        <w:spacing w:after="160"/>
        <w:ind w:left="318" w:hanging="318"/>
        <w:contextualSpacing/>
        <w:jc w:val="both"/>
        <w:rPr>
          <w:rFonts w:ascii="Calibri" w:eastAsia="Calibri" w:hAnsi="Calibri"/>
          <w:b/>
          <w:sz w:val="22"/>
          <w:szCs w:val="22"/>
          <w:lang w:eastAsia="en-US"/>
        </w:rPr>
      </w:pPr>
      <w:r w:rsidRPr="004A3D74">
        <w:rPr>
          <w:rFonts w:asciiTheme="minorHAnsi" w:eastAsia="Calibri" w:hAnsiTheme="minorHAnsi"/>
          <w:b/>
          <w:sz w:val="22"/>
          <w:szCs w:val="22"/>
          <w:lang w:eastAsia="en-US"/>
        </w:rPr>
        <w:t>przedsiębiorcy</w:t>
      </w:r>
      <w:r w:rsidRPr="004A3D74">
        <w:rPr>
          <w:rFonts w:asciiTheme="minorHAnsi" w:eastAsia="Calibri" w:hAnsiTheme="minorHAnsi"/>
          <w:b/>
          <w:sz w:val="22"/>
          <w:szCs w:val="22"/>
          <w:vertAlign w:val="superscript"/>
          <w:lang w:eastAsia="en-US"/>
        </w:rPr>
        <w:footnoteReference w:id="5"/>
      </w:r>
      <w:r w:rsidRPr="004A3D74">
        <w:rPr>
          <w:rFonts w:asciiTheme="minorHAnsi" w:eastAsia="Calibri" w:hAnsiTheme="minorHAnsi"/>
          <w:b/>
          <w:sz w:val="22"/>
          <w:szCs w:val="22"/>
          <w:lang w:eastAsia="en-US"/>
        </w:rPr>
        <w:t xml:space="preserve"> (w tym przedsiębiorcy typu </w:t>
      </w:r>
      <w:proofErr w:type="spellStart"/>
      <w:r w:rsidRPr="004A3D74">
        <w:rPr>
          <w:rFonts w:asciiTheme="minorHAnsi" w:eastAsia="Calibri" w:hAnsiTheme="minorHAnsi"/>
          <w:b/>
          <w:sz w:val="22"/>
          <w:szCs w:val="22"/>
          <w:lang w:eastAsia="en-US"/>
        </w:rPr>
        <w:t>spin</w:t>
      </w:r>
      <w:proofErr w:type="spellEnd"/>
      <w:r w:rsidRPr="004A3D74">
        <w:rPr>
          <w:rFonts w:asciiTheme="minorHAnsi" w:eastAsia="Calibri" w:hAnsiTheme="minorHAnsi"/>
          <w:b/>
          <w:sz w:val="22"/>
          <w:szCs w:val="22"/>
          <w:lang w:eastAsia="en-US"/>
        </w:rPr>
        <w:t xml:space="preserve"> off)</w:t>
      </w:r>
      <w:r w:rsidRPr="004A3D74">
        <w:rPr>
          <w:rFonts w:ascii="Calibri" w:eastAsia="Calibri" w:hAnsi="Calibri"/>
          <w:b/>
          <w:sz w:val="22"/>
          <w:szCs w:val="22"/>
          <w:lang w:eastAsia="en-US"/>
        </w:rPr>
        <w:t xml:space="preserve"> - </w:t>
      </w:r>
      <w:r w:rsidRPr="004A3D74">
        <w:rPr>
          <w:rFonts w:ascii="Calibri" w:eastAsia="Calibri" w:hAnsi="Calibri"/>
          <w:sz w:val="22"/>
          <w:szCs w:val="22"/>
          <w:lang w:eastAsia="en-US"/>
        </w:rPr>
        <w:t xml:space="preserve">zgodnie z definicją w art. 1 zał. nr I do rozporządzenia 651/2014. </w:t>
      </w:r>
    </w:p>
    <w:p w14:paraId="0B68CDA1" w14:textId="77777777" w:rsidR="004A3D74" w:rsidRPr="004A3D74" w:rsidRDefault="004A3D74" w:rsidP="00B0439A">
      <w:pPr>
        <w:numPr>
          <w:ilvl w:val="0"/>
          <w:numId w:val="3"/>
        </w:numPr>
        <w:autoSpaceDE w:val="0"/>
        <w:autoSpaceDN w:val="0"/>
        <w:adjustRightInd w:val="0"/>
        <w:spacing w:after="160"/>
        <w:ind w:left="318" w:hanging="318"/>
        <w:contextualSpacing/>
        <w:jc w:val="both"/>
        <w:rPr>
          <w:rFonts w:ascii="Calibri" w:eastAsia="Calibri" w:hAnsi="Calibri"/>
          <w:b/>
          <w:sz w:val="22"/>
          <w:szCs w:val="22"/>
          <w:lang w:eastAsia="en-US"/>
        </w:rPr>
      </w:pPr>
      <w:r w:rsidRPr="004A3D74">
        <w:rPr>
          <w:rFonts w:asciiTheme="minorHAnsi" w:eastAsiaTheme="minorHAnsi" w:hAnsiTheme="minorHAnsi" w:cstheme="minorBidi"/>
          <w:b/>
          <w:sz w:val="22"/>
          <w:szCs w:val="22"/>
          <w:lang w:eastAsia="en-US"/>
        </w:rPr>
        <w:t>konsorcja przedsiębiorstw z IOB, w tym organizacjami pozarządowymi</w:t>
      </w:r>
      <w:r w:rsidRPr="004A3D74">
        <w:rPr>
          <w:rFonts w:asciiTheme="minorHAnsi" w:eastAsiaTheme="minorHAnsi" w:hAnsiTheme="minorHAnsi" w:cstheme="minorBidi"/>
          <w:sz w:val="22"/>
          <w:szCs w:val="22"/>
          <w:lang w:eastAsia="en-US"/>
        </w:rPr>
        <w:t>.</w:t>
      </w:r>
    </w:p>
    <w:p w14:paraId="4EA54F70" w14:textId="77777777" w:rsidR="002876B4" w:rsidRDefault="004A3D74" w:rsidP="00B0439A">
      <w:pPr>
        <w:numPr>
          <w:ilvl w:val="0"/>
          <w:numId w:val="3"/>
        </w:numPr>
        <w:autoSpaceDE w:val="0"/>
        <w:autoSpaceDN w:val="0"/>
        <w:adjustRightInd w:val="0"/>
        <w:spacing w:after="160"/>
        <w:ind w:left="318" w:hanging="318"/>
        <w:contextualSpacing/>
        <w:jc w:val="both"/>
        <w:rPr>
          <w:rFonts w:ascii="Calibri" w:eastAsia="Calibri" w:hAnsi="Calibri"/>
          <w:b/>
          <w:sz w:val="22"/>
          <w:szCs w:val="22"/>
          <w:lang w:eastAsia="en-US"/>
        </w:rPr>
      </w:pPr>
      <w:r w:rsidRPr="004A3D74">
        <w:rPr>
          <w:rFonts w:asciiTheme="minorHAnsi" w:eastAsiaTheme="minorHAnsi" w:hAnsiTheme="minorHAnsi" w:cstheme="minorBidi"/>
          <w:b/>
          <w:sz w:val="22"/>
          <w:szCs w:val="22"/>
          <w:lang w:eastAsia="en-US"/>
        </w:rPr>
        <w:lastRenderedPageBreak/>
        <w:t>konsorcja przedsiębiorstw z jednostkami naukowymi, uczelniami/szkołami wyższymi lub podmiotami leczniczymi, bądź ze spółkami celowymi tworzonymi przez te podmioty.</w:t>
      </w:r>
    </w:p>
    <w:p w14:paraId="36E54D23" w14:textId="77777777" w:rsidR="00EA6A3E" w:rsidRPr="00EA6A3E" w:rsidRDefault="00EA6A3E" w:rsidP="00EA6A3E">
      <w:pPr>
        <w:autoSpaceDE w:val="0"/>
        <w:autoSpaceDN w:val="0"/>
        <w:adjustRightInd w:val="0"/>
        <w:spacing w:after="160" w:line="276" w:lineRule="auto"/>
        <w:ind w:left="318"/>
        <w:contextualSpacing/>
        <w:jc w:val="both"/>
        <w:rPr>
          <w:rFonts w:ascii="Calibri" w:eastAsia="Calibri" w:hAnsi="Calibri"/>
          <w:b/>
          <w:sz w:val="22"/>
          <w:szCs w:val="22"/>
          <w:lang w:eastAsia="en-US"/>
        </w:rPr>
      </w:pPr>
    </w:p>
    <w:p w14:paraId="15CCFC34" w14:textId="77777777" w:rsidR="002876B4" w:rsidRPr="003D45F6" w:rsidRDefault="002876B4" w:rsidP="00F76FCD">
      <w:pPr>
        <w:spacing w:line="276" w:lineRule="auto"/>
        <w:rPr>
          <w:rFonts w:asciiTheme="minorHAnsi" w:hAnsiTheme="minorHAnsi" w:cs="Calibri"/>
          <w:sz w:val="22"/>
          <w:szCs w:val="22"/>
        </w:rPr>
      </w:pPr>
    </w:p>
    <w:p w14:paraId="73F40B1D" w14:textId="77777777" w:rsidR="00F2790E" w:rsidRPr="003D45F6"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3D45F6">
        <w:rPr>
          <w:rFonts w:asciiTheme="minorHAnsi" w:hAnsiTheme="minorHAnsi" w:cs="Calibri"/>
          <w:b/>
          <w:bCs/>
          <w:sz w:val="22"/>
          <w:szCs w:val="22"/>
        </w:rPr>
        <w:t>Środki przeznaczone na dofinansowanie projektów</w:t>
      </w:r>
    </w:p>
    <w:p w14:paraId="745B4886" w14:textId="77777777" w:rsidR="00F2790E" w:rsidRPr="003D45F6" w:rsidRDefault="00F2790E" w:rsidP="00B173B3">
      <w:pPr>
        <w:rPr>
          <w:rFonts w:asciiTheme="minorHAnsi" w:hAnsiTheme="minorHAnsi"/>
          <w:sz w:val="22"/>
          <w:szCs w:val="22"/>
        </w:rPr>
      </w:pPr>
    </w:p>
    <w:p w14:paraId="6CFA3995" w14:textId="11E402CF" w:rsidR="00793877" w:rsidRPr="003D45F6" w:rsidRDefault="00793877" w:rsidP="00B0439A">
      <w:pPr>
        <w:pStyle w:val="Default"/>
        <w:jc w:val="both"/>
        <w:rPr>
          <w:rFonts w:asciiTheme="minorHAnsi" w:eastAsia="Calibri" w:hAnsiTheme="minorHAnsi"/>
          <w:b/>
          <w:color w:val="auto"/>
          <w:sz w:val="22"/>
          <w:szCs w:val="22"/>
        </w:rPr>
      </w:pPr>
      <w:r w:rsidRPr="0008346C">
        <w:rPr>
          <w:rFonts w:asciiTheme="minorHAnsi" w:hAnsiTheme="minorHAnsi" w:cs="Calibri"/>
          <w:color w:val="auto"/>
          <w:sz w:val="22"/>
          <w:szCs w:val="22"/>
        </w:rPr>
        <w:t xml:space="preserve">Kwota przeznaczona na dofinansowanie projektów w ogłoszonym naborze (alokacja) wynosi: </w:t>
      </w:r>
      <w:r w:rsidR="001F08F5" w:rsidRPr="0008346C">
        <w:rPr>
          <w:rFonts w:asciiTheme="minorHAnsi" w:hAnsiTheme="minorHAnsi" w:cs="Calibri"/>
          <w:color w:val="auto"/>
          <w:sz w:val="22"/>
          <w:szCs w:val="22"/>
        </w:rPr>
        <w:br/>
      </w:r>
      <w:r w:rsidRPr="0008346C">
        <w:rPr>
          <w:rFonts w:asciiTheme="minorHAnsi" w:hAnsiTheme="minorHAnsi" w:cs="Calibri"/>
          <w:color w:val="auto"/>
          <w:sz w:val="22"/>
          <w:szCs w:val="22"/>
        </w:rPr>
        <w:t>W ramach Schematu 1.</w:t>
      </w:r>
      <w:r w:rsidR="004A3D74" w:rsidRPr="0008346C">
        <w:rPr>
          <w:rFonts w:asciiTheme="minorHAnsi" w:hAnsiTheme="minorHAnsi" w:cs="Calibri"/>
          <w:color w:val="auto"/>
          <w:sz w:val="22"/>
          <w:szCs w:val="22"/>
        </w:rPr>
        <w:t>2</w:t>
      </w:r>
      <w:r w:rsidR="00E023F8" w:rsidRPr="0008346C">
        <w:rPr>
          <w:rFonts w:asciiTheme="minorHAnsi" w:hAnsiTheme="minorHAnsi" w:cs="Calibri"/>
          <w:color w:val="auto"/>
          <w:sz w:val="22"/>
          <w:szCs w:val="22"/>
        </w:rPr>
        <w:t xml:space="preserve"> </w:t>
      </w:r>
      <w:r w:rsidR="004A3D74" w:rsidRPr="0008346C">
        <w:rPr>
          <w:rFonts w:asciiTheme="minorHAnsi" w:hAnsiTheme="minorHAnsi" w:cs="Calibri"/>
          <w:color w:val="auto"/>
          <w:sz w:val="22"/>
          <w:szCs w:val="22"/>
        </w:rPr>
        <w:t>A</w:t>
      </w:r>
      <w:r w:rsidRPr="0008346C">
        <w:rPr>
          <w:rFonts w:asciiTheme="minorHAnsi" w:hAnsiTheme="minorHAnsi" w:cs="Calibri"/>
          <w:color w:val="auto"/>
          <w:sz w:val="22"/>
          <w:szCs w:val="22"/>
        </w:rPr>
        <w:t xml:space="preserve"> </w:t>
      </w:r>
      <w:r w:rsidR="00B26E6E" w:rsidRPr="0008346C">
        <w:rPr>
          <w:rFonts w:asciiTheme="minorHAnsi" w:hAnsiTheme="minorHAnsi" w:cs="Calibri"/>
          <w:color w:val="auto"/>
          <w:sz w:val="22"/>
          <w:szCs w:val="22"/>
        </w:rPr>
        <w:t>–</w:t>
      </w:r>
      <w:r w:rsidRPr="0008346C">
        <w:rPr>
          <w:rFonts w:asciiTheme="minorHAnsi" w:hAnsiTheme="minorHAnsi" w:cs="Calibri"/>
          <w:color w:val="auto"/>
          <w:sz w:val="22"/>
          <w:szCs w:val="22"/>
        </w:rPr>
        <w:t xml:space="preserve"> </w:t>
      </w:r>
      <w:r w:rsidR="004A3D74" w:rsidRPr="0045389F">
        <w:rPr>
          <w:rFonts w:asciiTheme="minorHAnsi" w:eastAsia="Calibri" w:hAnsiTheme="minorHAnsi"/>
          <w:b/>
          <w:color w:val="auto"/>
          <w:sz w:val="22"/>
          <w:szCs w:val="22"/>
        </w:rPr>
        <w:t xml:space="preserve">4 884 035,00 </w:t>
      </w:r>
      <w:r w:rsidRPr="0008346C">
        <w:rPr>
          <w:rFonts w:asciiTheme="minorHAnsi" w:hAnsiTheme="minorHAnsi" w:cs="Calibri"/>
          <w:b/>
          <w:color w:val="auto"/>
          <w:sz w:val="22"/>
          <w:szCs w:val="22"/>
        </w:rPr>
        <w:t>EUR</w:t>
      </w:r>
      <w:r w:rsidRPr="0008346C">
        <w:rPr>
          <w:rFonts w:asciiTheme="minorHAnsi" w:eastAsia="Calibri" w:hAnsiTheme="minorHAnsi"/>
          <w:b/>
          <w:color w:val="auto"/>
          <w:sz w:val="22"/>
          <w:szCs w:val="22"/>
        </w:rPr>
        <w:t xml:space="preserve">. </w:t>
      </w:r>
      <w:r w:rsidRPr="0008346C">
        <w:rPr>
          <w:rFonts w:asciiTheme="minorHAnsi" w:hAnsiTheme="minorHAnsi" w:cs="Calibri"/>
          <w:color w:val="auto"/>
          <w:sz w:val="22"/>
          <w:szCs w:val="22"/>
        </w:rPr>
        <w:t xml:space="preserve">Po przeliczeniu wg kursu </w:t>
      </w:r>
      <w:r w:rsidRPr="0008346C">
        <w:rPr>
          <w:rFonts w:asciiTheme="minorHAnsi" w:hAnsiTheme="minorHAnsi" w:cs="Calibri"/>
          <w:b/>
          <w:color w:val="auto"/>
          <w:sz w:val="22"/>
          <w:szCs w:val="22"/>
        </w:rPr>
        <w:t>1 Euro =</w:t>
      </w:r>
      <w:r w:rsidR="001F08F5" w:rsidRPr="0008346C">
        <w:rPr>
          <w:rFonts w:asciiTheme="minorHAnsi" w:hAnsiTheme="minorHAnsi" w:cs="Calibri"/>
          <w:b/>
          <w:color w:val="auto"/>
          <w:sz w:val="22"/>
          <w:szCs w:val="22"/>
        </w:rPr>
        <w:t xml:space="preserve"> </w:t>
      </w:r>
      <w:r w:rsidR="00262F2C">
        <w:rPr>
          <w:rFonts w:ascii="Calibri" w:hAnsi="Calibri"/>
          <w:b/>
          <w:bCs/>
          <w:sz w:val="22"/>
          <w:szCs w:val="22"/>
          <w:shd w:val="clear" w:color="auto" w:fill="FFFFFF"/>
        </w:rPr>
        <w:t xml:space="preserve">4,3307 </w:t>
      </w:r>
      <w:r w:rsidRPr="0008346C">
        <w:rPr>
          <w:rFonts w:asciiTheme="minorHAnsi" w:hAnsiTheme="minorHAnsi" w:cs="Arial"/>
          <w:b/>
          <w:color w:val="auto"/>
          <w:sz w:val="22"/>
          <w:szCs w:val="22"/>
        </w:rPr>
        <w:t>PLN</w:t>
      </w:r>
      <w:r w:rsidR="002644D7" w:rsidRPr="0008346C">
        <w:rPr>
          <w:rFonts w:asciiTheme="minorHAnsi" w:hAnsiTheme="minorHAnsi" w:cs="Arial"/>
          <w:b/>
          <w:color w:val="auto"/>
          <w:sz w:val="20"/>
          <w:szCs w:val="22"/>
          <w:vertAlign w:val="superscript"/>
        </w:rPr>
        <w:t>*</w:t>
      </w:r>
      <w:r w:rsidRPr="0008346C">
        <w:rPr>
          <w:rFonts w:asciiTheme="minorHAnsi" w:hAnsiTheme="minorHAnsi" w:cs="Arial"/>
          <w:b/>
          <w:color w:val="auto"/>
          <w:sz w:val="22"/>
          <w:szCs w:val="22"/>
        </w:rPr>
        <w:t xml:space="preserve"> </w:t>
      </w:r>
      <w:r w:rsidRPr="0008346C">
        <w:rPr>
          <w:rFonts w:asciiTheme="minorHAnsi" w:hAnsiTheme="minorHAnsi" w:cs="Calibri"/>
          <w:color w:val="auto"/>
          <w:sz w:val="22"/>
          <w:szCs w:val="22"/>
        </w:rPr>
        <w:t xml:space="preserve">(kurs według Europejskiego Banku Centralnego z przedostatniego dnia roboczego miesiąca poprzedzającego miesiąc ogłoszenia tj. z dnia </w:t>
      </w:r>
      <w:r w:rsidR="00016D59" w:rsidRPr="0008346C">
        <w:rPr>
          <w:rFonts w:asciiTheme="minorHAnsi" w:hAnsiTheme="minorHAnsi" w:cs="Calibri"/>
          <w:color w:val="auto"/>
          <w:sz w:val="22"/>
          <w:szCs w:val="22"/>
        </w:rPr>
        <w:t>30.</w:t>
      </w:r>
      <w:r w:rsidR="004A3D74" w:rsidRPr="0008346C">
        <w:rPr>
          <w:rFonts w:asciiTheme="minorHAnsi" w:hAnsiTheme="minorHAnsi" w:cs="Calibri"/>
          <w:color w:val="auto"/>
          <w:sz w:val="22"/>
          <w:szCs w:val="22"/>
        </w:rPr>
        <w:t>10</w:t>
      </w:r>
      <w:r w:rsidR="00E023F8" w:rsidRPr="0008346C">
        <w:rPr>
          <w:rFonts w:asciiTheme="minorHAnsi" w:hAnsiTheme="minorHAnsi" w:cs="Calibri"/>
          <w:color w:val="auto"/>
          <w:sz w:val="22"/>
          <w:szCs w:val="22"/>
        </w:rPr>
        <w:t>.2018</w:t>
      </w:r>
      <w:r w:rsidR="00262F2C">
        <w:rPr>
          <w:rFonts w:asciiTheme="minorHAnsi" w:hAnsiTheme="minorHAnsi" w:cs="Calibri"/>
          <w:color w:val="auto"/>
          <w:sz w:val="22"/>
          <w:szCs w:val="22"/>
        </w:rPr>
        <w:t xml:space="preserve"> r.) alokacja w PLN wynosi </w:t>
      </w:r>
      <w:r w:rsidR="00262F2C">
        <w:rPr>
          <w:rFonts w:ascii="Calibri" w:hAnsi="Calibri"/>
          <w:b/>
          <w:bCs/>
          <w:sz w:val="22"/>
          <w:szCs w:val="22"/>
          <w:shd w:val="clear" w:color="auto" w:fill="FFFFFF"/>
        </w:rPr>
        <w:t xml:space="preserve">21 151 290,37 </w:t>
      </w:r>
      <w:r w:rsidRPr="0008346C">
        <w:rPr>
          <w:rFonts w:asciiTheme="minorHAnsi" w:hAnsiTheme="minorHAnsi" w:cs="Calibri"/>
          <w:b/>
          <w:color w:val="auto"/>
          <w:sz w:val="22"/>
          <w:szCs w:val="22"/>
        </w:rPr>
        <w:t>PLN.</w:t>
      </w:r>
    </w:p>
    <w:p w14:paraId="5680018A" w14:textId="77777777" w:rsidR="005F36A4" w:rsidRPr="003D45F6" w:rsidRDefault="005F36A4" w:rsidP="00440B2D">
      <w:pPr>
        <w:pStyle w:val="Default"/>
        <w:spacing w:line="276" w:lineRule="auto"/>
        <w:rPr>
          <w:rFonts w:asciiTheme="minorHAnsi" w:hAnsiTheme="minorHAnsi" w:cs="Calibri"/>
          <w:b/>
          <w:color w:val="auto"/>
          <w:sz w:val="22"/>
          <w:szCs w:val="22"/>
        </w:rPr>
      </w:pPr>
    </w:p>
    <w:p w14:paraId="1A127CDB" w14:textId="0672C9C7" w:rsidR="00983038" w:rsidRPr="003D45F6" w:rsidRDefault="002E3D7F" w:rsidP="00E023F8">
      <w:pPr>
        <w:autoSpaceDE w:val="0"/>
        <w:contextualSpacing/>
        <w:jc w:val="both"/>
        <w:rPr>
          <w:rFonts w:asciiTheme="minorHAnsi" w:hAnsiTheme="minorHAnsi"/>
          <w:sz w:val="22"/>
          <w:szCs w:val="22"/>
        </w:rPr>
      </w:pPr>
      <w:r w:rsidRPr="003D45F6">
        <w:rPr>
          <w:rFonts w:asciiTheme="minorHAnsi" w:hAnsiTheme="minorHAnsi"/>
          <w:sz w:val="18"/>
          <w:szCs w:val="18"/>
        </w:rPr>
        <w:t>*</w:t>
      </w:r>
      <w:r w:rsidR="00983038" w:rsidRPr="003D45F6">
        <w:rPr>
          <w:rFonts w:asciiTheme="minorHAnsi" w:hAnsiTheme="minorHAnsi"/>
          <w:sz w:val="18"/>
          <w:szCs w:val="18"/>
        </w:rPr>
        <w:t>Ze względu na kurs EUR limit dostępnych środków może ulec zmianie. Z tego powodu dokładna kwota dofinansowania zostanie określona na etapie rozstrzygnięcia konkursu</w:t>
      </w:r>
      <w:r w:rsidR="00983038" w:rsidRPr="003D45F6">
        <w:rPr>
          <w:rFonts w:asciiTheme="minorHAnsi" w:hAnsiTheme="minorHAnsi"/>
          <w:sz w:val="22"/>
          <w:szCs w:val="22"/>
        </w:rPr>
        <w:t>.</w:t>
      </w:r>
    </w:p>
    <w:p w14:paraId="524CA710" w14:textId="77777777" w:rsidR="00D9562B" w:rsidRPr="003D45F6" w:rsidRDefault="00D9562B" w:rsidP="00440B2D">
      <w:pPr>
        <w:autoSpaceDE w:val="0"/>
        <w:contextualSpacing/>
        <w:rPr>
          <w:rFonts w:asciiTheme="minorHAnsi" w:hAnsiTheme="minorHAnsi"/>
          <w:sz w:val="22"/>
          <w:szCs w:val="22"/>
        </w:rPr>
      </w:pPr>
    </w:p>
    <w:p w14:paraId="61B1F1EB" w14:textId="77777777" w:rsidR="00F2790E" w:rsidRPr="003D45F6"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3D45F6">
        <w:rPr>
          <w:rFonts w:asciiTheme="minorHAnsi" w:hAnsiTheme="minorHAnsi" w:cs="Calibri"/>
          <w:b/>
          <w:bCs/>
          <w:sz w:val="22"/>
          <w:szCs w:val="22"/>
        </w:rPr>
        <w:t>Zasady finansowania projektu</w:t>
      </w:r>
    </w:p>
    <w:p w14:paraId="029AADCD" w14:textId="77777777" w:rsidR="00436F1C" w:rsidRPr="003D45F6" w:rsidRDefault="00436F1C" w:rsidP="00440B2D">
      <w:pPr>
        <w:pStyle w:val="Default"/>
        <w:spacing w:line="276" w:lineRule="auto"/>
        <w:rPr>
          <w:rFonts w:asciiTheme="minorHAnsi" w:hAnsiTheme="minorHAnsi" w:cs="Arial"/>
          <w:b/>
          <w:color w:val="auto"/>
          <w:sz w:val="22"/>
          <w:szCs w:val="22"/>
          <w:u w:val="single"/>
        </w:rPr>
      </w:pPr>
    </w:p>
    <w:p w14:paraId="030A3465" w14:textId="77777777" w:rsidR="004A3D74" w:rsidRPr="004A3D74" w:rsidRDefault="004A3D74" w:rsidP="00B0439A">
      <w:pPr>
        <w:spacing w:before="120" w:after="120"/>
        <w:contextualSpacing/>
        <w:jc w:val="both"/>
        <w:rPr>
          <w:rFonts w:asciiTheme="minorHAnsi" w:hAnsiTheme="minorHAnsi"/>
          <w:b/>
          <w:bCs/>
        </w:rPr>
      </w:pPr>
      <w:r w:rsidRPr="004A3D74">
        <w:rPr>
          <w:rFonts w:asciiTheme="minorHAnsi" w:hAnsiTheme="minorHAnsi"/>
          <w:b/>
          <w:bCs/>
        </w:rPr>
        <w:t xml:space="preserve">Minimalna wartość </w:t>
      </w:r>
      <w:r w:rsidRPr="004A3D74">
        <w:rPr>
          <w:rFonts w:asciiTheme="minorHAnsi" w:hAnsiTheme="minorHAnsi"/>
          <w:b/>
          <w:bCs/>
          <w:shd w:val="clear" w:color="auto" w:fill="FFFFFF" w:themeFill="background1"/>
        </w:rPr>
        <w:t>wydatków kwalifikowalnych projektu wynosi 100 000 PLN</w:t>
      </w:r>
    </w:p>
    <w:p w14:paraId="3988AC89" w14:textId="77777777" w:rsidR="004A3D74" w:rsidRPr="004A3D74" w:rsidRDefault="004A3D74" w:rsidP="00B0439A">
      <w:pPr>
        <w:spacing w:before="120" w:after="120"/>
        <w:contextualSpacing/>
        <w:jc w:val="both"/>
        <w:rPr>
          <w:rFonts w:asciiTheme="minorHAnsi" w:hAnsiTheme="minorHAnsi"/>
          <w:bCs/>
          <w:shd w:val="clear" w:color="auto" w:fill="FFFFFF" w:themeFill="background1"/>
        </w:rPr>
      </w:pPr>
      <w:r w:rsidRPr="004A3D74">
        <w:rPr>
          <w:rFonts w:asciiTheme="minorHAnsi" w:hAnsiTheme="minorHAnsi"/>
          <w:b/>
          <w:bCs/>
          <w:shd w:val="clear" w:color="auto" w:fill="FFFFFF" w:themeFill="background1"/>
        </w:rPr>
        <w:t>Maksymalna wartość wydatków kwalifikowalnych projektu</w:t>
      </w:r>
      <w:r w:rsidRPr="004A3D74">
        <w:rPr>
          <w:rFonts w:asciiTheme="minorHAnsi" w:hAnsiTheme="minorHAnsi"/>
          <w:bCs/>
          <w:shd w:val="clear" w:color="auto" w:fill="FFFFFF" w:themeFill="background1"/>
        </w:rPr>
        <w:t xml:space="preserve"> </w:t>
      </w:r>
      <w:r w:rsidR="00CD302B">
        <w:rPr>
          <w:rFonts w:asciiTheme="minorHAnsi" w:hAnsiTheme="minorHAnsi"/>
          <w:b/>
          <w:bCs/>
          <w:shd w:val="clear" w:color="auto" w:fill="FFFFFF" w:themeFill="background1"/>
        </w:rPr>
        <w:t>wynosi 4 300 000 PLN</w:t>
      </w:r>
    </w:p>
    <w:p w14:paraId="4B4FC3D4" w14:textId="77777777" w:rsidR="00E023F8" w:rsidRPr="003D45F6" w:rsidRDefault="00E023F8" w:rsidP="00B0439A">
      <w:pPr>
        <w:pStyle w:val="Default"/>
        <w:jc w:val="both"/>
        <w:rPr>
          <w:rFonts w:asciiTheme="minorHAnsi" w:hAnsiTheme="minorHAnsi" w:cs="Arial"/>
          <w:color w:val="auto"/>
          <w:sz w:val="22"/>
          <w:szCs w:val="22"/>
        </w:rPr>
      </w:pPr>
    </w:p>
    <w:p w14:paraId="4E1879D3" w14:textId="77777777" w:rsidR="002D5143" w:rsidRPr="003D45F6" w:rsidRDefault="00436F1C" w:rsidP="00B0439A">
      <w:pPr>
        <w:jc w:val="both"/>
        <w:rPr>
          <w:rFonts w:asciiTheme="minorHAnsi" w:hAnsiTheme="minorHAnsi" w:cs="Arial"/>
          <w:sz w:val="22"/>
          <w:szCs w:val="22"/>
        </w:rPr>
      </w:pPr>
      <w:r w:rsidRPr="003D45F6">
        <w:rPr>
          <w:rFonts w:asciiTheme="minorHAnsi" w:hAnsiTheme="minorHAnsi"/>
          <w:b/>
          <w:sz w:val="22"/>
          <w:szCs w:val="22"/>
          <w:lang w:eastAsia="en-US"/>
        </w:rPr>
        <w:t>Miejsce realizacji projektu:</w:t>
      </w:r>
      <w:r w:rsidRPr="003D45F6">
        <w:rPr>
          <w:rFonts w:asciiTheme="minorHAnsi" w:hAnsiTheme="minorHAnsi"/>
          <w:sz w:val="22"/>
          <w:szCs w:val="22"/>
          <w:lang w:eastAsia="en-US"/>
        </w:rPr>
        <w:t xml:space="preserve"> </w:t>
      </w:r>
      <w:r w:rsidRPr="003D45F6">
        <w:rPr>
          <w:rFonts w:asciiTheme="minorHAnsi" w:hAnsiTheme="minorHAnsi" w:cs="Arial"/>
          <w:sz w:val="22"/>
          <w:szCs w:val="22"/>
        </w:rPr>
        <w:t xml:space="preserve">zgodnie z </w:t>
      </w:r>
      <w:r w:rsidR="00983038" w:rsidRPr="003D45F6">
        <w:rPr>
          <w:rFonts w:asciiTheme="minorHAnsi" w:hAnsiTheme="minorHAnsi" w:cs="Arial"/>
          <w:sz w:val="22"/>
          <w:szCs w:val="22"/>
        </w:rPr>
        <w:t>Załącznikiem nr 7 do SZOOP RPO WD „Zasady kwalifikowalności wydatków finansowanych z Europejskiego Funduszu Rozwoju Regionalnego w ramach Regionalnego Programu Operacyjnego Województwa Dolnośląskiego 2014-2020”</w:t>
      </w:r>
      <w:r w:rsidR="00C32B63">
        <w:rPr>
          <w:rFonts w:asciiTheme="minorHAnsi" w:hAnsiTheme="minorHAnsi" w:cs="Arial"/>
          <w:sz w:val="22"/>
          <w:szCs w:val="22"/>
        </w:rPr>
        <w:t>, z zastrzeżeniem specyfiki konkursów w ramach ZIT.</w:t>
      </w:r>
    </w:p>
    <w:p w14:paraId="1C067D61" w14:textId="77777777" w:rsidR="00F76FCD" w:rsidRPr="003D45F6" w:rsidRDefault="00F76FCD" w:rsidP="00F76FCD">
      <w:pPr>
        <w:widowControl w:val="0"/>
        <w:spacing w:line="276" w:lineRule="auto"/>
        <w:jc w:val="both"/>
        <w:rPr>
          <w:rFonts w:asciiTheme="minorHAnsi" w:eastAsia="TTE1ABE920t00" w:hAnsiTheme="minorHAnsi"/>
          <w:sz w:val="22"/>
          <w:szCs w:val="22"/>
        </w:rPr>
      </w:pPr>
    </w:p>
    <w:p w14:paraId="4004B107" w14:textId="77777777" w:rsidR="00E023F8" w:rsidRPr="003D45F6" w:rsidRDefault="00E023F8" w:rsidP="00440B2D">
      <w:pPr>
        <w:autoSpaceDE w:val="0"/>
        <w:autoSpaceDN w:val="0"/>
        <w:spacing w:line="276" w:lineRule="auto"/>
        <w:rPr>
          <w:rFonts w:asciiTheme="minorHAnsi" w:hAnsiTheme="minorHAnsi"/>
          <w:i/>
          <w:iCs/>
          <w:sz w:val="22"/>
          <w:szCs w:val="22"/>
          <w:lang w:eastAsia="en-US"/>
        </w:rPr>
      </w:pPr>
    </w:p>
    <w:p w14:paraId="0F083BA1" w14:textId="77777777" w:rsidR="00F2790E" w:rsidRPr="003D45F6"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3D45F6">
        <w:rPr>
          <w:rFonts w:asciiTheme="minorHAnsi" w:hAnsiTheme="minorHAnsi" w:cs="Calibri"/>
          <w:b/>
          <w:bCs/>
          <w:sz w:val="22"/>
          <w:szCs w:val="22"/>
        </w:rPr>
        <w:t xml:space="preserve">Poziom dofinansowania projektów </w:t>
      </w:r>
    </w:p>
    <w:p w14:paraId="49E43A0C" w14:textId="77777777" w:rsidR="00F2790E" w:rsidRPr="003D45F6" w:rsidRDefault="00F2790E" w:rsidP="00440B2D">
      <w:pPr>
        <w:autoSpaceDE w:val="0"/>
        <w:contextualSpacing/>
        <w:rPr>
          <w:rFonts w:asciiTheme="minorHAnsi" w:hAnsiTheme="minorHAnsi" w:cs="Calibri"/>
          <w:b/>
          <w:bCs/>
          <w:sz w:val="22"/>
          <w:szCs w:val="22"/>
        </w:rPr>
      </w:pPr>
    </w:p>
    <w:p w14:paraId="5393BECB" w14:textId="77777777" w:rsidR="004A3D74" w:rsidRPr="00B0439A" w:rsidRDefault="00B0439A" w:rsidP="004A3D74">
      <w:pPr>
        <w:snapToGrid w:val="0"/>
        <w:spacing w:after="160" w:line="259" w:lineRule="auto"/>
        <w:jc w:val="both"/>
        <w:rPr>
          <w:rFonts w:asciiTheme="minorHAnsi" w:hAnsiTheme="minorHAnsi" w:cs="Arial"/>
          <w:b/>
          <w:kern w:val="1"/>
          <w:sz w:val="22"/>
          <w:szCs w:val="22"/>
          <w:lang w:eastAsia="en-US"/>
        </w:rPr>
      </w:pPr>
      <w:r w:rsidRPr="00B0439A">
        <w:rPr>
          <w:rFonts w:asciiTheme="minorHAnsi" w:hAnsiTheme="minorHAnsi" w:cs="Arial"/>
          <w:b/>
          <w:kern w:val="1"/>
          <w:sz w:val="22"/>
          <w:szCs w:val="22"/>
          <w:lang w:eastAsia="en-US"/>
        </w:rPr>
        <w:t xml:space="preserve">W przypadku wydatków objętych pomocą na badania i rozwój, zgodnie z rozporządzeniem Ministra Infrastruktury i Rozwoju z dnia 21 lipca 2015 r. w sprawie udzielania pomocy na badania podstawowe, badania przemysłowe, eksperymentalne prace rozwojowe oraz studia wykonalności </w:t>
      </w:r>
      <w:r>
        <w:rPr>
          <w:rFonts w:asciiTheme="minorHAnsi" w:hAnsiTheme="minorHAnsi" w:cs="Arial"/>
          <w:b/>
          <w:kern w:val="1"/>
          <w:sz w:val="22"/>
          <w:szCs w:val="22"/>
          <w:lang w:eastAsia="en-US"/>
        </w:rPr>
        <w:br/>
      </w:r>
      <w:r w:rsidRPr="00B0439A">
        <w:rPr>
          <w:rFonts w:asciiTheme="minorHAnsi" w:hAnsiTheme="minorHAnsi" w:cs="Arial"/>
          <w:b/>
          <w:kern w:val="1"/>
          <w:sz w:val="22"/>
          <w:szCs w:val="22"/>
          <w:lang w:eastAsia="en-US"/>
        </w:rPr>
        <w:t>w ramach regionalnych programów operacyjnych na lata 2014–2020 – zgodnie z poniższą tabelą:</w:t>
      </w:r>
    </w:p>
    <w:tbl>
      <w:tblPr>
        <w:tblW w:w="8637" w:type="dxa"/>
        <w:tblLayout w:type="fixed"/>
        <w:tblCellMar>
          <w:top w:w="15" w:type="dxa"/>
          <w:left w:w="15" w:type="dxa"/>
          <w:bottom w:w="15" w:type="dxa"/>
          <w:right w:w="15" w:type="dxa"/>
        </w:tblCellMar>
        <w:tblLook w:val="04A0" w:firstRow="1" w:lastRow="0" w:firstColumn="1" w:lastColumn="0" w:noHBand="0" w:noVBand="1"/>
      </w:tblPr>
      <w:tblGrid>
        <w:gridCol w:w="1550"/>
        <w:gridCol w:w="1701"/>
        <w:gridCol w:w="1701"/>
        <w:gridCol w:w="1701"/>
        <w:gridCol w:w="1984"/>
      </w:tblGrid>
      <w:tr w:rsidR="004A3D74" w:rsidRPr="004A3D74" w14:paraId="7A343DCE" w14:textId="77777777" w:rsidTr="00CD302B">
        <w:trPr>
          <w:trHeight w:val="365"/>
        </w:trPr>
        <w:tc>
          <w:tcPr>
            <w:tcW w:w="15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0B42D1" w14:textId="77777777" w:rsidR="004A3D74" w:rsidRPr="004A3D74" w:rsidRDefault="004A3D74" w:rsidP="004A3D74">
            <w:pPr>
              <w:snapToGrid w:val="0"/>
              <w:spacing w:after="160" w:line="259" w:lineRule="auto"/>
              <w:jc w:val="both"/>
              <w:rPr>
                <w:rFonts w:asciiTheme="minorHAnsi" w:hAnsiTheme="minorHAnsi" w:cs="Arial"/>
                <w:kern w:val="1"/>
                <w:sz w:val="22"/>
                <w:szCs w:val="22"/>
                <w:lang w:eastAsia="en-US"/>
              </w:rPr>
            </w:pPr>
            <w:r w:rsidRPr="004A3D74">
              <w:rPr>
                <w:rFonts w:asciiTheme="minorHAnsi" w:hAnsiTheme="minorHAnsi" w:cs="Arial"/>
                <w:bCs/>
                <w:kern w:val="1"/>
                <w:sz w:val="22"/>
                <w:szCs w:val="22"/>
                <w:lang w:eastAsia="en-US"/>
              </w:rPr>
              <w:t>Przedsiębiorca</w:t>
            </w:r>
          </w:p>
        </w:tc>
        <w:tc>
          <w:tcPr>
            <w:tcW w:w="34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0F3A4B" w14:textId="77777777" w:rsidR="004A3D74" w:rsidRPr="004A3D74" w:rsidRDefault="004A3D74" w:rsidP="004A3D74">
            <w:pPr>
              <w:snapToGrid w:val="0"/>
              <w:spacing w:after="160" w:line="259" w:lineRule="auto"/>
              <w:jc w:val="both"/>
              <w:rPr>
                <w:rFonts w:asciiTheme="minorHAnsi" w:hAnsiTheme="minorHAnsi" w:cs="Arial"/>
                <w:kern w:val="1"/>
                <w:sz w:val="22"/>
                <w:szCs w:val="22"/>
                <w:lang w:eastAsia="en-US"/>
              </w:rPr>
            </w:pPr>
            <w:r w:rsidRPr="004A3D74">
              <w:rPr>
                <w:rFonts w:asciiTheme="minorHAnsi" w:hAnsiTheme="minorHAnsi" w:cs="Arial"/>
                <w:bCs/>
                <w:kern w:val="1"/>
                <w:sz w:val="22"/>
                <w:szCs w:val="22"/>
                <w:lang w:eastAsia="en-US"/>
              </w:rPr>
              <w:t>Badania przemysłowe</w:t>
            </w:r>
          </w:p>
        </w:tc>
        <w:tc>
          <w:tcPr>
            <w:tcW w:w="36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3C3E71" w14:textId="77777777" w:rsidR="004A3D74" w:rsidRPr="004A3D74" w:rsidRDefault="004A3D74" w:rsidP="004A3D74">
            <w:pPr>
              <w:snapToGrid w:val="0"/>
              <w:spacing w:after="160" w:line="259" w:lineRule="auto"/>
              <w:jc w:val="both"/>
              <w:rPr>
                <w:rFonts w:asciiTheme="minorHAnsi" w:hAnsiTheme="minorHAnsi" w:cs="Arial"/>
                <w:kern w:val="1"/>
                <w:sz w:val="22"/>
                <w:szCs w:val="22"/>
                <w:lang w:eastAsia="en-US"/>
              </w:rPr>
            </w:pPr>
            <w:r w:rsidRPr="004A3D74">
              <w:rPr>
                <w:rFonts w:asciiTheme="minorHAnsi" w:hAnsiTheme="minorHAnsi" w:cs="Arial"/>
                <w:bCs/>
                <w:kern w:val="1"/>
                <w:sz w:val="22"/>
                <w:szCs w:val="22"/>
                <w:lang w:eastAsia="en-US"/>
              </w:rPr>
              <w:t>Prace rozwojowe (eksperymentalne)</w:t>
            </w:r>
          </w:p>
        </w:tc>
      </w:tr>
      <w:tr w:rsidR="004A3D74" w:rsidRPr="004A3D74" w14:paraId="37FA543F" w14:textId="77777777" w:rsidTr="00CD302B">
        <w:trPr>
          <w:trHeight w:val="1484"/>
        </w:trPr>
        <w:tc>
          <w:tcPr>
            <w:tcW w:w="1550" w:type="dxa"/>
            <w:vMerge/>
            <w:tcBorders>
              <w:top w:val="single" w:sz="8" w:space="0" w:color="auto"/>
              <w:left w:val="single" w:sz="8" w:space="0" w:color="auto"/>
              <w:bottom w:val="single" w:sz="8" w:space="0" w:color="auto"/>
              <w:right w:val="single" w:sz="8" w:space="0" w:color="auto"/>
            </w:tcBorders>
            <w:vAlign w:val="center"/>
            <w:hideMark/>
          </w:tcPr>
          <w:p w14:paraId="4133EFFD" w14:textId="77777777" w:rsidR="004A3D74" w:rsidRPr="004A3D74" w:rsidRDefault="004A3D74" w:rsidP="004A3D74">
            <w:pPr>
              <w:snapToGrid w:val="0"/>
              <w:spacing w:after="160" w:line="259" w:lineRule="auto"/>
              <w:jc w:val="both"/>
              <w:rPr>
                <w:rFonts w:asciiTheme="minorHAnsi" w:hAnsiTheme="minorHAnsi" w:cs="Arial"/>
                <w:kern w:val="1"/>
                <w:sz w:val="22"/>
                <w:szCs w:val="22"/>
                <w:lang w:eastAsia="en-US"/>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A82F9" w14:textId="77777777" w:rsidR="004A3D74" w:rsidRPr="004A3D74" w:rsidRDefault="004A3D74" w:rsidP="004A3D74">
            <w:pPr>
              <w:snapToGrid w:val="0"/>
              <w:spacing w:after="160" w:line="259" w:lineRule="auto"/>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Maksymalne dofinansowanie</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CF3790" w14:textId="77777777" w:rsidR="004A3D74" w:rsidRPr="004A3D74" w:rsidRDefault="004A3D74" w:rsidP="004A3D74">
            <w:pPr>
              <w:snapToGrid w:val="0"/>
              <w:spacing w:after="160" w:line="259" w:lineRule="auto"/>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Maksymalne dofinansowanie po uwzględnieniu zwiększenia*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93767E" w14:textId="77777777" w:rsidR="004A3D74" w:rsidRPr="004A3D74" w:rsidRDefault="004A3D74" w:rsidP="004A3D74">
            <w:pPr>
              <w:snapToGrid w:val="0"/>
              <w:spacing w:after="160" w:line="259" w:lineRule="auto"/>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Maksymalne dofinansowanie</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358348" w14:textId="77777777" w:rsidR="004A3D74" w:rsidRPr="004A3D74" w:rsidRDefault="004A3D74" w:rsidP="004A3D74">
            <w:pPr>
              <w:snapToGrid w:val="0"/>
              <w:spacing w:after="160" w:line="259" w:lineRule="auto"/>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Maksymalne dofinansowanie po uwzględnieniu zwiększenia*</w:t>
            </w:r>
          </w:p>
        </w:tc>
      </w:tr>
      <w:tr w:rsidR="004A3D74" w:rsidRPr="004A3D74" w14:paraId="53FDEF34" w14:textId="77777777" w:rsidTr="00CD302B">
        <w:trPr>
          <w:trHeight w:val="257"/>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7ECEBA" w14:textId="77777777" w:rsidR="004A3D74" w:rsidRPr="004A3D74" w:rsidRDefault="004A3D74" w:rsidP="004A3D74">
            <w:pPr>
              <w:snapToGrid w:val="0"/>
              <w:spacing w:after="160" w:line="259" w:lineRule="auto"/>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Mikro</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D873E" w14:textId="77777777" w:rsidR="004A3D74" w:rsidRPr="004A3D74" w:rsidRDefault="004A3D74" w:rsidP="004A3D74">
            <w:pPr>
              <w:snapToGrid w:val="0"/>
              <w:spacing w:after="160" w:line="259" w:lineRule="auto"/>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70%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CA2EE9" w14:textId="77777777" w:rsidR="004A3D74" w:rsidRPr="004A3D74" w:rsidRDefault="004A3D74" w:rsidP="004A3D74">
            <w:pPr>
              <w:snapToGrid w:val="0"/>
              <w:spacing w:after="160" w:line="259" w:lineRule="auto"/>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80%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76953D" w14:textId="77777777" w:rsidR="004A3D74" w:rsidRPr="004A3D74" w:rsidRDefault="004A3D74" w:rsidP="004A3D74">
            <w:pPr>
              <w:snapToGrid w:val="0"/>
              <w:spacing w:after="160" w:line="259" w:lineRule="auto"/>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45%</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47EA8D" w14:textId="77777777" w:rsidR="004A3D74" w:rsidRPr="004A3D74" w:rsidRDefault="004A3D74" w:rsidP="004A3D74">
            <w:pPr>
              <w:snapToGrid w:val="0"/>
              <w:spacing w:after="160" w:line="259" w:lineRule="auto"/>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60%</w:t>
            </w:r>
          </w:p>
        </w:tc>
      </w:tr>
      <w:tr w:rsidR="004A3D74" w:rsidRPr="004A3D74" w14:paraId="57311E82" w14:textId="77777777" w:rsidTr="00CD302B">
        <w:trPr>
          <w:trHeight w:val="365"/>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CE6F69" w14:textId="77777777" w:rsidR="004A3D74" w:rsidRPr="004A3D74" w:rsidRDefault="004A3D74" w:rsidP="004A3D74">
            <w:pPr>
              <w:snapToGrid w:val="0"/>
              <w:spacing w:after="160" w:line="259" w:lineRule="auto"/>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Mały</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9500F6" w14:textId="77777777" w:rsidR="004A3D74" w:rsidRPr="004A3D74" w:rsidRDefault="004A3D74" w:rsidP="004A3D74">
            <w:pPr>
              <w:snapToGrid w:val="0"/>
              <w:spacing w:after="160" w:line="259" w:lineRule="auto"/>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70%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52B3D6" w14:textId="77777777" w:rsidR="004A3D74" w:rsidRPr="004A3D74" w:rsidRDefault="004A3D74" w:rsidP="004A3D74">
            <w:pPr>
              <w:snapToGrid w:val="0"/>
              <w:spacing w:after="160" w:line="259" w:lineRule="auto"/>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80%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C9E3BF" w14:textId="77777777" w:rsidR="004A3D74" w:rsidRPr="004A3D74" w:rsidRDefault="004A3D74" w:rsidP="004A3D74">
            <w:pPr>
              <w:snapToGrid w:val="0"/>
              <w:spacing w:after="160" w:line="259" w:lineRule="auto"/>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45%</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32E968" w14:textId="77777777" w:rsidR="004A3D74" w:rsidRPr="004A3D74" w:rsidRDefault="004A3D74" w:rsidP="004A3D74">
            <w:pPr>
              <w:snapToGrid w:val="0"/>
              <w:spacing w:after="160" w:line="259" w:lineRule="auto"/>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60%</w:t>
            </w:r>
          </w:p>
        </w:tc>
      </w:tr>
      <w:tr w:rsidR="004A3D74" w:rsidRPr="004A3D74" w14:paraId="71AD5029" w14:textId="77777777" w:rsidTr="00CD302B">
        <w:trPr>
          <w:trHeight w:val="341"/>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C585E" w14:textId="77777777" w:rsidR="004A3D74" w:rsidRPr="004A3D74" w:rsidRDefault="004A3D74" w:rsidP="004A3D74">
            <w:pPr>
              <w:snapToGrid w:val="0"/>
              <w:spacing w:after="160" w:line="259" w:lineRule="auto"/>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Średni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86BA48" w14:textId="77777777" w:rsidR="004A3D74" w:rsidRPr="004A3D74" w:rsidRDefault="004A3D74" w:rsidP="004A3D74">
            <w:pPr>
              <w:snapToGrid w:val="0"/>
              <w:spacing w:after="160" w:line="259" w:lineRule="auto"/>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60%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A53579" w14:textId="77777777" w:rsidR="004A3D74" w:rsidRPr="004A3D74" w:rsidRDefault="004A3D74" w:rsidP="004A3D74">
            <w:pPr>
              <w:snapToGrid w:val="0"/>
              <w:spacing w:after="160" w:line="259" w:lineRule="auto"/>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75%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012A37" w14:textId="77777777" w:rsidR="004A3D74" w:rsidRPr="004A3D74" w:rsidRDefault="004A3D74" w:rsidP="004A3D74">
            <w:pPr>
              <w:snapToGrid w:val="0"/>
              <w:spacing w:after="160" w:line="259" w:lineRule="auto"/>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35%</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BD4FDA" w14:textId="77777777" w:rsidR="004A3D74" w:rsidRPr="004A3D74" w:rsidRDefault="004A3D74" w:rsidP="004A3D74">
            <w:pPr>
              <w:snapToGrid w:val="0"/>
              <w:spacing w:after="160" w:line="259" w:lineRule="auto"/>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50%</w:t>
            </w:r>
          </w:p>
        </w:tc>
      </w:tr>
      <w:tr w:rsidR="004A3D74" w:rsidRPr="004A3D74" w14:paraId="1C0B82DD" w14:textId="77777777" w:rsidTr="00CD302B">
        <w:trPr>
          <w:trHeight w:val="388"/>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E9194D" w14:textId="77777777" w:rsidR="004A3D74" w:rsidRPr="004A3D74" w:rsidRDefault="004A3D74" w:rsidP="004A3D74">
            <w:pPr>
              <w:snapToGrid w:val="0"/>
              <w:spacing w:after="160" w:line="259" w:lineRule="auto"/>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Duży</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C61BC" w14:textId="77777777" w:rsidR="004A3D74" w:rsidRPr="004A3D74" w:rsidRDefault="004A3D74" w:rsidP="004A3D74">
            <w:pPr>
              <w:snapToGrid w:val="0"/>
              <w:spacing w:after="160" w:line="259" w:lineRule="auto"/>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BE3D12" w14:textId="77777777" w:rsidR="004A3D74" w:rsidRPr="004A3D74" w:rsidRDefault="004A3D74" w:rsidP="004A3D74">
            <w:pPr>
              <w:snapToGrid w:val="0"/>
              <w:spacing w:after="160" w:line="259" w:lineRule="auto"/>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65%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3991DC" w14:textId="77777777" w:rsidR="004A3D74" w:rsidRPr="004A3D74" w:rsidRDefault="004A3D74" w:rsidP="004A3D74">
            <w:pPr>
              <w:snapToGrid w:val="0"/>
              <w:spacing w:after="160" w:line="259" w:lineRule="auto"/>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25%</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9D9936" w14:textId="77777777" w:rsidR="004A3D74" w:rsidRPr="004A3D74" w:rsidRDefault="004A3D74" w:rsidP="004A3D74">
            <w:pPr>
              <w:snapToGrid w:val="0"/>
              <w:spacing w:after="160" w:line="259" w:lineRule="auto"/>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40%</w:t>
            </w:r>
          </w:p>
        </w:tc>
      </w:tr>
    </w:tbl>
    <w:p w14:paraId="00A80E63" w14:textId="77777777" w:rsidR="004A3D74" w:rsidRPr="004A3D74" w:rsidRDefault="004A3D74" w:rsidP="004A3D74">
      <w:pPr>
        <w:snapToGrid w:val="0"/>
        <w:spacing w:after="160" w:line="259" w:lineRule="auto"/>
        <w:jc w:val="both"/>
        <w:rPr>
          <w:rFonts w:asciiTheme="minorHAnsi" w:hAnsiTheme="minorHAnsi" w:cs="Arial"/>
          <w:kern w:val="1"/>
          <w:sz w:val="22"/>
          <w:szCs w:val="22"/>
          <w:lang w:eastAsia="en-US"/>
        </w:rPr>
      </w:pPr>
    </w:p>
    <w:p w14:paraId="4A3CA4FC" w14:textId="77777777" w:rsidR="004A3D74" w:rsidRPr="004A3D74" w:rsidRDefault="004A3D74" w:rsidP="00B0439A">
      <w:pPr>
        <w:snapToGrid w:val="0"/>
        <w:spacing w:after="160"/>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lastRenderedPageBreak/>
        <w:t>*Intensywność pomocy w przypadku badań przemysłowych i eksperymentalnych prac rozwojowych można zwiększyć o 15 punktów procentowych, do maksymalnie 80% kosztów kwalifikowalnych, jeżeli spełniony jest jeden z następujących warunków:</w:t>
      </w:r>
    </w:p>
    <w:p w14:paraId="13923A28" w14:textId="77777777" w:rsidR="004A3D74" w:rsidRPr="004A3D74" w:rsidRDefault="004A3D74" w:rsidP="00B0439A">
      <w:pPr>
        <w:snapToGrid w:val="0"/>
        <w:spacing w:after="160"/>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a) projekt zakłada efektywną współpracę:</w:t>
      </w:r>
    </w:p>
    <w:p w14:paraId="6BCDD0F8" w14:textId="77777777" w:rsidR="004A3D74" w:rsidRPr="004A3D74" w:rsidRDefault="004A3D74" w:rsidP="00B0439A">
      <w:pPr>
        <w:snapToGrid w:val="0"/>
        <w:spacing w:after="160"/>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 między przedsiębiorstwami, wśród których przynajmniej jedno jest MŚP, lub jest realizowany w co najmniej dwóch państwach członkowskich lub w państwie członkowskim i w państwie umawiającej się strony Porozumienia EOG, przy czym żadne pojedyncze przedsiębiorstwo nie ponosi więcej niż 70% kosztów kwalifikowalnych, lub</w:t>
      </w:r>
    </w:p>
    <w:p w14:paraId="51D69C06" w14:textId="77777777" w:rsidR="004A3D74" w:rsidRPr="004A3D74" w:rsidRDefault="004A3D74" w:rsidP="00B0439A">
      <w:pPr>
        <w:snapToGrid w:val="0"/>
        <w:spacing w:after="160"/>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 między przedsiębiorstwem i co najmniej jedną organizacją prowadzącą badania i upowszechniającą wiedzę, jeżeli ta ostatnia ponosi co najmniej 10% kosztów kwalifikowalnych i ma prawo do publikowania własnych wyników badań;</w:t>
      </w:r>
    </w:p>
    <w:p w14:paraId="312C7B9B" w14:textId="77777777" w:rsidR="004A3D74" w:rsidRPr="004A3D74" w:rsidRDefault="004A3D74" w:rsidP="00B0439A">
      <w:pPr>
        <w:snapToGrid w:val="0"/>
        <w:spacing w:after="160"/>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b) wyniki projektu są szeroko rozpowszechniane podczas konferencji, za pośrednictwem publikacji, ogólnodostępnych baz bądź oprogramowania bezpłatnego lub otwartego.</w:t>
      </w:r>
    </w:p>
    <w:p w14:paraId="128EB297" w14:textId="77777777" w:rsidR="004A3D74" w:rsidRPr="004A3D74" w:rsidRDefault="004A3D74" w:rsidP="00B0439A">
      <w:pPr>
        <w:snapToGrid w:val="0"/>
        <w:spacing w:after="160"/>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Obowiązek rozpowszechniania wyników projektu (badań przemysłowych lub prac rozwojowych) uważa się za spełniony, jeśli w okresie 3 lat od zakończenia projektu jego wyniki:</w:t>
      </w:r>
    </w:p>
    <w:p w14:paraId="07661710" w14:textId="77777777" w:rsidR="00183995" w:rsidRPr="004A3D74" w:rsidRDefault="00B0439A" w:rsidP="00B0439A">
      <w:pPr>
        <w:numPr>
          <w:ilvl w:val="0"/>
          <w:numId w:val="8"/>
        </w:numPr>
        <w:snapToGrid w:val="0"/>
        <w:spacing w:after="160"/>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 xml:space="preserve">zostaną zaprezentowane na co najmniej 3 konferencjach naukowych i technicznych, w tym co najmniej 1 o randze ogólnokrajowej </w:t>
      </w:r>
    </w:p>
    <w:p w14:paraId="728F69DF" w14:textId="77777777" w:rsidR="004A3D74" w:rsidRPr="004A3D74" w:rsidRDefault="004A3D74" w:rsidP="00B0439A">
      <w:pPr>
        <w:snapToGrid w:val="0"/>
        <w:spacing w:after="160"/>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lub</w:t>
      </w:r>
    </w:p>
    <w:p w14:paraId="02DD7E89" w14:textId="77777777" w:rsidR="00183995" w:rsidRPr="004A3D74" w:rsidRDefault="00B0439A" w:rsidP="00B0439A">
      <w:pPr>
        <w:numPr>
          <w:ilvl w:val="0"/>
          <w:numId w:val="8"/>
        </w:numPr>
        <w:snapToGrid w:val="0"/>
        <w:spacing w:after="160"/>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 xml:space="preserve">zostaną opublikowane w co najmniej 2 czasopismach naukowych lub technicznych, zawartych w wykazie czasopism opracowanym przez </w:t>
      </w:r>
      <w:proofErr w:type="spellStart"/>
      <w:r w:rsidRPr="004A3D74">
        <w:rPr>
          <w:rFonts w:asciiTheme="minorHAnsi" w:hAnsiTheme="minorHAnsi" w:cs="Arial"/>
          <w:kern w:val="1"/>
          <w:sz w:val="22"/>
          <w:szCs w:val="22"/>
          <w:lang w:eastAsia="en-US"/>
        </w:rPr>
        <w:t>MNiSW</w:t>
      </w:r>
      <w:proofErr w:type="spellEnd"/>
      <w:r w:rsidRPr="004A3D74">
        <w:rPr>
          <w:rFonts w:asciiTheme="minorHAnsi" w:hAnsiTheme="minorHAnsi" w:cs="Arial"/>
          <w:kern w:val="1"/>
          <w:sz w:val="22"/>
          <w:szCs w:val="22"/>
          <w:lang w:eastAsia="en-US"/>
        </w:rPr>
        <w:t xml:space="preserve"> (w części A wykazu, dostępnego na stronie internetowej </w:t>
      </w:r>
      <w:proofErr w:type="spellStart"/>
      <w:r w:rsidRPr="004A3D74">
        <w:rPr>
          <w:rFonts w:asciiTheme="minorHAnsi" w:hAnsiTheme="minorHAnsi" w:cs="Arial"/>
          <w:kern w:val="1"/>
          <w:sz w:val="22"/>
          <w:szCs w:val="22"/>
          <w:lang w:eastAsia="en-US"/>
        </w:rPr>
        <w:t>MNiSW</w:t>
      </w:r>
      <w:proofErr w:type="spellEnd"/>
      <w:r w:rsidRPr="004A3D74">
        <w:rPr>
          <w:rFonts w:asciiTheme="minorHAnsi" w:hAnsiTheme="minorHAnsi" w:cs="Arial"/>
          <w:kern w:val="1"/>
          <w:sz w:val="22"/>
          <w:szCs w:val="22"/>
          <w:lang w:eastAsia="en-US"/>
        </w:rPr>
        <w:t xml:space="preserve"> </w:t>
      </w:r>
      <w:hyperlink r:id="rId8" w:history="1">
        <w:r w:rsidRPr="004A3D74">
          <w:rPr>
            <w:rStyle w:val="Hipercze"/>
            <w:rFonts w:asciiTheme="minorHAnsi" w:hAnsiTheme="minorHAnsi" w:cs="Arial"/>
            <w:kern w:val="1"/>
            <w:sz w:val="22"/>
            <w:szCs w:val="22"/>
            <w:lang w:eastAsia="en-US"/>
          </w:rPr>
          <w:t>www.nauka.gov.pl</w:t>
        </w:r>
      </w:hyperlink>
      <w:r w:rsidRPr="004A3D74">
        <w:rPr>
          <w:rFonts w:asciiTheme="minorHAnsi" w:hAnsiTheme="minorHAnsi" w:cs="Arial"/>
          <w:kern w:val="1"/>
          <w:sz w:val="22"/>
          <w:szCs w:val="22"/>
          <w:vertAlign w:val="superscript"/>
          <w:lang w:eastAsia="en-US"/>
        </w:rPr>
        <w:footnoteReference w:id="6"/>
      </w:r>
      <w:r w:rsidRPr="004A3D74">
        <w:rPr>
          <w:rFonts w:asciiTheme="minorHAnsi" w:hAnsiTheme="minorHAnsi" w:cs="Arial"/>
          <w:kern w:val="1"/>
          <w:sz w:val="22"/>
          <w:szCs w:val="22"/>
          <w:lang w:eastAsia="en-US"/>
        </w:rPr>
        <w:t xml:space="preserve">) lub w powszechnie dostępnych bazach danych, zapewniających swobodny dostęp do uzyskanych wyników badań (surowych danych badawczych) </w:t>
      </w:r>
    </w:p>
    <w:p w14:paraId="064BFE41" w14:textId="77777777" w:rsidR="004A3D74" w:rsidRPr="004A3D74" w:rsidRDefault="004A3D74" w:rsidP="00B0439A">
      <w:pPr>
        <w:snapToGrid w:val="0"/>
        <w:spacing w:after="160"/>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lub</w:t>
      </w:r>
    </w:p>
    <w:p w14:paraId="2C65A4BC" w14:textId="77777777" w:rsidR="00183995" w:rsidRPr="004A3D74" w:rsidRDefault="00B0439A" w:rsidP="00B0439A">
      <w:pPr>
        <w:numPr>
          <w:ilvl w:val="0"/>
          <w:numId w:val="8"/>
        </w:numPr>
        <w:snapToGrid w:val="0"/>
        <w:spacing w:after="160"/>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 xml:space="preserve">zostaną w całości rozpowszechnione za pośrednictwem oprogramowania bezpłatnego lub oprogramowania z licencją otwartego dostępu. </w:t>
      </w:r>
    </w:p>
    <w:p w14:paraId="526D95B4" w14:textId="77777777" w:rsidR="004A3D74" w:rsidRPr="004A3D74" w:rsidRDefault="004A3D74" w:rsidP="00B0439A">
      <w:pPr>
        <w:snapToGrid w:val="0"/>
        <w:spacing w:after="160"/>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Fakt spełnienia powyższych wymagań będzie przedmiotem kontroli IP. Niespełnienie danego warunku (wskazanego w pkt. a lub b) spowoduje zwrot części dofinansowania wynikającej z ww. premii.</w:t>
      </w:r>
    </w:p>
    <w:p w14:paraId="51150E0B" w14:textId="77777777" w:rsidR="00183995" w:rsidRPr="00B0439A" w:rsidRDefault="00B0439A" w:rsidP="00B0439A">
      <w:pPr>
        <w:snapToGrid w:val="0"/>
        <w:spacing w:after="160"/>
        <w:jc w:val="both"/>
        <w:rPr>
          <w:rFonts w:asciiTheme="minorHAnsi" w:hAnsiTheme="minorHAnsi" w:cs="Arial"/>
          <w:b/>
          <w:kern w:val="1"/>
          <w:sz w:val="22"/>
          <w:szCs w:val="22"/>
          <w:lang w:eastAsia="en-US"/>
        </w:rPr>
      </w:pPr>
      <w:r w:rsidRPr="00B0439A">
        <w:rPr>
          <w:rFonts w:asciiTheme="minorHAnsi" w:hAnsiTheme="minorHAnsi" w:cs="Arial"/>
          <w:b/>
          <w:kern w:val="1"/>
          <w:sz w:val="22"/>
          <w:szCs w:val="22"/>
          <w:lang w:eastAsia="en-US"/>
        </w:rPr>
        <w:t xml:space="preserve">W przypadku wydatków objętych regionalną pomocą inwestycyjną (komponent wdrożeniowy), zgodnie z rozporządzeniem Ministra Infrastruktury i Rozwoju z dnia 3 września 2015 r. w sprawie udzielania regionalnej pomocy inwestycyjnej w ramach regionalnych programów operacyjnych na lata 2014-2020 (z </w:t>
      </w:r>
      <w:proofErr w:type="spellStart"/>
      <w:r w:rsidRPr="00B0439A">
        <w:rPr>
          <w:rFonts w:asciiTheme="minorHAnsi" w:hAnsiTheme="minorHAnsi" w:cs="Arial"/>
          <w:b/>
          <w:kern w:val="1"/>
          <w:sz w:val="22"/>
          <w:szCs w:val="22"/>
          <w:lang w:eastAsia="en-US"/>
        </w:rPr>
        <w:t>późn</w:t>
      </w:r>
      <w:proofErr w:type="spellEnd"/>
      <w:r w:rsidRPr="00B0439A">
        <w:rPr>
          <w:rFonts w:asciiTheme="minorHAnsi" w:hAnsiTheme="minorHAnsi" w:cs="Arial"/>
          <w:b/>
          <w:kern w:val="1"/>
          <w:sz w:val="22"/>
          <w:szCs w:val="22"/>
          <w:lang w:eastAsia="en-US"/>
        </w:rPr>
        <w:t>. zm.):</w:t>
      </w:r>
    </w:p>
    <w:p w14:paraId="2FC89084" w14:textId="77777777" w:rsidR="004A3D74" w:rsidRPr="004A3D74" w:rsidRDefault="004A3D74" w:rsidP="00B0439A">
      <w:pPr>
        <w:snapToGrid w:val="0"/>
        <w:spacing w:after="160"/>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 xml:space="preserve">a) dla mikro i małych przedsiębiorstw – do 45% wydatków kwalifikujących się do objęcia wsparciem; </w:t>
      </w:r>
    </w:p>
    <w:p w14:paraId="3C5CED99" w14:textId="77777777" w:rsidR="004A3D74" w:rsidRPr="004A3D74" w:rsidRDefault="004A3D74" w:rsidP="00B0439A">
      <w:pPr>
        <w:snapToGrid w:val="0"/>
        <w:spacing w:after="160"/>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b) dla średnich przedsiębiorstw – do 35% wydatków kwalifikujących się do objęcia wsparciem;</w:t>
      </w:r>
    </w:p>
    <w:p w14:paraId="5413D1A9" w14:textId="77777777" w:rsidR="004E0AA6" w:rsidRPr="00C32B63" w:rsidRDefault="004E0AA6" w:rsidP="00B0439A">
      <w:pPr>
        <w:snapToGrid w:val="0"/>
        <w:spacing w:after="160"/>
        <w:jc w:val="both"/>
        <w:rPr>
          <w:rFonts w:asciiTheme="minorHAnsi" w:hAnsiTheme="minorHAnsi" w:cs="Arial"/>
          <w:kern w:val="1"/>
          <w:sz w:val="22"/>
          <w:szCs w:val="22"/>
          <w:lang w:eastAsia="en-US"/>
        </w:rPr>
      </w:pPr>
      <w:r w:rsidRPr="00C32B63">
        <w:rPr>
          <w:rFonts w:asciiTheme="minorHAnsi" w:hAnsiTheme="minorHAnsi" w:cs="Arial"/>
          <w:kern w:val="1"/>
          <w:sz w:val="22"/>
          <w:szCs w:val="22"/>
          <w:lang w:eastAsia="en-US"/>
        </w:rPr>
        <w:t>Beneficjent pomocy musi wnieść wkład finans</w:t>
      </w:r>
      <w:r w:rsidR="003D45F6" w:rsidRPr="00C32B63">
        <w:rPr>
          <w:rFonts w:asciiTheme="minorHAnsi" w:hAnsiTheme="minorHAnsi" w:cs="Arial"/>
          <w:kern w:val="1"/>
          <w:sz w:val="22"/>
          <w:szCs w:val="22"/>
          <w:lang w:eastAsia="en-US"/>
        </w:rPr>
        <w:t>owy w wysokości, co najmniej 25</w:t>
      </w:r>
      <w:r w:rsidRPr="00C32B63">
        <w:rPr>
          <w:rFonts w:asciiTheme="minorHAnsi" w:hAnsiTheme="minorHAnsi" w:cs="Arial"/>
          <w:kern w:val="1"/>
          <w:sz w:val="22"/>
          <w:szCs w:val="22"/>
          <w:lang w:eastAsia="en-US"/>
        </w:rPr>
        <w:t xml:space="preserve">% kosztów kwalifikowalnych, pochodzący ze środków własnych lub zewnętrznych źródeł finansowania, </w:t>
      </w:r>
      <w:r w:rsidR="00B0439A" w:rsidRPr="00C32B63">
        <w:rPr>
          <w:rFonts w:asciiTheme="minorHAnsi" w:hAnsiTheme="minorHAnsi" w:cs="Arial"/>
          <w:kern w:val="1"/>
          <w:sz w:val="22"/>
          <w:szCs w:val="22"/>
          <w:lang w:eastAsia="en-US"/>
        </w:rPr>
        <w:br/>
      </w:r>
      <w:r w:rsidRPr="00C32B63">
        <w:rPr>
          <w:rFonts w:asciiTheme="minorHAnsi" w:hAnsiTheme="minorHAnsi" w:cs="Arial"/>
          <w:kern w:val="1"/>
          <w:sz w:val="22"/>
          <w:szCs w:val="22"/>
          <w:lang w:eastAsia="en-US"/>
        </w:rPr>
        <w:t>w postaci wolnej od wszelkiego publicznego wsparcia finansowego.</w:t>
      </w:r>
    </w:p>
    <w:p w14:paraId="175F1A63" w14:textId="77777777" w:rsidR="00900C7C" w:rsidRPr="004A3D74" w:rsidRDefault="00900C7C" w:rsidP="00900C7C">
      <w:pPr>
        <w:snapToGrid w:val="0"/>
        <w:spacing w:after="160"/>
        <w:jc w:val="both"/>
        <w:rPr>
          <w:rFonts w:asciiTheme="minorHAnsi" w:hAnsiTheme="minorHAnsi" w:cs="Arial"/>
          <w:kern w:val="1"/>
          <w:sz w:val="22"/>
          <w:szCs w:val="22"/>
          <w:lang w:eastAsia="en-US"/>
        </w:rPr>
      </w:pPr>
      <w:r w:rsidRPr="004A3D74">
        <w:rPr>
          <w:rFonts w:asciiTheme="minorHAnsi" w:hAnsiTheme="minorHAnsi" w:cs="Arial"/>
          <w:kern w:val="1"/>
          <w:sz w:val="22"/>
          <w:szCs w:val="22"/>
          <w:lang w:eastAsia="en-US"/>
        </w:rPr>
        <w:t xml:space="preserve">W przypadku wydatków objętych pomocą de </w:t>
      </w:r>
      <w:proofErr w:type="spellStart"/>
      <w:r w:rsidRPr="004A3D74">
        <w:rPr>
          <w:rFonts w:asciiTheme="minorHAnsi" w:hAnsiTheme="minorHAnsi" w:cs="Arial"/>
          <w:kern w:val="1"/>
          <w:sz w:val="22"/>
          <w:szCs w:val="22"/>
          <w:lang w:eastAsia="en-US"/>
        </w:rPr>
        <w:t>minimis</w:t>
      </w:r>
      <w:proofErr w:type="spellEnd"/>
      <w:r w:rsidRPr="004A3D74">
        <w:rPr>
          <w:rFonts w:asciiTheme="minorHAnsi" w:hAnsiTheme="minorHAnsi" w:cs="Arial"/>
          <w:kern w:val="1"/>
          <w:sz w:val="22"/>
          <w:szCs w:val="22"/>
          <w:lang w:eastAsia="en-US"/>
        </w:rPr>
        <w:t xml:space="preserve">, zgodnie z rozporządzeniem Ministra Infrastruktury i Rozwoju z dnia 19 marca 2015 r. w sprawie udzielania pomocy de </w:t>
      </w:r>
      <w:proofErr w:type="spellStart"/>
      <w:r w:rsidRPr="004A3D74">
        <w:rPr>
          <w:rFonts w:asciiTheme="minorHAnsi" w:hAnsiTheme="minorHAnsi" w:cs="Arial"/>
          <w:kern w:val="1"/>
          <w:sz w:val="22"/>
          <w:szCs w:val="22"/>
          <w:lang w:eastAsia="en-US"/>
        </w:rPr>
        <w:t>minimis</w:t>
      </w:r>
      <w:proofErr w:type="spellEnd"/>
      <w:r w:rsidRPr="004A3D74">
        <w:rPr>
          <w:rFonts w:asciiTheme="minorHAnsi" w:hAnsiTheme="minorHAnsi" w:cs="Arial"/>
          <w:kern w:val="1"/>
          <w:sz w:val="22"/>
          <w:szCs w:val="22"/>
          <w:lang w:eastAsia="en-US"/>
        </w:rPr>
        <w:t xml:space="preserve"> w ramach regionalnych programów operacyjnych na lata 2014–2020 – zgodnie z poziomem dofinansowania na </w:t>
      </w:r>
      <w:r w:rsidRPr="004A3D74">
        <w:rPr>
          <w:rFonts w:asciiTheme="minorHAnsi" w:hAnsiTheme="minorHAnsi" w:cs="Arial"/>
          <w:kern w:val="1"/>
          <w:sz w:val="22"/>
          <w:szCs w:val="22"/>
          <w:lang w:eastAsia="en-US"/>
        </w:rPr>
        <w:lastRenderedPageBreak/>
        <w:t xml:space="preserve">dany rodzaj prac badawczych/wdrożeniowych (z zastrzeżeniem, że całkowita kwota pomocy de </w:t>
      </w:r>
      <w:proofErr w:type="spellStart"/>
      <w:r w:rsidRPr="004A3D74">
        <w:rPr>
          <w:rFonts w:asciiTheme="minorHAnsi" w:hAnsiTheme="minorHAnsi" w:cs="Arial"/>
          <w:kern w:val="1"/>
          <w:sz w:val="22"/>
          <w:szCs w:val="22"/>
          <w:lang w:eastAsia="en-US"/>
        </w:rPr>
        <w:t>minimis</w:t>
      </w:r>
      <w:proofErr w:type="spellEnd"/>
      <w:r w:rsidRPr="004A3D74">
        <w:rPr>
          <w:rFonts w:asciiTheme="minorHAnsi" w:hAnsiTheme="minorHAnsi" w:cs="Arial"/>
          <w:kern w:val="1"/>
          <w:sz w:val="22"/>
          <w:szCs w:val="22"/>
          <w:lang w:eastAsia="en-US"/>
        </w:rPr>
        <w:t xml:space="preserve"> dla danego podmiotu w okresie trzech lat podatkowych, z uwzględnieniem wnioskowanej kwoty pomocy de </w:t>
      </w:r>
      <w:proofErr w:type="spellStart"/>
      <w:r w:rsidRPr="004A3D74">
        <w:rPr>
          <w:rFonts w:asciiTheme="minorHAnsi" w:hAnsiTheme="minorHAnsi" w:cs="Arial"/>
          <w:kern w:val="1"/>
          <w:sz w:val="22"/>
          <w:szCs w:val="22"/>
          <w:lang w:eastAsia="en-US"/>
        </w:rPr>
        <w:t>minimis</w:t>
      </w:r>
      <w:proofErr w:type="spellEnd"/>
      <w:r w:rsidRPr="004A3D74">
        <w:rPr>
          <w:rFonts w:asciiTheme="minorHAnsi" w:hAnsiTheme="minorHAnsi" w:cs="Arial"/>
          <w:kern w:val="1"/>
          <w:sz w:val="22"/>
          <w:szCs w:val="22"/>
          <w:lang w:eastAsia="en-US"/>
        </w:rPr>
        <w:t xml:space="preserve"> oraz pomocy de </w:t>
      </w:r>
      <w:proofErr w:type="spellStart"/>
      <w:r w:rsidRPr="004A3D74">
        <w:rPr>
          <w:rFonts w:asciiTheme="minorHAnsi" w:hAnsiTheme="minorHAnsi" w:cs="Arial"/>
          <w:kern w:val="1"/>
          <w:sz w:val="22"/>
          <w:szCs w:val="22"/>
          <w:lang w:eastAsia="en-US"/>
        </w:rPr>
        <w:t>minimis</w:t>
      </w:r>
      <w:proofErr w:type="spellEnd"/>
      <w:r w:rsidRPr="004A3D74">
        <w:rPr>
          <w:rFonts w:asciiTheme="minorHAnsi" w:hAnsiTheme="minorHAnsi" w:cs="Arial"/>
          <w:kern w:val="1"/>
          <w:sz w:val="22"/>
          <w:szCs w:val="22"/>
          <w:lang w:eastAsia="en-US"/>
        </w:rPr>
        <w:t xml:space="preserve"> otrzymanej z innych źródeł) nie może przekroczyć równowartości 200 tys. euro).</w:t>
      </w:r>
    </w:p>
    <w:p w14:paraId="36840136" w14:textId="77777777" w:rsidR="00E023F8" w:rsidRPr="003D45F6" w:rsidRDefault="00E023F8" w:rsidP="00F76FCD">
      <w:pPr>
        <w:jc w:val="both"/>
        <w:rPr>
          <w:rFonts w:asciiTheme="minorHAnsi" w:hAnsiTheme="minorHAnsi"/>
          <w:bCs/>
          <w:sz w:val="22"/>
          <w:szCs w:val="22"/>
        </w:rPr>
      </w:pPr>
    </w:p>
    <w:p w14:paraId="012F45C5" w14:textId="77777777" w:rsidR="0037034D" w:rsidRPr="003D45F6" w:rsidRDefault="0037034D" w:rsidP="00440B2D">
      <w:pPr>
        <w:autoSpaceDE w:val="0"/>
        <w:ind w:left="284"/>
        <w:contextualSpacing/>
        <w:rPr>
          <w:rFonts w:asciiTheme="minorHAnsi" w:hAnsiTheme="minorHAnsi"/>
          <w:sz w:val="22"/>
          <w:szCs w:val="22"/>
        </w:rPr>
      </w:pPr>
    </w:p>
    <w:p w14:paraId="0D943F2E" w14:textId="77777777" w:rsidR="00F2790E" w:rsidRPr="003D45F6"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3D45F6">
        <w:rPr>
          <w:rFonts w:asciiTheme="minorHAnsi" w:hAnsiTheme="minorHAnsi" w:cs="Calibri"/>
          <w:b/>
          <w:bCs/>
          <w:sz w:val="22"/>
          <w:szCs w:val="22"/>
        </w:rPr>
        <w:t>Okres realizacji projektu</w:t>
      </w:r>
    </w:p>
    <w:p w14:paraId="0B488C6D" w14:textId="77777777" w:rsidR="00F2790E" w:rsidRPr="003D45F6" w:rsidRDefault="00F2790E" w:rsidP="00440B2D">
      <w:pPr>
        <w:autoSpaceDE w:val="0"/>
        <w:ind w:left="284"/>
        <w:contextualSpacing/>
        <w:rPr>
          <w:rFonts w:asciiTheme="minorHAnsi" w:hAnsiTheme="minorHAnsi"/>
          <w:sz w:val="22"/>
          <w:szCs w:val="22"/>
        </w:rPr>
      </w:pPr>
    </w:p>
    <w:p w14:paraId="793FDFDD" w14:textId="77777777" w:rsidR="00E023F8" w:rsidRPr="00B0439A" w:rsidRDefault="00923B2F" w:rsidP="003D36DD">
      <w:pPr>
        <w:spacing w:line="252" w:lineRule="auto"/>
        <w:rPr>
          <w:rFonts w:asciiTheme="minorHAnsi" w:hAnsiTheme="minorHAnsi"/>
          <w:sz w:val="22"/>
          <w:szCs w:val="22"/>
          <w:u w:val="single"/>
        </w:rPr>
      </w:pPr>
      <w:r w:rsidRPr="00B0439A">
        <w:rPr>
          <w:rFonts w:asciiTheme="minorHAnsi" w:eastAsia="Calibri" w:hAnsiTheme="minorHAnsi" w:cs="Arial"/>
          <w:b/>
          <w:sz w:val="22"/>
          <w:szCs w:val="22"/>
        </w:rPr>
        <w:t xml:space="preserve">IOK rekomenduje przyjąć termin zakończenia realizacji projektu </w:t>
      </w:r>
      <w:r w:rsidR="00EA6A3E" w:rsidRPr="00B0439A">
        <w:rPr>
          <w:rFonts w:asciiTheme="minorHAnsi" w:hAnsiTheme="minorHAnsi"/>
          <w:b/>
          <w:sz w:val="22"/>
          <w:szCs w:val="22"/>
        </w:rPr>
        <w:t>do 31 grudnia 2021</w:t>
      </w:r>
      <w:r w:rsidR="00E023F8" w:rsidRPr="00B0439A">
        <w:rPr>
          <w:rFonts w:asciiTheme="minorHAnsi" w:hAnsiTheme="minorHAnsi"/>
          <w:b/>
          <w:sz w:val="22"/>
          <w:szCs w:val="22"/>
        </w:rPr>
        <w:t xml:space="preserve"> r.</w:t>
      </w:r>
      <w:r w:rsidR="00E023F8" w:rsidRPr="00B0439A">
        <w:rPr>
          <w:rFonts w:asciiTheme="minorHAnsi" w:hAnsiTheme="minorHAnsi"/>
          <w:sz w:val="22"/>
          <w:szCs w:val="22"/>
          <w:u w:val="single"/>
        </w:rPr>
        <w:t xml:space="preserve"> </w:t>
      </w:r>
    </w:p>
    <w:p w14:paraId="227C1491" w14:textId="77777777" w:rsidR="00923B2F" w:rsidRPr="00B0439A" w:rsidRDefault="00923B2F" w:rsidP="003D36DD">
      <w:pPr>
        <w:autoSpaceDE w:val="0"/>
        <w:autoSpaceDN w:val="0"/>
        <w:adjustRightInd w:val="0"/>
        <w:spacing w:line="252" w:lineRule="auto"/>
        <w:rPr>
          <w:rFonts w:asciiTheme="minorHAnsi" w:eastAsia="Calibri" w:hAnsiTheme="minorHAnsi" w:cs="Arial"/>
          <w:b/>
          <w:sz w:val="22"/>
          <w:szCs w:val="22"/>
        </w:rPr>
      </w:pPr>
    </w:p>
    <w:p w14:paraId="0D2DB082" w14:textId="77777777" w:rsidR="003D45F6" w:rsidRPr="00B0439A" w:rsidRDefault="003D45F6" w:rsidP="003D45F6">
      <w:pPr>
        <w:autoSpaceDE w:val="0"/>
        <w:autoSpaceDN w:val="0"/>
        <w:spacing w:after="160" w:line="252" w:lineRule="auto"/>
        <w:jc w:val="both"/>
        <w:rPr>
          <w:rFonts w:asciiTheme="minorHAnsi" w:eastAsiaTheme="minorHAnsi" w:hAnsiTheme="minorHAnsi" w:cstheme="minorBidi"/>
          <w:sz w:val="22"/>
          <w:szCs w:val="22"/>
          <w:lang w:eastAsia="en-US"/>
        </w:rPr>
      </w:pPr>
      <w:r w:rsidRPr="00B0439A">
        <w:rPr>
          <w:rFonts w:asciiTheme="minorHAnsi" w:eastAsia="Calibri" w:hAnsiTheme="minorHAnsi" w:cs="Arial"/>
          <w:sz w:val="22"/>
          <w:szCs w:val="22"/>
          <w:lang w:eastAsia="en-US"/>
        </w:rPr>
        <w:t xml:space="preserve">Wniosek końcowy o płatność należy złożyć w terminie do 60 dni od daty zakończenia realizacji projektu, wskazanej w umowie o dofinansowanie. </w:t>
      </w:r>
      <w:r w:rsidRPr="00B0439A">
        <w:rPr>
          <w:rFonts w:asciiTheme="minorHAnsi" w:eastAsiaTheme="minorHAnsi" w:hAnsiTheme="minorHAnsi" w:cstheme="minorBidi"/>
          <w:sz w:val="22"/>
          <w:szCs w:val="22"/>
          <w:lang w:eastAsia="en-US"/>
        </w:rPr>
        <w:t>Termin złożenia wniosku końcowego o płatność nie może być późniejszy niż 30 czerwca 2023 roku (w uzasadnionych przypadkach, z przyczyn niezależnych od beneficjenta – IOK może wyrazić zgodę na wydłużenie tego terminu).”</w:t>
      </w:r>
    </w:p>
    <w:p w14:paraId="2CD916B0" w14:textId="77777777" w:rsidR="003D36DD" w:rsidRPr="00B0439A" w:rsidRDefault="003D36DD" w:rsidP="003D36DD">
      <w:pPr>
        <w:tabs>
          <w:tab w:val="left" w:pos="3290"/>
        </w:tabs>
        <w:spacing w:line="252" w:lineRule="auto"/>
        <w:jc w:val="both"/>
        <w:rPr>
          <w:rFonts w:asciiTheme="minorHAnsi" w:hAnsiTheme="minorHAnsi"/>
          <w:sz w:val="22"/>
          <w:szCs w:val="22"/>
          <w:u w:val="single"/>
        </w:rPr>
      </w:pPr>
    </w:p>
    <w:p w14:paraId="1F481EE7" w14:textId="77777777" w:rsidR="00E023F8" w:rsidRPr="00B0439A" w:rsidRDefault="00E023F8" w:rsidP="003D36DD">
      <w:pPr>
        <w:tabs>
          <w:tab w:val="left" w:pos="3290"/>
        </w:tabs>
        <w:spacing w:line="252" w:lineRule="auto"/>
        <w:jc w:val="both"/>
        <w:rPr>
          <w:rFonts w:asciiTheme="minorHAnsi" w:hAnsiTheme="minorHAnsi"/>
          <w:sz w:val="22"/>
          <w:szCs w:val="22"/>
        </w:rPr>
      </w:pPr>
      <w:r w:rsidRPr="00B0439A">
        <w:rPr>
          <w:rFonts w:asciiTheme="minorHAnsi" w:hAnsiTheme="minorHAnsi"/>
          <w:sz w:val="22"/>
          <w:szCs w:val="22"/>
          <w:u w:val="single"/>
        </w:rPr>
        <w:t>Uwaga:</w:t>
      </w:r>
      <w:r w:rsidRPr="00B0439A">
        <w:rPr>
          <w:rFonts w:asciiTheme="minorHAnsi" w:hAnsiTheme="minorHAnsi"/>
          <w:sz w:val="22"/>
          <w:szCs w:val="22"/>
        </w:rPr>
        <w:t xml:space="preserve"> do wskazanego terminu złożenia ostatniego wniosku o płatność projekt musi być zakończony.</w:t>
      </w:r>
    </w:p>
    <w:p w14:paraId="2CD649E7" w14:textId="77777777" w:rsidR="00260F26" w:rsidRPr="003D45F6" w:rsidRDefault="00260F26" w:rsidP="00440B2D">
      <w:pPr>
        <w:tabs>
          <w:tab w:val="left" w:pos="3290"/>
        </w:tabs>
        <w:spacing w:line="276" w:lineRule="auto"/>
        <w:rPr>
          <w:rFonts w:asciiTheme="minorHAnsi" w:hAnsiTheme="minorHAnsi"/>
          <w:b/>
          <w:sz w:val="22"/>
          <w:szCs w:val="22"/>
          <w:lang w:eastAsia="en-US"/>
        </w:rPr>
      </w:pPr>
    </w:p>
    <w:p w14:paraId="33DDEF6C" w14:textId="77777777" w:rsidR="00260F26" w:rsidRPr="003D45F6" w:rsidRDefault="00260F26" w:rsidP="00440B2D">
      <w:pPr>
        <w:tabs>
          <w:tab w:val="left" w:pos="3290"/>
        </w:tabs>
        <w:spacing w:line="276" w:lineRule="auto"/>
        <w:rPr>
          <w:rFonts w:asciiTheme="minorHAnsi" w:hAnsiTheme="minorHAnsi"/>
          <w:b/>
          <w:sz w:val="22"/>
          <w:szCs w:val="22"/>
          <w:u w:val="single"/>
        </w:rPr>
      </w:pPr>
    </w:p>
    <w:p w14:paraId="6436C72B" w14:textId="77777777" w:rsidR="00F2790E" w:rsidRPr="003D45F6"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3D45F6">
        <w:rPr>
          <w:rFonts w:asciiTheme="minorHAnsi" w:hAnsiTheme="minorHAnsi" w:cs="Calibri"/>
          <w:b/>
          <w:bCs/>
          <w:sz w:val="22"/>
          <w:szCs w:val="22"/>
        </w:rPr>
        <w:t>Termin, miejsce i sposób składnia wniosków o dofinansowanie projektu oraz sposób uzupełniania w nich braków</w:t>
      </w:r>
      <w:r w:rsidR="008F4537" w:rsidRPr="003D45F6">
        <w:rPr>
          <w:rFonts w:asciiTheme="minorHAnsi" w:hAnsiTheme="minorHAnsi" w:cs="Calibri"/>
          <w:b/>
          <w:bCs/>
          <w:sz w:val="22"/>
          <w:szCs w:val="22"/>
        </w:rPr>
        <w:t xml:space="preserve"> formalnych/oczywistych omyłek </w:t>
      </w:r>
    </w:p>
    <w:p w14:paraId="24839AA8" w14:textId="77777777" w:rsidR="00F2790E" w:rsidRPr="003D45F6" w:rsidRDefault="00F2790E" w:rsidP="00440B2D">
      <w:pPr>
        <w:autoSpaceDE w:val="0"/>
        <w:ind w:left="284"/>
        <w:contextualSpacing/>
        <w:rPr>
          <w:rFonts w:asciiTheme="minorHAnsi" w:hAnsiTheme="minorHAnsi"/>
          <w:sz w:val="22"/>
          <w:szCs w:val="22"/>
        </w:rPr>
      </w:pPr>
    </w:p>
    <w:p w14:paraId="67D0F74B" w14:textId="77777777" w:rsidR="003D36DD" w:rsidRPr="003D45F6" w:rsidRDefault="003D36DD" w:rsidP="003D36DD">
      <w:pPr>
        <w:autoSpaceDE w:val="0"/>
        <w:autoSpaceDN w:val="0"/>
        <w:spacing w:after="120"/>
        <w:jc w:val="both"/>
        <w:rPr>
          <w:rFonts w:asciiTheme="minorHAnsi" w:hAnsiTheme="minorHAnsi"/>
          <w:color w:val="212121"/>
          <w:sz w:val="22"/>
          <w:szCs w:val="22"/>
        </w:rPr>
      </w:pPr>
      <w:r w:rsidRPr="003D45F6">
        <w:rPr>
          <w:rFonts w:asciiTheme="minorHAnsi" w:hAnsiTheme="minorHAnsi"/>
          <w:sz w:val="22"/>
          <w:szCs w:val="22"/>
          <w:u w:val="single"/>
        </w:rPr>
        <w:t>Wnioskodawca wypełnia wniosek o dofinansowanie</w:t>
      </w:r>
      <w:r w:rsidRPr="003D45F6">
        <w:rPr>
          <w:rFonts w:asciiTheme="minorHAnsi" w:hAnsiTheme="minorHAnsi"/>
          <w:sz w:val="22"/>
          <w:szCs w:val="22"/>
        </w:rPr>
        <w:t xml:space="preserve"> za pośrednictwem aplikacji – generator wniosków o dofinansowanie EFRR </w:t>
      </w:r>
      <w:r w:rsidRPr="003D45F6">
        <w:rPr>
          <w:rFonts w:asciiTheme="minorHAnsi" w:eastAsia="Calibri" w:hAnsiTheme="minorHAnsi"/>
          <w:sz w:val="22"/>
          <w:szCs w:val="22"/>
        </w:rPr>
        <w:t xml:space="preserve"> </w:t>
      </w:r>
      <w:r w:rsidRPr="003D45F6">
        <w:rPr>
          <w:rFonts w:asciiTheme="minorHAnsi" w:hAnsiTheme="minorHAnsi"/>
          <w:sz w:val="22"/>
          <w:szCs w:val="22"/>
        </w:rPr>
        <w:t xml:space="preserve">– </w:t>
      </w:r>
      <w:r w:rsidRPr="003D45F6">
        <w:rPr>
          <w:rFonts w:asciiTheme="minorHAnsi" w:eastAsia="Calibri" w:hAnsiTheme="minorHAnsi"/>
          <w:sz w:val="22"/>
          <w:szCs w:val="22"/>
        </w:rPr>
        <w:t xml:space="preserve">dostępnej na stronie </w:t>
      </w:r>
      <w:r w:rsidRPr="003D45F6">
        <w:rPr>
          <w:rFonts w:asciiTheme="minorHAnsi" w:hAnsiTheme="minorHAnsi"/>
          <w:sz w:val="22"/>
          <w:szCs w:val="22"/>
        </w:rPr>
        <w:t>https://snow-dip.dolnyslask.pl/</w:t>
      </w:r>
      <w:r w:rsidRPr="003D45F6">
        <w:rPr>
          <w:rFonts w:asciiTheme="minorHAnsi" w:hAnsiTheme="minorHAnsi"/>
          <w:color w:val="FF0000"/>
          <w:sz w:val="22"/>
          <w:szCs w:val="22"/>
        </w:rPr>
        <w:t xml:space="preserve"> </w:t>
      </w:r>
      <w:r w:rsidRPr="003D45F6">
        <w:rPr>
          <w:rFonts w:asciiTheme="minorHAnsi" w:hAnsiTheme="minorHAnsi"/>
          <w:sz w:val="22"/>
          <w:szCs w:val="22"/>
          <w:u w:val="single"/>
        </w:rPr>
        <w:t>i przesyła do</w:t>
      </w:r>
      <w:r w:rsidRPr="003D45F6">
        <w:rPr>
          <w:rFonts w:asciiTheme="minorHAnsi" w:hAnsiTheme="minorHAnsi"/>
          <w:sz w:val="22"/>
          <w:szCs w:val="22"/>
        </w:rPr>
        <w:t xml:space="preserve"> DIP (Instytucji Organizującej Konkurs) w ramach niniejszego konkursu w terminie</w:t>
      </w:r>
      <w:r w:rsidRPr="003D45F6">
        <w:rPr>
          <w:rFonts w:asciiTheme="minorHAnsi" w:hAnsiTheme="minorHAnsi" w:cs="Arial"/>
          <w:bCs/>
          <w:sz w:val="22"/>
          <w:szCs w:val="22"/>
        </w:rPr>
        <w:t xml:space="preserve"> :</w:t>
      </w:r>
    </w:p>
    <w:p w14:paraId="56ABF766" w14:textId="1C74BA9E" w:rsidR="003D36DD" w:rsidRPr="003D45F6" w:rsidRDefault="003D36DD" w:rsidP="003D36DD">
      <w:pPr>
        <w:autoSpaceDE w:val="0"/>
        <w:autoSpaceDN w:val="0"/>
        <w:adjustRightInd w:val="0"/>
        <w:jc w:val="center"/>
        <w:rPr>
          <w:rFonts w:asciiTheme="minorHAnsi" w:hAnsiTheme="minorHAnsi" w:cs="Arial"/>
          <w:b/>
          <w:bCs/>
          <w:sz w:val="22"/>
          <w:szCs w:val="22"/>
        </w:rPr>
      </w:pPr>
      <w:r w:rsidRPr="003D45F6">
        <w:rPr>
          <w:rFonts w:asciiTheme="minorHAnsi" w:hAnsiTheme="minorHAnsi" w:cs="Arial"/>
          <w:b/>
          <w:bCs/>
          <w:sz w:val="22"/>
          <w:szCs w:val="22"/>
        </w:rPr>
        <w:t xml:space="preserve">od godz. 8.00 dnia </w:t>
      </w:r>
      <w:r w:rsidR="00EA6A3E">
        <w:rPr>
          <w:rFonts w:asciiTheme="minorHAnsi" w:hAnsiTheme="minorHAnsi" w:cs="Arial"/>
          <w:b/>
          <w:bCs/>
          <w:sz w:val="22"/>
          <w:szCs w:val="22"/>
        </w:rPr>
        <w:t>5.12.2018 r.  do godz. 15.00 dnia</w:t>
      </w:r>
      <w:r w:rsidR="00661D1B">
        <w:rPr>
          <w:rFonts w:asciiTheme="minorHAnsi" w:hAnsiTheme="minorHAnsi" w:cs="Arial"/>
          <w:b/>
          <w:bCs/>
          <w:sz w:val="22"/>
          <w:szCs w:val="22"/>
        </w:rPr>
        <w:t xml:space="preserve"> </w:t>
      </w:r>
      <w:r w:rsidR="00EB2231">
        <w:rPr>
          <w:rFonts w:asciiTheme="minorHAnsi" w:hAnsiTheme="minorHAnsi" w:cs="Arial"/>
          <w:b/>
          <w:bCs/>
          <w:sz w:val="22"/>
          <w:szCs w:val="22"/>
        </w:rPr>
        <w:t>28</w:t>
      </w:r>
      <w:r w:rsidRPr="003D45F6">
        <w:rPr>
          <w:rFonts w:asciiTheme="minorHAnsi" w:hAnsiTheme="minorHAnsi" w:cs="Arial"/>
          <w:b/>
          <w:bCs/>
          <w:sz w:val="22"/>
          <w:szCs w:val="22"/>
        </w:rPr>
        <w:t>.</w:t>
      </w:r>
      <w:r w:rsidR="00EA6A3E">
        <w:rPr>
          <w:rFonts w:asciiTheme="minorHAnsi" w:hAnsiTheme="minorHAnsi" w:cs="Arial"/>
          <w:b/>
          <w:bCs/>
          <w:sz w:val="22"/>
          <w:szCs w:val="22"/>
        </w:rPr>
        <w:t>02.2019</w:t>
      </w:r>
      <w:r w:rsidRPr="003D45F6">
        <w:rPr>
          <w:rFonts w:asciiTheme="minorHAnsi" w:hAnsiTheme="minorHAnsi" w:cs="Arial"/>
          <w:b/>
          <w:bCs/>
          <w:sz w:val="22"/>
          <w:szCs w:val="22"/>
        </w:rPr>
        <w:t xml:space="preserve"> r.</w:t>
      </w:r>
    </w:p>
    <w:p w14:paraId="1E3EE743" w14:textId="77777777" w:rsidR="003D36DD" w:rsidRPr="003D45F6" w:rsidRDefault="003D36DD" w:rsidP="003D36DD">
      <w:pPr>
        <w:spacing w:before="120" w:after="120"/>
        <w:jc w:val="both"/>
        <w:rPr>
          <w:rFonts w:asciiTheme="minorHAnsi" w:hAnsiTheme="minorHAnsi"/>
          <w:sz w:val="22"/>
          <w:szCs w:val="22"/>
        </w:rPr>
      </w:pPr>
    </w:p>
    <w:p w14:paraId="6E3ABBB2" w14:textId="77777777" w:rsidR="003D36DD" w:rsidRPr="003D45F6" w:rsidRDefault="003D36DD" w:rsidP="00B0439A">
      <w:pPr>
        <w:jc w:val="both"/>
        <w:rPr>
          <w:rFonts w:asciiTheme="minorHAnsi" w:hAnsiTheme="minorHAnsi"/>
          <w:sz w:val="22"/>
          <w:szCs w:val="22"/>
        </w:rPr>
      </w:pPr>
      <w:r w:rsidRPr="003D45F6">
        <w:rPr>
          <w:rFonts w:asciiTheme="minorHAnsi" w:hAnsiTheme="minorHAnsi"/>
          <w:sz w:val="22"/>
          <w:szCs w:val="22"/>
        </w:rPr>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p>
    <w:p w14:paraId="5E3F8B02" w14:textId="4528029C" w:rsidR="003D36DD" w:rsidRPr="003D45F6" w:rsidRDefault="003D36DD" w:rsidP="00B0439A">
      <w:pPr>
        <w:jc w:val="both"/>
        <w:rPr>
          <w:rFonts w:asciiTheme="minorHAnsi" w:hAnsiTheme="minorHAnsi"/>
          <w:sz w:val="22"/>
          <w:szCs w:val="22"/>
        </w:rPr>
      </w:pPr>
      <w:r w:rsidRPr="003D45F6">
        <w:rPr>
          <w:rFonts w:asciiTheme="minorHAnsi" w:hAnsiTheme="minorHAnsi"/>
          <w:b/>
          <w:sz w:val="22"/>
          <w:szCs w:val="22"/>
        </w:rPr>
        <w:t>Ponadto</w:t>
      </w:r>
      <w:r w:rsidRPr="003D45F6">
        <w:rPr>
          <w:rFonts w:asciiTheme="minorHAnsi" w:hAnsiTheme="minorHAnsi"/>
          <w:sz w:val="22"/>
          <w:szCs w:val="22"/>
        </w:rPr>
        <w:t xml:space="preserve"> do siedziby DIP (IOK) należy dostarczyć jeden egzemplarz wydrukowanej z aplikacji generator wniosków - papierowej wersji wniosku, opatrzonej czytelnym podpisem/</w:t>
      </w:r>
      <w:proofErr w:type="spellStart"/>
      <w:r w:rsidRPr="003D45F6">
        <w:rPr>
          <w:rFonts w:asciiTheme="minorHAnsi" w:hAnsiTheme="minorHAnsi"/>
          <w:sz w:val="22"/>
          <w:szCs w:val="22"/>
        </w:rPr>
        <w:t>ami</w:t>
      </w:r>
      <w:proofErr w:type="spellEnd"/>
      <w:r w:rsidRPr="003D45F6">
        <w:rPr>
          <w:rFonts w:asciiTheme="minorHAnsi" w:hAnsiTheme="minorHAnsi"/>
          <w:sz w:val="22"/>
          <w:szCs w:val="22"/>
        </w:rPr>
        <w:t xml:space="preserve"> lub parafą </w:t>
      </w:r>
      <w:r w:rsidR="001F08F5">
        <w:rPr>
          <w:rFonts w:asciiTheme="minorHAnsi" w:hAnsiTheme="minorHAnsi"/>
          <w:sz w:val="22"/>
          <w:szCs w:val="22"/>
        </w:rPr>
        <w:br/>
      </w:r>
      <w:r w:rsidRPr="003D45F6">
        <w:rPr>
          <w:rFonts w:asciiTheme="minorHAnsi" w:hAnsiTheme="minorHAnsi"/>
          <w:sz w:val="22"/>
          <w:szCs w:val="22"/>
        </w:rPr>
        <w:t>i z pieczęcią imienną osoby/</w:t>
      </w:r>
      <w:proofErr w:type="spellStart"/>
      <w:r w:rsidRPr="003D45F6">
        <w:rPr>
          <w:rFonts w:asciiTheme="minorHAnsi" w:hAnsiTheme="minorHAnsi"/>
          <w:sz w:val="22"/>
          <w:szCs w:val="22"/>
        </w:rPr>
        <w:t>ób</w:t>
      </w:r>
      <w:proofErr w:type="spellEnd"/>
      <w:r w:rsidRPr="003D45F6">
        <w:rPr>
          <w:rFonts w:asciiTheme="minorHAnsi" w:hAnsiTheme="minorHAnsi"/>
          <w:sz w:val="22"/>
          <w:szCs w:val="22"/>
        </w:rPr>
        <w:t xml:space="preserve"> uprawnionej/</w:t>
      </w:r>
      <w:proofErr w:type="spellStart"/>
      <w:r w:rsidRPr="003D45F6">
        <w:rPr>
          <w:rFonts w:asciiTheme="minorHAnsi" w:hAnsiTheme="minorHAnsi"/>
          <w:sz w:val="22"/>
          <w:szCs w:val="22"/>
        </w:rPr>
        <w:t>ych</w:t>
      </w:r>
      <w:proofErr w:type="spellEnd"/>
      <w:r w:rsidRPr="003D45F6">
        <w:rPr>
          <w:rFonts w:asciiTheme="minorHAnsi" w:hAnsiTheme="minorHAnsi"/>
          <w:sz w:val="22"/>
          <w:szCs w:val="22"/>
        </w:rPr>
        <w:t xml:space="preserve"> do reprezentowania w terminie </w:t>
      </w:r>
      <w:r w:rsidRPr="003D45F6">
        <w:rPr>
          <w:rFonts w:asciiTheme="minorHAnsi" w:hAnsiTheme="minorHAnsi"/>
          <w:b/>
          <w:bCs/>
          <w:sz w:val="22"/>
          <w:szCs w:val="22"/>
          <w:u w:val="single"/>
        </w:rPr>
        <w:t xml:space="preserve">do </w:t>
      </w:r>
      <w:r w:rsidR="00EA6A3E">
        <w:rPr>
          <w:rFonts w:asciiTheme="minorHAnsi" w:hAnsiTheme="minorHAnsi"/>
          <w:b/>
          <w:bCs/>
          <w:sz w:val="22"/>
          <w:szCs w:val="22"/>
          <w:u w:val="single"/>
        </w:rPr>
        <w:t xml:space="preserve">godz. 15.00 dnia </w:t>
      </w:r>
      <w:r w:rsidR="00661D1B">
        <w:rPr>
          <w:rFonts w:asciiTheme="minorHAnsi" w:hAnsiTheme="minorHAnsi"/>
          <w:b/>
          <w:bCs/>
          <w:sz w:val="22"/>
          <w:szCs w:val="22"/>
          <w:u w:val="single"/>
        </w:rPr>
        <w:t xml:space="preserve"> </w:t>
      </w:r>
      <w:r w:rsidR="00C26640">
        <w:rPr>
          <w:rFonts w:asciiTheme="minorHAnsi" w:hAnsiTheme="minorHAnsi"/>
          <w:b/>
          <w:bCs/>
          <w:sz w:val="22"/>
          <w:szCs w:val="22"/>
          <w:u w:val="single"/>
        </w:rPr>
        <w:t>28</w:t>
      </w:r>
      <w:r w:rsidR="004E0AA6" w:rsidRPr="003D45F6">
        <w:rPr>
          <w:rFonts w:asciiTheme="minorHAnsi" w:hAnsiTheme="minorHAnsi"/>
          <w:b/>
          <w:bCs/>
          <w:sz w:val="22"/>
          <w:szCs w:val="22"/>
          <w:u w:val="single"/>
        </w:rPr>
        <w:t xml:space="preserve"> </w:t>
      </w:r>
      <w:r w:rsidR="00EA6A3E">
        <w:rPr>
          <w:rFonts w:asciiTheme="minorHAnsi" w:hAnsiTheme="minorHAnsi"/>
          <w:b/>
          <w:bCs/>
          <w:sz w:val="22"/>
          <w:szCs w:val="22"/>
          <w:u w:val="single"/>
        </w:rPr>
        <w:t>lutego</w:t>
      </w:r>
      <w:r w:rsidR="00EE0F7F" w:rsidRPr="003D45F6">
        <w:rPr>
          <w:rFonts w:asciiTheme="minorHAnsi" w:hAnsiTheme="minorHAnsi"/>
          <w:b/>
          <w:bCs/>
          <w:sz w:val="22"/>
          <w:szCs w:val="22"/>
          <w:u w:val="single"/>
        </w:rPr>
        <w:t xml:space="preserve"> </w:t>
      </w:r>
      <w:r w:rsidR="00EA6A3E">
        <w:rPr>
          <w:rFonts w:asciiTheme="minorHAnsi" w:hAnsiTheme="minorHAnsi"/>
          <w:b/>
          <w:bCs/>
          <w:sz w:val="22"/>
          <w:szCs w:val="22"/>
          <w:u w:val="single"/>
        </w:rPr>
        <w:t xml:space="preserve">2019 </w:t>
      </w:r>
      <w:r w:rsidRPr="003D45F6">
        <w:rPr>
          <w:rFonts w:asciiTheme="minorHAnsi" w:hAnsiTheme="minorHAnsi"/>
          <w:b/>
          <w:bCs/>
          <w:sz w:val="22"/>
          <w:szCs w:val="22"/>
          <w:u w:val="single"/>
        </w:rPr>
        <w:t>r</w:t>
      </w:r>
      <w:r w:rsidRPr="003D45F6">
        <w:rPr>
          <w:rFonts w:asciiTheme="minorHAnsi" w:hAnsiTheme="minorHAnsi"/>
          <w:sz w:val="22"/>
          <w:szCs w:val="22"/>
        </w:rPr>
        <w:t xml:space="preserve">. </w:t>
      </w:r>
    </w:p>
    <w:p w14:paraId="46C4A292" w14:textId="77777777" w:rsidR="003D36DD" w:rsidRPr="003D45F6" w:rsidRDefault="003D36DD" w:rsidP="00B0439A">
      <w:pPr>
        <w:jc w:val="both"/>
        <w:rPr>
          <w:rFonts w:asciiTheme="minorHAnsi" w:hAnsiTheme="minorHAnsi"/>
          <w:sz w:val="22"/>
          <w:szCs w:val="22"/>
        </w:rPr>
      </w:pPr>
    </w:p>
    <w:p w14:paraId="009D8286" w14:textId="77777777" w:rsidR="003D36DD" w:rsidRPr="003D45F6" w:rsidRDefault="003D36DD" w:rsidP="00B0439A">
      <w:pPr>
        <w:jc w:val="both"/>
        <w:rPr>
          <w:rFonts w:asciiTheme="minorHAnsi" w:hAnsiTheme="minorHAnsi"/>
          <w:color w:val="000000"/>
          <w:sz w:val="22"/>
          <w:szCs w:val="22"/>
        </w:rPr>
      </w:pPr>
      <w:r w:rsidRPr="003D45F6">
        <w:rPr>
          <w:rFonts w:asciiTheme="minorHAnsi" w:hAnsiTheme="minorHAnsi"/>
          <w:color w:val="000000"/>
          <w:sz w:val="22"/>
          <w:szCs w:val="22"/>
        </w:rPr>
        <w:t>DIP nie przewiduje możliwości skrócenia terminu składania wniosków.</w:t>
      </w:r>
    </w:p>
    <w:p w14:paraId="35A50D19" w14:textId="77777777" w:rsidR="003D36DD" w:rsidRPr="003D45F6" w:rsidRDefault="003D36DD" w:rsidP="00B0439A">
      <w:pPr>
        <w:pStyle w:val="NormalnyWeb"/>
        <w:jc w:val="both"/>
        <w:rPr>
          <w:rFonts w:asciiTheme="minorHAnsi" w:hAnsiTheme="minorHAnsi"/>
          <w:sz w:val="22"/>
          <w:szCs w:val="22"/>
        </w:rPr>
      </w:pPr>
      <w:r w:rsidRPr="003D45F6">
        <w:rPr>
          <w:rFonts w:asciiTheme="minorHAnsi" w:hAnsiTheme="minorHAnsi"/>
          <w:sz w:val="22"/>
          <w:szCs w:val="22"/>
        </w:rPr>
        <w:t xml:space="preserve">Wszystkie załączniki wymienione w sekcji „Załączniki” Wnioskodawca składa </w:t>
      </w:r>
      <w:r w:rsidRPr="003D45F6">
        <w:rPr>
          <w:rFonts w:asciiTheme="minorHAnsi" w:hAnsiTheme="minorHAnsi"/>
          <w:sz w:val="22"/>
          <w:szCs w:val="22"/>
          <w:u w:val="single"/>
        </w:rPr>
        <w:t>jedynie w formie elektronicznej</w:t>
      </w:r>
      <w:r w:rsidRPr="003D45F6">
        <w:rPr>
          <w:rFonts w:asciiTheme="minorHAnsi" w:hAnsiTheme="minorHAnsi"/>
          <w:sz w:val="22"/>
          <w:szCs w:val="22"/>
        </w:rPr>
        <w:t xml:space="preserve"> za pomocą aplikacji – generator wniosków o dofinansowanie EFRR – dostępnej na stronie </w:t>
      </w:r>
      <w:hyperlink r:id="rId9" w:history="1">
        <w:r w:rsidRPr="003D45F6">
          <w:rPr>
            <w:rStyle w:val="Hipercze"/>
            <w:rFonts w:asciiTheme="minorHAnsi" w:hAnsiTheme="minorHAnsi"/>
            <w:sz w:val="22"/>
            <w:szCs w:val="22"/>
          </w:rPr>
          <w:t>http://snow-dip.dolnyslask.pl</w:t>
        </w:r>
      </w:hyperlink>
      <w:r w:rsidRPr="003D45F6">
        <w:rPr>
          <w:rFonts w:asciiTheme="minorHAnsi" w:hAnsiTheme="minorHAnsi"/>
          <w:sz w:val="22"/>
          <w:szCs w:val="22"/>
        </w:rPr>
        <w:t xml:space="preserve"> ww. terminie. Wszystkie załączniki muszą być podpisane/potwierdzone za zgodność z oryginałem.</w:t>
      </w:r>
    </w:p>
    <w:p w14:paraId="17F43753" w14:textId="77777777" w:rsidR="003D36DD" w:rsidRPr="003D45F6" w:rsidRDefault="003D36DD" w:rsidP="00B0439A">
      <w:pPr>
        <w:pStyle w:val="NormalnyWeb"/>
        <w:jc w:val="both"/>
        <w:rPr>
          <w:rFonts w:asciiTheme="minorHAnsi" w:hAnsiTheme="minorHAnsi"/>
          <w:sz w:val="22"/>
          <w:szCs w:val="22"/>
        </w:rPr>
      </w:pPr>
      <w:r w:rsidRPr="003D45F6">
        <w:rPr>
          <w:rFonts w:asciiTheme="minorHAnsi" w:hAnsiTheme="minorHAnsi"/>
          <w:sz w:val="22"/>
          <w:szCs w:val="22"/>
        </w:rPr>
        <w:t>Z uwagi na wymogi sprzętowe (system SNOW</w:t>
      </w:r>
      <w:r w:rsidR="00FB7D49" w:rsidRPr="003D45F6">
        <w:rPr>
          <w:rFonts w:asciiTheme="minorHAnsi" w:hAnsiTheme="minorHAnsi"/>
          <w:sz w:val="22"/>
          <w:szCs w:val="22"/>
        </w:rPr>
        <w:t>)   załączniki</w:t>
      </w:r>
      <w:r w:rsidRPr="003D45F6">
        <w:rPr>
          <w:rFonts w:asciiTheme="minorHAnsi" w:hAnsiTheme="minorHAnsi"/>
          <w:sz w:val="22"/>
          <w:szCs w:val="22"/>
        </w:rPr>
        <w:t xml:space="preserve"> w wersji  elektronicznej powinny zostać sporządzone w formacie skanowanych do formatu PDF wydruków dokumentów potwierdzonych za zgodność z oryginałem. Pliki graficzne (zdjęcia) powinny dotyczyć jedynie przedstawienia miejsca realizacji projektu, zgromadzonych  zasobów technicznych, tj.  wyłącznie w odniesieniu do  załącznika </w:t>
      </w:r>
      <w:r w:rsidRPr="003D45F6">
        <w:rPr>
          <w:rFonts w:asciiTheme="minorHAnsi" w:hAnsiTheme="minorHAnsi"/>
          <w:i/>
          <w:sz w:val="22"/>
          <w:szCs w:val="22"/>
        </w:rPr>
        <w:t>Dokumenty inwentaryzacyjne stanu istniejącego obiektu wraz z fotografiami</w:t>
      </w:r>
      <w:r w:rsidRPr="003D45F6">
        <w:rPr>
          <w:rFonts w:asciiTheme="minorHAnsi" w:hAnsiTheme="minorHAnsi"/>
          <w:sz w:val="22"/>
          <w:szCs w:val="22"/>
        </w:rPr>
        <w:t>.</w:t>
      </w:r>
    </w:p>
    <w:p w14:paraId="0EFB35C9" w14:textId="77777777" w:rsidR="003D36DD" w:rsidRPr="003D45F6" w:rsidRDefault="003D36DD" w:rsidP="00B0439A">
      <w:pPr>
        <w:autoSpaceDE w:val="0"/>
        <w:autoSpaceDN w:val="0"/>
        <w:adjustRightInd w:val="0"/>
        <w:jc w:val="both"/>
        <w:rPr>
          <w:rFonts w:asciiTheme="minorHAnsi" w:hAnsiTheme="minorHAnsi"/>
          <w:sz w:val="22"/>
          <w:szCs w:val="22"/>
        </w:rPr>
      </w:pPr>
      <w:r w:rsidRPr="003D45F6">
        <w:rPr>
          <w:rFonts w:asciiTheme="minorHAnsi" w:hAnsiTheme="minorHAnsi"/>
          <w:sz w:val="22"/>
          <w:szCs w:val="22"/>
          <w:u w:val="single"/>
        </w:rPr>
        <w:lastRenderedPageBreak/>
        <w:t xml:space="preserve">W przypadku wyboru projektu Wnioskodawcy do dofinansowania, Wnioskodawca zobligowany będzie do przesłania ww. </w:t>
      </w:r>
      <w:r w:rsidR="00FB7D49" w:rsidRPr="003D45F6">
        <w:rPr>
          <w:rFonts w:asciiTheme="minorHAnsi" w:hAnsiTheme="minorHAnsi"/>
          <w:sz w:val="22"/>
          <w:szCs w:val="22"/>
          <w:u w:val="single"/>
        </w:rPr>
        <w:t>załączników, (które</w:t>
      </w:r>
      <w:r w:rsidRPr="003D45F6">
        <w:rPr>
          <w:rFonts w:asciiTheme="minorHAnsi" w:hAnsiTheme="minorHAnsi"/>
          <w:sz w:val="22"/>
          <w:szCs w:val="22"/>
          <w:u w:val="single"/>
        </w:rPr>
        <w:t xml:space="preserve"> zostały wysłane w wersji elektronicznej) w wersji papierowej</w:t>
      </w:r>
      <w:r w:rsidRPr="003D45F6">
        <w:rPr>
          <w:rFonts w:asciiTheme="minorHAnsi" w:hAnsiTheme="minorHAnsi"/>
          <w:sz w:val="22"/>
          <w:szCs w:val="22"/>
        </w:rPr>
        <w:t xml:space="preserve"> przed podpisaniem umowy o dofinansowanie.</w:t>
      </w:r>
    </w:p>
    <w:p w14:paraId="564B1033" w14:textId="77777777" w:rsidR="003D36DD" w:rsidRPr="003D45F6" w:rsidRDefault="003D36DD" w:rsidP="00B0439A">
      <w:pPr>
        <w:autoSpaceDE w:val="0"/>
        <w:autoSpaceDN w:val="0"/>
        <w:adjustRightInd w:val="0"/>
        <w:jc w:val="both"/>
        <w:rPr>
          <w:rFonts w:asciiTheme="minorHAnsi" w:hAnsiTheme="minorHAnsi"/>
          <w:sz w:val="22"/>
          <w:szCs w:val="22"/>
        </w:rPr>
      </w:pPr>
    </w:p>
    <w:p w14:paraId="18B94680" w14:textId="77777777" w:rsidR="003D36DD" w:rsidRPr="003D45F6" w:rsidRDefault="003D36DD" w:rsidP="00B0439A">
      <w:pPr>
        <w:autoSpaceDE w:val="0"/>
        <w:autoSpaceDN w:val="0"/>
        <w:adjustRightInd w:val="0"/>
        <w:jc w:val="both"/>
        <w:rPr>
          <w:rFonts w:asciiTheme="minorHAnsi" w:hAnsiTheme="minorHAnsi"/>
          <w:sz w:val="22"/>
          <w:szCs w:val="22"/>
        </w:rPr>
      </w:pPr>
      <w:r w:rsidRPr="003D45F6">
        <w:rPr>
          <w:rFonts w:asciiTheme="minorHAnsi" w:hAnsiTheme="minorHAnsi"/>
          <w:sz w:val="22"/>
          <w:szCs w:val="22"/>
        </w:rPr>
        <w:t xml:space="preserve">Za datę wpływu do DIP/IOK uznaje się datę wpływu wniosku w wersji papierowej. Zgodnie z art. 57 </w:t>
      </w:r>
      <w:r w:rsidR="00B0439A">
        <w:rPr>
          <w:rFonts w:asciiTheme="minorHAnsi" w:hAnsiTheme="minorHAnsi"/>
          <w:sz w:val="22"/>
          <w:szCs w:val="22"/>
        </w:rPr>
        <w:br/>
      </w:r>
      <w:r w:rsidRPr="003D45F6">
        <w:rPr>
          <w:rFonts w:asciiTheme="minorHAnsi" w:hAnsiTheme="minorHAnsi"/>
          <w:sz w:val="22"/>
          <w:szCs w:val="22"/>
        </w:rPr>
        <w:t xml:space="preserve">§ 5 pkt 2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w:t>
      </w:r>
      <w:r w:rsidR="00FB7D49" w:rsidRPr="003D45F6">
        <w:rPr>
          <w:rFonts w:asciiTheme="minorHAnsi" w:hAnsiTheme="minorHAnsi"/>
          <w:sz w:val="22"/>
          <w:szCs w:val="22"/>
        </w:rPr>
        <w:t>ustawy z dnia 23 listopada 2012</w:t>
      </w:r>
      <w:r w:rsidRPr="003D45F6">
        <w:rPr>
          <w:rFonts w:asciiTheme="minorHAnsi" w:hAnsiTheme="minorHAnsi"/>
          <w:sz w:val="22"/>
          <w:szCs w:val="22"/>
        </w:rPr>
        <w:t xml:space="preserve">r. - Prawo pocztowe, </w:t>
      </w:r>
      <w:r w:rsidR="00FB7D49" w:rsidRPr="003D45F6">
        <w:rPr>
          <w:rFonts w:asciiTheme="minorHAnsi" w:hAnsiTheme="minorHAnsi"/>
          <w:sz w:val="22"/>
          <w:szCs w:val="22"/>
        </w:rPr>
        <w:t>dokonany został</w:t>
      </w:r>
      <w:r w:rsidRPr="003D45F6">
        <w:rPr>
          <w:rFonts w:asciiTheme="minorHAnsi" w:hAnsiTheme="minorHAnsi"/>
          <w:sz w:val="22"/>
          <w:szCs w:val="22"/>
        </w:rPr>
        <w:t xml:space="preserve"> wybór operatora wyznaczonego do świadczenia usług powszechnych na lata 2016-2025, którym została Poczta Polska SA. </w:t>
      </w:r>
    </w:p>
    <w:p w14:paraId="16D26B67" w14:textId="77777777" w:rsidR="003D36DD" w:rsidRPr="003D45F6" w:rsidRDefault="003D36DD" w:rsidP="00B0439A">
      <w:pPr>
        <w:autoSpaceDE w:val="0"/>
        <w:autoSpaceDN w:val="0"/>
        <w:adjustRightInd w:val="0"/>
        <w:jc w:val="both"/>
        <w:rPr>
          <w:rFonts w:asciiTheme="minorHAnsi" w:hAnsiTheme="minorHAnsi"/>
          <w:sz w:val="22"/>
          <w:szCs w:val="22"/>
        </w:rPr>
      </w:pPr>
    </w:p>
    <w:p w14:paraId="216F0C29" w14:textId="77777777" w:rsidR="003D36DD" w:rsidRPr="003D45F6" w:rsidRDefault="003D36DD" w:rsidP="00B0439A">
      <w:pPr>
        <w:autoSpaceDE w:val="0"/>
        <w:autoSpaceDN w:val="0"/>
        <w:adjustRightInd w:val="0"/>
        <w:jc w:val="both"/>
        <w:rPr>
          <w:rFonts w:asciiTheme="minorHAnsi" w:hAnsiTheme="minorHAnsi"/>
          <w:sz w:val="22"/>
          <w:szCs w:val="22"/>
        </w:rPr>
      </w:pPr>
      <w:r w:rsidRPr="003D45F6">
        <w:rPr>
          <w:rFonts w:asciiTheme="minorHAnsi" w:hAnsiTheme="minorHAnsi"/>
          <w:sz w:val="22"/>
          <w:szCs w:val="22"/>
        </w:rPr>
        <w:t>Papierową wersję wniosku należy dostarczyć do sekretariatu Dolnośląskiej Instytucji Pośredniczącej mieszczącej się pod adresem:</w:t>
      </w:r>
    </w:p>
    <w:p w14:paraId="3C324E25" w14:textId="77777777" w:rsidR="00FB7D49" w:rsidRPr="003D45F6" w:rsidRDefault="00FB7D49" w:rsidP="00B0439A">
      <w:pPr>
        <w:autoSpaceDE w:val="0"/>
        <w:autoSpaceDN w:val="0"/>
        <w:adjustRightInd w:val="0"/>
        <w:jc w:val="both"/>
        <w:rPr>
          <w:rFonts w:asciiTheme="minorHAnsi" w:hAnsiTheme="minorHAnsi"/>
          <w:b/>
          <w:sz w:val="22"/>
          <w:szCs w:val="22"/>
        </w:rPr>
      </w:pPr>
    </w:p>
    <w:p w14:paraId="70ECC5B1" w14:textId="77777777" w:rsidR="003D36DD" w:rsidRPr="003D45F6" w:rsidRDefault="003D36DD" w:rsidP="00B0439A">
      <w:pPr>
        <w:autoSpaceDE w:val="0"/>
        <w:autoSpaceDN w:val="0"/>
        <w:adjustRightInd w:val="0"/>
        <w:jc w:val="both"/>
        <w:rPr>
          <w:rFonts w:asciiTheme="minorHAnsi" w:hAnsiTheme="minorHAnsi"/>
          <w:b/>
          <w:sz w:val="22"/>
          <w:szCs w:val="22"/>
        </w:rPr>
      </w:pPr>
      <w:r w:rsidRPr="003D45F6">
        <w:rPr>
          <w:rFonts w:asciiTheme="minorHAnsi" w:hAnsiTheme="minorHAnsi"/>
          <w:b/>
          <w:sz w:val="22"/>
          <w:szCs w:val="22"/>
        </w:rPr>
        <w:t>Dolnośląska Instytucja Pośrednicząca</w:t>
      </w:r>
    </w:p>
    <w:p w14:paraId="466918DA" w14:textId="77777777" w:rsidR="003D36DD" w:rsidRPr="003D45F6" w:rsidRDefault="003D36DD" w:rsidP="00B0439A">
      <w:pPr>
        <w:autoSpaceDE w:val="0"/>
        <w:autoSpaceDN w:val="0"/>
        <w:adjustRightInd w:val="0"/>
        <w:jc w:val="both"/>
        <w:rPr>
          <w:rFonts w:asciiTheme="minorHAnsi" w:hAnsiTheme="minorHAnsi"/>
          <w:b/>
          <w:sz w:val="22"/>
          <w:szCs w:val="22"/>
        </w:rPr>
      </w:pPr>
      <w:r w:rsidRPr="003D45F6">
        <w:rPr>
          <w:rFonts w:asciiTheme="minorHAnsi" w:hAnsiTheme="minorHAnsi"/>
          <w:b/>
          <w:sz w:val="22"/>
          <w:szCs w:val="22"/>
        </w:rPr>
        <w:t>ul. Strzegomska 2-4</w:t>
      </w:r>
    </w:p>
    <w:p w14:paraId="48EB3F48" w14:textId="77777777" w:rsidR="003D36DD" w:rsidRPr="003D45F6" w:rsidRDefault="003D36DD" w:rsidP="00B0439A">
      <w:pPr>
        <w:autoSpaceDE w:val="0"/>
        <w:autoSpaceDN w:val="0"/>
        <w:adjustRightInd w:val="0"/>
        <w:jc w:val="both"/>
        <w:rPr>
          <w:rFonts w:asciiTheme="minorHAnsi" w:hAnsiTheme="minorHAnsi"/>
          <w:b/>
          <w:sz w:val="22"/>
          <w:szCs w:val="22"/>
        </w:rPr>
      </w:pPr>
      <w:r w:rsidRPr="003D45F6">
        <w:rPr>
          <w:rFonts w:asciiTheme="minorHAnsi" w:hAnsiTheme="minorHAnsi"/>
          <w:b/>
          <w:sz w:val="22"/>
          <w:szCs w:val="22"/>
        </w:rPr>
        <w:t>53-611 Wrocław</w:t>
      </w:r>
    </w:p>
    <w:p w14:paraId="03E79011" w14:textId="77777777" w:rsidR="003D36DD" w:rsidRPr="003D45F6" w:rsidRDefault="003D36DD" w:rsidP="00B0439A">
      <w:pPr>
        <w:autoSpaceDE w:val="0"/>
        <w:autoSpaceDN w:val="0"/>
        <w:adjustRightInd w:val="0"/>
        <w:jc w:val="both"/>
        <w:rPr>
          <w:rFonts w:asciiTheme="minorHAnsi" w:hAnsiTheme="minorHAnsi"/>
          <w:sz w:val="22"/>
          <w:szCs w:val="22"/>
        </w:rPr>
      </w:pPr>
      <w:r w:rsidRPr="003D45F6">
        <w:rPr>
          <w:rFonts w:asciiTheme="minorHAnsi" w:hAnsiTheme="minorHAnsi"/>
          <w:sz w:val="22"/>
          <w:szCs w:val="22"/>
        </w:rPr>
        <w:t xml:space="preserve">Suma kontrolna wersji elektronicznej wniosku (w systemie) musi być identyczna z sumą kontrolną papierowej wersji wniosku. </w:t>
      </w:r>
    </w:p>
    <w:p w14:paraId="658E86A8" w14:textId="77777777" w:rsidR="003D36DD" w:rsidRPr="003D45F6" w:rsidRDefault="003D36DD" w:rsidP="003D36DD">
      <w:pPr>
        <w:autoSpaceDE w:val="0"/>
        <w:autoSpaceDN w:val="0"/>
        <w:adjustRightInd w:val="0"/>
        <w:spacing w:line="276" w:lineRule="auto"/>
        <w:jc w:val="both"/>
        <w:rPr>
          <w:rFonts w:asciiTheme="minorHAnsi" w:hAnsiTheme="minorHAnsi"/>
          <w:b/>
          <w:sz w:val="22"/>
          <w:szCs w:val="22"/>
        </w:rPr>
      </w:pPr>
    </w:p>
    <w:p w14:paraId="27D0DADC" w14:textId="77777777" w:rsidR="003D36DD" w:rsidRPr="003D45F6" w:rsidRDefault="003D36DD" w:rsidP="003D36DD">
      <w:pPr>
        <w:autoSpaceDE w:val="0"/>
        <w:autoSpaceDN w:val="0"/>
        <w:adjustRightInd w:val="0"/>
        <w:spacing w:line="276" w:lineRule="auto"/>
        <w:jc w:val="both"/>
        <w:rPr>
          <w:rFonts w:asciiTheme="minorHAnsi" w:hAnsiTheme="minorHAnsi"/>
          <w:b/>
          <w:sz w:val="22"/>
          <w:szCs w:val="22"/>
        </w:rPr>
      </w:pPr>
      <w:r w:rsidRPr="003D45F6">
        <w:rPr>
          <w:rFonts w:asciiTheme="minorHAnsi" w:hAnsiTheme="minorHAnsi"/>
          <w:b/>
          <w:sz w:val="22"/>
          <w:szCs w:val="22"/>
        </w:rPr>
        <w:t xml:space="preserve">Wniosek </w:t>
      </w:r>
      <w:r w:rsidRPr="003D45F6">
        <w:rPr>
          <w:rFonts w:asciiTheme="minorHAnsi" w:hAnsiTheme="minorHAnsi"/>
          <w:sz w:val="22"/>
          <w:szCs w:val="22"/>
        </w:rPr>
        <w:t>należy złożyć w zamkniętej</w:t>
      </w:r>
      <w:r w:rsidRPr="003D45F6">
        <w:rPr>
          <w:rFonts w:asciiTheme="minorHAnsi" w:hAnsiTheme="minorHAnsi"/>
          <w:b/>
          <w:sz w:val="22"/>
          <w:szCs w:val="22"/>
        </w:rPr>
        <w:t xml:space="preserve"> </w:t>
      </w:r>
      <w:r w:rsidRPr="003D45F6">
        <w:rPr>
          <w:rFonts w:asciiTheme="minorHAnsi" w:hAnsiTheme="minorHAnsi"/>
          <w:sz w:val="22"/>
          <w:szCs w:val="22"/>
        </w:rPr>
        <w:t>kopercie, której opis zawiera następujące informacje:</w:t>
      </w:r>
    </w:p>
    <w:p w14:paraId="1268FF1E" w14:textId="77777777" w:rsidR="003D36DD" w:rsidRPr="003D45F6" w:rsidRDefault="003D36DD" w:rsidP="003D36DD">
      <w:pPr>
        <w:pStyle w:val="xl33"/>
        <w:spacing w:before="0" w:after="0" w:line="276" w:lineRule="auto"/>
        <w:jc w:val="both"/>
        <w:rPr>
          <w:rFonts w:asciiTheme="minorHAnsi" w:hAnsiTheme="minorHAnsi" w:cs="Arial"/>
          <w:sz w:val="22"/>
          <w:szCs w:val="22"/>
        </w:rPr>
      </w:pPr>
    </w:p>
    <w:tbl>
      <w:tblPr>
        <w:tblW w:w="8075" w:type="dxa"/>
        <w:jc w:val="center"/>
        <w:tblLayout w:type="fixed"/>
        <w:tblLook w:val="0000" w:firstRow="0" w:lastRow="0" w:firstColumn="0" w:lastColumn="0" w:noHBand="0" w:noVBand="0"/>
      </w:tblPr>
      <w:tblGrid>
        <w:gridCol w:w="8075"/>
      </w:tblGrid>
      <w:tr w:rsidR="003D36DD" w:rsidRPr="003D45F6" w14:paraId="505DB97A" w14:textId="77777777" w:rsidTr="00DD0056">
        <w:trPr>
          <w:trHeight w:val="2497"/>
          <w:jc w:val="center"/>
        </w:trPr>
        <w:tc>
          <w:tcPr>
            <w:tcW w:w="8075" w:type="dxa"/>
            <w:tcBorders>
              <w:top w:val="single" w:sz="4" w:space="0" w:color="000000"/>
              <w:left w:val="single" w:sz="4" w:space="0" w:color="000000"/>
              <w:bottom w:val="single" w:sz="4" w:space="0" w:color="000000"/>
              <w:right w:val="single" w:sz="4" w:space="0" w:color="000000"/>
            </w:tcBorders>
          </w:tcPr>
          <w:p w14:paraId="610FE987" w14:textId="77777777" w:rsidR="003D36DD" w:rsidRPr="003D45F6" w:rsidRDefault="003D36DD" w:rsidP="00044365">
            <w:pPr>
              <w:spacing w:line="276" w:lineRule="auto"/>
              <w:jc w:val="both"/>
              <w:rPr>
                <w:rFonts w:asciiTheme="minorHAnsi" w:hAnsiTheme="minorHAnsi"/>
                <w:b/>
                <w:sz w:val="22"/>
                <w:szCs w:val="22"/>
              </w:rPr>
            </w:pPr>
            <w:r w:rsidRPr="003D45F6">
              <w:rPr>
                <w:rFonts w:asciiTheme="minorHAnsi" w:hAnsiTheme="minorHAnsi"/>
                <w:b/>
                <w:sz w:val="22"/>
                <w:szCs w:val="22"/>
              </w:rPr>
              <w:t>NUMER NABORU</w:t>
            </w:r>
          </w:p>
          <w:p w14:paraId="3A7ED2C2" w14:textId="77777777" w:rsidR="003D36DD" w:rsidRPr="003D45F6" w:rsidRDefault="003D36DD" w:rsidP="00044365">
            <w:pPr>
              <w:spacing w:line="276" w:lineRule="auto"/>
              <w:jc w:val="both"/>
              <w:rPr>
                <w:rFonts w:asciiTheme="minorHAnsi" w:hAnsiTheme="minorHAnsi"/>
                <w:b/>
                <w:sz w:val="22"/>
                <w:szCs w:val="22"/>
              </w:rPr>
            </w:pPr>
            <w:r w:rsidRPr="003D45F6">
              <w:rPr>
                <w:rFonts w:asciiTheme="minorHAnsi" w:hAnsiTheme="minorHAnsi"/>
                <w:b/>
                <w:sz w:val="22"/>
                <w:szCs w:val="22"/>
              </w:rPr>
              <w:t>Numer wniosku o dofinansowanie</w:t>
            </w:r>
          </w:p>
          <w:p w14:paraId="2E6839D7" w14:textId="77777777" w:rsidR="003D36DD" w:rsidRPr="003D45F6" w:rsidRDefault="003D36DD" w:rsidP="00044365">
            <w:pPr>
              <w:spacing w:line="276" w:lineRule="auto"/>
              <w:jc w:val="both"/>
              <w:rPr>
                <w:rFonts w:asciiTheme="minorHAnsi" w:hAnsiTheme="minorHAnsi"/>
                <w:b/>
                <w:sz w:val="22"/>
                <w:szCs w:val="22"/>
              </w:rPr>
            </w:pPr>
            <w:r w:rsidRPr="003D45F6">
              <w:rPr>
                <w:rFonts w:asciiTheme="minorHAnsi" w:hAnsiTheme="minorHAnsi"/>
                <w:b/>
                <w:sz w:val="22"/>
                <w:szCs w:val="22"/>
              </w:rPr>
              <w:t>Nazwa wnioskodawcy</w:t>
            </w:r>
          </w:p>
          <w:p w14:paraId="6F7FAD04" w14:textId="77777777" w:rsidR="003D36DD" w:rsidRPr="003D45F6" w:rsidRDefault="003D36DD" w:rsidP="00044365">
            <w:pPr>
              <w:spacing w:line="276" w:lineRule="auto"/>
              <w:jc w:val="both"/>
              <w:rPr>
                <w:rFonts w:asciiTheme="minorHAnsi" w:hAnsiTheme="minorHAnsi"/>
                <w:b/>
                <w:sz w:val="22"/>
                <w:szCs w:val="22"/>
              </w:rPr>
            </w:pPr>
            <w:r w:rsidRPr="003D45F6">
              <w:rPr>
                <w:rFonts w:asciiTheme="minorHAnsi" w:hAnsiTheme="minorHAnsi"/>
                <w:b/>
                <w:sz w:val="22"/>
                <w:szCs w:val="22"/>
              </w:rPr>
              <w:t>Adres wnioskodawcy</w:t>
            </w:r>
          </w:p>
          <w:p w14:paraId="101D7056" w14:textId="77777777" w:rsidR="003D36DD" w:rsidRPr="003D45F6" w:rsidRDefault="003D36DD" w:rsidP="00044365">
            <w:pPr>
              <w:spacing w:line="276" w:lineRule="auto"/>
              <w:jc w:val="both"/>
              <w:rPr>
                <w:rFonts w:asciiTheme="minorHAnsi" w:hAnsiTheme="minorHAnsi"/>
                <w:b/>
                <w:sz w:val="22"/>
                <w:szCs w:val="22"/>
              </w:rPr>
            </w:pPr>
            <w:r w:rsidRPr="003D45F6">
              <w:rPr>
                <w:rFonts w:asciiTheme="minorHAnsi" w:hAnsiTheme="minorHAnsi"/>
                <w:b/>
                <w:sz w:val="22"/>
                <w:szCs w:val="22"/>
              </w:rPr>
              <w:t>NIP</w:t>
            </w:r>
          </w:p>
          <w:p w14:paraId="546B4CB6" w14:textId="77777777" w:rsidR="003D36DD" w:rsidRPr="003D45F6" w:rsidRDefault="003D36DD" w:rsidP="00044365">
            <w:pPr>
              <w:spacing w:line="276" w:lineRule="auto"/>
              <w:jc w:val="both"/>
              <w:rPr>
                <w:rFonts w:asciiTheme="minorHAnsi" w:hAnsiTheme="minorHAnsi"/>
                <w:b/>
                <w:sz w:val="22"/>
                <w:szCs w:val="22"/>
              </w:rPr>
            </w:pPr>
            <w:r w:rsidRPr="003D45F6">
              <w:rPr>
                <w:rFonts w:asciiTheme="minorHAnsi" w:hAnsiTheme="minorHAnsi"/>
                <w:b/>
                <w:sz w:val="22"/>
                <w:szCs w:val="22"/>
              </w:rPr>
              <w:t>Tytuł projektu</w:t>
            </w:r>
          </w:p>
          <w:p w14:paraId="336AC82C" w14:textId="77777777" w:rsidR="003D36DD" w:rsidRPr="00EA6A3E" w:rsidRDefault="003D36DD" w:rsidP="00044365">
            <w:pPr>
              <w:spacing w:line="276" w:lineRule="auto"/>
              <w:jc w:val="both"/>
              <w:rPr>
                <w:rFonts w:asciiTheme="minorHAnsi" w:hAnsiTheme="minorHAnsi"/>
                <w:strike/>
                <w:sz w:val="22"/>
                <w:szCs w:val="22"/>
              </w:rPr>
            </w:pPr>
          </w:p>
          <w:p w14:paraId="228E0299" w14:textId="77777777" w:rsidR="00EA6A3E" w:rsidRPr="00EA6A3E" w:rsidRDefault="00EA6A3E" w:rsidP="00EA6A3E">
            <w:pPr>
              <w:jc w:val="center"/>
              <w:rPr>
                <w:rFonts w:asciiTheme="minorHAnsi" w:hAnsiTheme="minorHAnsi"/>
                <w:b/>
                <w:strike/>
                <w:sz w:val="22"/>
                <w:szCs w:val="22"/>
              </w:rPr>
            </w:pPr>
            <w:r w:rsidRPr="00EA6A3E">
              <w:rPr>
                <w:rFonts w:asciiTheme="minorHAnsi" w:hAnsiTheme="minorHAnsi"/>
                <w:b/>
                <w:sz w:val="22"/>
                <w:szCs w:val="22"/>
              </w:rPr>
              <w:t>WNIOSEK O DOFINANSOWANIE REALIZACJI PROJEKTU</w:t>
            </w:r>
          </w:p>
          <w:p w14:paraId="3D066D6A" w14:textId="77777777" w:rsidR="00EA6A3E" w:rsidRPr="00EA6A3E" w:rsidRDefault="00EA6A3E" w:rsidP="00EA6A3E">
            <w:pPr>
              <w:autoSpaceDE w:val="0"/>
              <w:jc w:val="center"/>
              <w:rPr>
                <w:rFonts w:asciiTheme="minorHAnsi" w:hAnsiTheme="minorHAnsi"/>
                <w:b/>
                <w:bCs/>
                <w:sz w:val="22"/>
                <w:szCs w:val="22"/>
              </w:rPr>
            </w:pPr>
            <w:r w:rsidRPr="00EA6A3E">
              <w:rPr>
                <w:rFonts w:asciiTheme="minorHAnsi" w:hAnsiTheme="minorHAnsi"/>
                <w:b/>
                <w:bCs/>
                <w:sz w:val="22"/>
                <w:szCs w:val="22"/>
              </w:rPr>
              <w:t>Oś priorytetowa 1 Przedsiębiorstwa i innowacje</w:t>
            </w:r>
          </w:p>
          <w:p w14:paraId="3AA06070" w14:textId="77777777" w:rsidR="00EA6A3E" w:rsidRPr="00EA6A3E" w:rsidRDefault="00EA6A3E" w:rsidP="00EA6A3E">
            <w:pPr>
              <w:jc w:val="center"/>
              <w:rPr>
                <w:rFonts w:asciiTheme="minorHAnsi" w:hAnsiTheme="minorHAnsi"/>
                <w:b/>
                <w:sz w:val="22"/>
                <w:szCs w:val="22"/>
              </w:rPr>
            </w:pPr>
            <w:r w:rsidRPr="00EA6A3E">
              <w:rPr>
                <w:rFonts w:asciiTheme="minorHAnsi" w:hAnsiTheme="minorHAnsi"/>
                <w:b/>
                <w:sz w:val="22"/>
                <w:szCs w:val="22"/>
              </w:rPr>
              <w:t>Działanie 1.2</w:t>
            </w:r>
          </w:p>
          <w:p w14:paraId="35A075DD" w14:textId="77777777" w:rsidR="00EA6A3E" w:rsidRPr="00EA6A3E" w:rsidRDefault="00EA6A3E" w:rsidP="00EA6A3E">
            <w:pPr>
              <w:widowControl w:val="0"/>
              <w:jc w:val="center"/>
              <w:rPr>
                <w:rFonts w:asciiTheme="minorHAnsi" w:hAnsiTheme="minorHAnsi"/>
                <w:b/>
                <w:sz w:val="22"/>
                <w:szCs w:val="22"/>
              </w:rPr>
            </w:pPr>
            <w:r w:rsidRPr="00EA6A3E">
              <w:rPr>
                <w:rFonts w:asciiTheme="minorHAnsi" w:hAnsiTheme="minorHAnsi" w:cs="Tahoma"/>
                <w:b/>
                <w:bCs/>
                <w:iCs/>
                <w:sz w:val="22"/>
                <w:szCs w:val="22"/>
              </w:rPr>
              <w:t>Innowacyjne przedsiębiorstwa</w:t>
            </w:r>
            <w:r w:rsidRPr="00EA6A3E">
              <w:rPr>
                <w:rFonts w:asciiTheme="minorHAnsi" w:hAnsiTheme="minorHAnsi"/>
                <w:b/>
                <w:sz w:val="22"/>
                <w:szCs w:val="22"/>
              </w:rPr>
              <w:t xml:space="preserve"> </w:t>
            </w:r>
          </w:p>
          <w:p w14:paraId="67D67C92" w14:textId="77777777" w:rsidR="00EA6A3E" w:rsidRPr="00EA6A3E" w:rsidRDefault="00EA6A3E" w:rsidP="00EA6A3E">
            <w:pPr>
              <w:rPr>
                <w:rFonts w:asciiTheme="minorHAnsi" w:hAnsiTheme="minorHAnsi" w:cs="Tahoma"/>
                <w:b/>
                <w:bCs/>
                <w:iCs/>
                <w:sz w:val="22"/>
                <w:szCs w:val="22"/>
              </w:rPr>
            </w:pPr>
          </w:p>
          <w:p w14:paraId="2A75CC59" w14:textId="77777777" w:rsidR="00EA6A3E" w:rsidRPr="00EA6A3E" w:rsidRDefault="00EA6A3E" w:rsidP="00EA6A3E">
            <w:pPr>
              <w:jc w:val="center"/>
              <w:rPr>
                <w:rFonts w:asciiTheme="minorHAnsi" w:hAnsiTheme="minorHAnsi" w:cs="Tahoma"/>
                <w:b/>
                <w:bCs/>
                <w:iCs/>
                <w:sz w:val="22"/>
                <w:szCs w:val="22"/>
              </w:rPr>
            </w:pPr>
            <w:r w:rsidRPr="00EA6A3E">
              <w:rPr>
                <w:rFonts w:asciiTheme="minorHAnsi" w:hAnsiTheme="minorHAnsi" w:cs="Tahoma"/>
                <w:b/>
                <w:bCs/>
                <w:iCs/>
                <w:sz w:val="22"/>
                <w:szCs w:val="22"/>
              </w:rPr>
              <w:t xml:space="preserve">Poddziałanie 1.2.2 </w:t>
            </w:r>
          </w:p>
          <w:p w14:paraId="042D4DF9" w14:textId="619FEE12" w:rsidR="00EA6A3E" w:rsidRPr="00EA6A3E" w:rsidRDefault="00EA6A3E" w:rsidP="00EA6A3E">
            <w:pPr>
              <w:jc w:val="center"/>
              <w:rPr>
                <w:rFonts w:asciiTheme="minorHAnsi" w:hAnsiTheme="minorHAnsi" w:cs="Tahoma"/>
                <w:b/>
                <w:bCs/>
                <w:iCs/>
                <w:sz w:val="22"/>
                <w:szCs w:val="22"/>
              </w:rPr>
            </w:pPr>
            <w:r w:rsidRPr="00EA6A3E">
              <w:rPr>
                <w:rFonts w:asciiTheme="minorHAnsi" w:hAnsiTheme="minorHAnsi" w:cs="Arial"/>
                <w:b/>
                <w:sz w:val="22"/>
                <w:szCs w:val="22"/>
              </w:rPr>
              <w:t xml:space="preserve">Innowacyjne przedsiębiorstwa – ZIT </w:t>
            </w:r>
            <w:proofErr w:type="spellStart"/>
            <w:r w:rsidRPr="00EA6A3E">
              <w:rPr>
                <w:rFonts w:asciiTheme="minorHAnsi" w:hAnsiTheme="minorHAnsi" w:cs="Arial"/>
                <w:b/>
                <w:sz w:val="22"/>
                <w:szCs w:val="22"/>
              </w:rPr>
              <w:t>W</w:t>
            </w:r>
            <w:r w:rsidR="00247A2F">
              <w:rPr>
                <w:rFonts w:asciiTheme="minorHAnsi" w:hAnsiTheme="minorHAnsi" w:cs="Arial"/>
                <w:b/>
                <w:sz w:val="22"/>
                <w:szCs w:val="22"/>
              </w:rPr>
              <w:t>r</w:t>
            </w:r>
            <w:r w:rsidRPr="00EA6A3E">
              <w:rPr>
                <w:rFonts w:asciiTheme="minorHAnsi" w:hAnsiTheme="minorHAnsi" w:cs="Arial"/>
                <w:b/>
                <w:sz w:val="22"/>
                <w:szCs w:val="22"/>
              </w:rPr>
              <w:t>OF</w:t>
            </w:r>
            <w:proofErr w:type="spellEnd"/>
          </w:p>
          <w:p w14:paraId="5915028D" w14:textId="77777777" w:rsidR="00EA6A3E" w:rsidRPr="00EA6A3E" w:rsidRDefault="00EA6A3E" w:rsidP="00EA6A3E">
            <w:pPr>
              <w:widowControl w:val="0"/>
              <w:jc w:val="center"/>
              <w:rPr>
                <w:rFonts w:asciiTheme="minorHAnsi" w:hAnsiTheme="minorHAnsi"/>
                <w:b/>
                <w:sz w:val="22"/>
                <w:szCs w:val="22"/>
              </w:rPr>
            </w:pPr>
          </w:p>
          <w:p w14:paraId="160FC4CD" w14:textId="77777777" w:rsidR="00EA6A3E" w:rsidRPr="00EA6A3E" w:rsidRDefault="00EA6A3E" w:rsidP="00EA6A3E">
            <w:pPr>
              <w:widowControl w:val="0"/>
              <w:jc w:val="center"/>
              <w:rPr>
                <w:rFonts w:asciiTheme="minorHAnsi" w:hAnsiTheme="minorHAnsi"/>
                <w:b/>
                <w:sz w:val="22"/>
                <w:szCs w:val="22"/>
              </w:rPr>
            </w:pPr>
            <w:r w:rsidRPr="00EA6A3E">
              <w:rPr>
                <w:rFonts w:asciiTheme="minorHAnsi" w:hAnsiTheme="minorHAnsi" w:cs="Arial"/>
                <w:b/>
                <w:sz w:val="22"/>
                <w:szCs w:val="22"/>
              </w:rPr>
              <w:t xml:space="preserve">Schemat </w:t>
            </w:r>
            <w:r w:rsidRPr="00EA6A3E">
              <w:rPr>
                <w:rFonts w:asciiTheme="minorHAnsi" w:hAnsiTheme="minorHAnsi"/>
                <w:b/>
                <w:sz w:val="22"/>
                <w:szCs w:val="22"/>
              </w:rPr>
              <w:t>1.2 A</w:t>
            </w:r>
          </w:p>
          <w:p w14:paraId="75FD9D53" w14:textId="77777777" w:rsidR="00EA6A3E" w:rsidRPr="00EA6A3E" w:rsidRDefault="00EA6A3E" w:rsidP="00EA6A3E">
            <w:pPr>
              <w:spacing w:before="30"/>
              <w:jc w:val="center"/>
              <w:rPr>
                <w:rFonts w:asciiTheme="minorHAnsi" w:hAnsiTheme="minorHAnsi"/>
                <w:b/>
                <w:sz w:val="22"/>
                <w:szCs w:val="22"/>
              </w:rPr>
            </w:pPr>
            <w:r w:rsidRPr="00EA6A3E">
              <w:rPr>
                <w:rFonts w:asciiTheme="minorHAnsi" w:hAnsiTheme="minorHAnsi"/>
                <w:b/>
                <w:sz w:val="22"/>
                <w:szCs w:val="22"/>
              </w:rPr>
              <w:t>Wsparcie dla przedsiębiorstw chcących rozpocząć lub rozwinąć działalność B+R</w:t>
            </w:r>
          </w:p>
          <w:p w14:paraId="1D89637A" w14:textId="77777777" w:rsidR="00EA6A3E" w:rsidRPr="007765AD" w:rsidRDefault="00EA6A3E" w:rsidP="00EA6A3E">
            <w:pPr>
              <w:widowControl w:val="0"/>
              <w:jc w:val="center"/>
              <w:rPr>
                <w:rFonts w:ascii="Calibri" w:hAnsi="Calibri" w:cs="Arial"/>
                <w:b/>
              </w:rPr>
            </w:pPr>
          </w:p>
          <w:p w14:paraId="3ABA0F92" w14:textId="77777777" w:rsidR="003D36DD" w:rsidRPr="003D45F6" w:rsidRDefault="003D36DD" w:rsidP="00044365">
            <w:pPr>
              <w:autoSpaceDE w:val="0"/>
              <w:spacing w:line="276" w:lineRule="auto"/>
              <w:jc w:val="both"/>
              <w:rPr>
                <w:rFonts w:asciiTheme="minorHAnsi" w:hAnsiTheme="minorHAnsi"/>
                <w:b/>
                <w:bCs/>
                <w:sz w:val="22"/>
                <w:szCs w:val="22"/>
              </w:rPr>
            </w:pPr>
          </w:p>
          <w:p w14:paraId="0EF41C20" w14:textId="77777777" w:rsidR="003D36DD" w:rsidRPr="003D45F6" w:rsidRDefault="003D36DD" w:rsidP="00044365">
            <w:pPr>
              <w:spacing w:line="276" w:lineRule="auto"/>
              <w:jc w:val="both"/>
              <w:rPr>
                <w:rFonts w:asciiTheme="minorHAnsi" w:hAnsiTheme="minorHAnsi"/>
                <w:strike/>
                <w:sz w:val="22"/>
                <w:szCs w:val="22"/>
              </w:rPr>
            </w:pPr>
          </w:p>
          <w:p w14:paraId="45E7A10F" w14:textId="77777777" w:rsidR="003D36DD" w:rsidRPr="003D45F6" w:rsidRDefault="003D36DD" w:rsidP="00044365">
            <w:pPr>
              <w:spacing w:line="276" w:lineRule="auto"/>
              <w:jc w:val="both"/>
              <w:rPr>
                <w:rFonts w:asciiTheme="minorHAnsi" w:hAnsiTheme="minorHAnsi"/>
                <w:strike/>
                <w:sz w:val="22"/>
                <w:szCs w:val="22"/>
              </w:rPr>
            </w:pPr>
          </w:p>
          <w:p w14:paraId="621AA772" w14:textId="77777777" w:rsidR="003D36DD" w:rsidRPr="003D45F6" w:rsidRDefault="003D36DD" w:rsidP="00044365">
            <w:pPr>
              <w:spacing w:line="276" w:lineRule="auto"/>
              <w:jc w:val="both"/>
              <w:rPr>
                <w:rFonts w:asciiTheme="minorHAnsi" w:hAnsiTheme="minorHAnsi"/>
                <w:b/>
                <w:strike/>
                <w:sz w:val="22"/>
                <w:szCs w:val="22"/>
              </w:rPr>
            </w:pPr>
            <w:r w:rsidRPr="003D45F6">
              <w:rPr>
                <w:rFonts w:asciiTheme="minorHAnsi" w:hAnsiTheme="minorHAnsi"/>
                <w:b/>
                <w:sz w:val="22"/>
                <w:szCs w:val="22"/>
              </w:rPr>
              <w:t>Dolnośląska Instytucja Pośrednicząca</w:t>
            </w:r>
          </w:p>
          <w:p w14:paraId="3396A8F1" w14:textId="77777777" w:rsidR="003D36DD" w:rsidRPr="003D45F6" w:rsidRDefault="003D36DD" w:rsidP="00044365">
            <w:pPr>
              <w:spacing w:line="276" w:lineRule="auto"/>
              <w:jc w:val="both"/>
              <w:rPr>
                <w:rFonts w:asciiTheme="minorHAnsi" w:hAnsiTheme="minorHAnsi"/>
                <w:b/>
                <w:strike/>
                <w:sz w:val="22"/>
                <w:szCs w:val="22"/>
              </w:rPr>
            </w:pPr>
            <w:r w:rsidRPr="003D45F6">
              <w:rPr>
                <w:rFonts w:asciiTheme="minorHAnsi" w:hAnsiTheme="minorHAnsi"/>
                <w:b/>
                <w:sz w:val="22"/>
                <w:szCs w:val="22"/>
              </w:rPr>
              <w:t>ul. Strzegomska 2-4</w:t>
            </w:r>
          </w:p>
          <w:p w14:paraId="35DBE7F0" w14:textId="77777777" w:rsidR="003D36DD" w:rsidRPr="003D45F6" w:rsidRDefault="003D36DD" w:rsidP="00044365">
            <w:pPr>
              <w:spacing w:line="276" w:lineRule="auto"/>
              <w:jc w:val="both"/>
              <w:rPr>
                <w:rFonts w:asciiTheme="minorHAnsi" w:hAnsiTheme="minorHAnsi"/>
                <w:b/>
                <w:bCs/>
                <w:strike/>
                <w:sz w:val="22"/>
                <w:szCs w:val="22"/>
              </w:rPr>
            </w:pPr>
            <w:r w:rsidRPr="003D45F6">
              <w:rPr>
                <w:rFonts w:asciiTheme="minorHAnsi" w:hAnsiTheme="minorHAnsi"/>
                <w:b/>
                <w:bCs/>
                <w:sz w:val="22"/>
                <w:szCs w:val="22"/>
              </w:rPr>
              <w:t>53-611 Wrocław</w:t>
            </w:r>
          </w:p>
        </w:tc>
      </w:tr>
    </w:tbl>
    <w:p w14:paraId="36A16E9D" w14:textId="77777777" w:rsidR="003D36DD" w:rsidRPr="003D45F6" w:rsidRDefault="003D36DD" w:rsidP="003D36DD">
      <w:pPr>
        <w:autoSpaceDE w:val="0"/>
        <w:autoSpaceDN w:val="0"/>
        <w:spacing w:line="276" w:lineRule="auto"/>
        <w:jc w:val="both"/>
        <w:rPr>
          <w:rFonts w:asciiTheme="minorHAnsi" w:hAnsiTheme="minorHAnsi" w:cs="Arial"/>
          <w:sz w:val="22"/>
          <w:szCs w:val="22"/>
        </w:rPr>
      </w:pPr>
    </w:p>
    <w:p w14:paraId="6A1D4916" w14:textId="77777777" w:rsidR="003D36DD" w:rsidRPr="003D45F6" w:rsidRDefault="003D36DD" w:rsidP="003D36DD">
      <w:pPr>
        <w:autoSpaceDE w:val="0"/>
        <w:autoSpaceDN w:val="0"/>
        <w:spacing w:line="276" w:lineRule="auto"/>
        <w:jc w:val="both"/>
        <w:rPr>
          <w:rFonts w:asciiTheme="minorHAnsi" w:hAnsiTheme="minorHAnsi" w:cs="Arial"/>
          <w:sz w:val="22"/>
          <w:szCs w:val="22"/>
        </w:rPr>
      </w:pPr>
      <w:r w:rsidRPr="003D45F6">
        <w:rPr>
          <w:rFonts w:asciiTheme="minorHAnsi" w:hAnsiTheme="minorHAnsi" w:cs="Arial"/>
          <w:sz w:val="22"/>
          <w:szCs w:val="22"/>
        </w:rPr>
        <w:lastRenderedPageBreak/>
        <w:t xml:space="preserve">Wniosek o dofinansowanie należy sporządzić według Instrukcji wypełniania wniosku </w:t>
      </w:r>
      <w:r w:rsidR="001F08F5">
        <w:rPr>
          <w:rFonts w:asciiTheme="minorHAnsi" w:hAnsiTheme="minorHAnsi" w:cs="Arial"/>
          <w:sz w:val="22"/>
          <w:szCs w:val="22"/>
        </w:rPr>
        <w:br/>
      </w:r>
      <w:r w:rsidRPr="003D45F6">
        <w:rPr>
          <w:rFonts w:asciiTheme="minorHAnsi" w:hAnsiTheme="minorHAnsi" w:cs="Arial"/>
          <w:sz w:val="22"/>
          <w:szCs w:val="22"/>
        </w:rPr>
        <w:t>o dofinansowanie projektu dostępnej na stronie internetowej DIP.</w:t>
      </w:r>
    </w:p>
    <w:p w14:paraId="0089B8D9" w14:textId="77777777" w:rsidR="003D36DD" w:rsidRPr="003D45F6" w:rsidRDefault="003D36DD" w:rsidP="003D36DD">
      <w:pPr>
        <w:autoSpaceDE w:val="0"/>
        <w:autoSpaceDN w:val="0"/>
        <w:spacing w:line="276" w:lineRule="auto"/>
        <w:jc w:val="both"/>
        <w:rPr>
          <w:rFonts w:asciiTheme="minorHAnsi" w:hAnsiTheme="minorHAnsi" w:cs="Arial"/>
          <w:sz w:val="22"/>
          <w:szCs w:val="22"/>
        </w:rPr>
      </w:pPr>
      <w:r w:rsidRPr="003D45F6">
        <w:rPr>
          <w:rFonts w:asciiTheme="minorHAnsi" w:hAnsiTheme="minorHAnsi" w:cs="Arial"/>
          <w:sz w:val="22"/>
          <w:szCs w:val="22"/>
        </w:rPr>
        <w:t xml:space="preserve">W każdym przypadku, w którym jest mowa o kopii dokumentu potwierdzonej za zgodność </w:t>
      </w:r>
      <w:r w:rsidR="00B0439A">
        <w:rPr>
          <w:rFonts w:asciiTheme="minorHAnsi" w:hAnsiTheme="minorHAnsi" w:cs="Arial"/>
          <w:sz w:val="22"/>
          <w:szCs w:val="22"/>
        </w:rPr>
        <w:br/>
      </w:r>
      <w:r w:rsidRPr="003D45F6">
        <w:rPr>
          <w:rFonts w:asciiTheme="minorHAnsi" w:hAnsiTheme="minorHAnsi" w:cs="Arial"/>
          <w:sz w:val="22"/>
          <w:szCs w:val="22"/>
        </w:rPr>
        <w:t xml:space="preserve">z oryginałem, należy przez to rozumieć: </w:t>
      </w:r>
    </w:p>
    <w:p w14:paraId="3E8506DE" w14:textId="77777777" w:rsidR="003D36DD" w:rsidRPr="003D45F6" w:rsidRDefault="003D36DD" w:rsidP="003D36DD">
      <w:pPr>
        <w:autoSpaceDE w:val="0"/>
        <w:autoSpaceDN w:val="0"/>
        <w:spacing w:line="276" w:lineRule="auto"/>
        <w:jc w:val="both"/>
        <w:rPr>
          <w:rFonts w:asciiTheme="minorHAnsi" w:hAnsiTheme="minorHAnsi" w:cs="Arial"/>
          <w:sz w:val="22"/>
          <w:szCs w:val="22"/>
        </w:rPr>
      </w:pPr>
      <w:r w:rsidRPr="003D45F6">
        <w:rPr>
          <w:rFonts w:asciiTheme="minorHAnsi" w:hAnsiTheme="minorHAnsi" w:cs="Arial"/>
          <w:sz w:val="22"/>
          <w:szCs w:val="22"/>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14:paraId="106548AC" w14:textId="77777777" w:rsidR="003D36DD" w:rsidRPr="003D45F6" w:rsidRDefault="003D36DD" w:rsidP="003D36DD">
      <w:pPr>
        <w:autoSpaceDE w:val="0"/>
        <w:autoSpaceDN w:val="0"/>
        <w:spacing w:line="276" w:lineRule="auto"/>
        <w:jc w:val="both"/>
        <w:rPr>
          <w:rFonts w:asciiTheme="minorHAnsi" w:hAnsiTheme="minorHAnsi" w:cs="Arial"/>
          <w:sz w:val="22"/>
          <w:szCs w:val="22"/>
        </w:rPr>
      </w:pPr>
      <w:r w:rsidRPr="003D45F6">
        <w:rPr>
          <w:rFonts w:asciiTheme="minorHAnsi" w:hAnsiTheme="minorHAnsi" w:cs="Arial"/>
          <w:sz w:val="22"/>
          <w:szCs w:val="22"/>
        </w:rPr>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14:paraId="18A19B25" w14:textId="77777777" w:rsidR="003D36DD" w:rsidRPr="003D45F6" w:rsidRDefault="003D36DD" w:rsidP="003D36DD">
      <w:pPr>
        <w:autoSpaceDE w:val="0"/>
        <w:autoSpaceDN w:val="0"/>
        <w:spacing w:line="276" w:lineRule="auto"/>
        <w:jc w:val="both"/>
        <w:rPr>
          <w:rFonts w:asciiTheme="minorHAnsi" w:hAnsiTheme="minorHAnsi" w:cs="Arial"/>
          <w:sz w:val="22"/>
          <w:szCs w:val="22"/>
        </w:rPr>
      </w:pPr>
      <w:r w:rsidRPr="003D45F6">
        <w:rPr>
          <w:rFonts w:asciiTheme="minorHAnsi" w:hAnsiTheme="minorHAnsi" w:cs="Arial"/>
          <w:sz w:val="22"/>
          <w:szCs w:val="22"/>
        </w:rPr>
        <w:t xml:space="preserve">Wniosek powinien być trwale spięty w kompletny dokument. </w:t>
      </w:r>
    </w:p>
    <w:p w14:paraId="0AC997D0" w14:textId="77777777" w:rsidR="003D36DD" w:rsidRPr="003D45F6" w:rsidRDefault="003D36DD" w:rsidP="003D36DD">
      <w:pPr>
        <w:autoSpaceDE w:val="0"/>
        <w:autoSpaceDN w:val="0"/>
        <w:spacing w:line="276" w:lineRule="auto"/>
        <w:jc w:val="both"/>
        <w:rPr>
          <w:rFonts w:asciiTheme="minorHAnsi" w:hAnsiTheme="minorHAnsi" w:cs="Arial"/>
          <w:sz w:val="22"/>
          <w:szCs w:val="22"/>
        </w:rPr>
      </w:pPr>
      <w:r w:rsidRPr="003D45F6">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14:paraId="72D1B0F8" w14:textId="77777777" w:rsidR="003D36DD" w:rsidRPr="003D45F6" w:rsidRDefault="003D36DD" w:rsidP="003D36DD">
      <w:pPr>
        <w:autoSpaceDE w:val="0"/>
        <w:autoSpaceDN w:val="0"/>
        <w:spacing w:line="276" w:lineRule="auto"/>
        <w:jc w:val="both"/>
        <w:rPr>
          <w:rFonts w:asciiTheme="minorHAnsi" w:hAnsiTheme="minorHAnsi" w:cs="Arial"/>
          <w:sz w:val="22"/>
          <w:szCs w:val="22"/>
        </w:rPr>
      </w:pPr>
      <w:r w:rsidRPr="003D45F6">
        <w:rPr>
          <w:rFonts w:asciiTheme="minorHAnsi" w:hAnsiTheme="minorHAnsi" w:cs="Arial"/>
          <w:sz w:val="22"/>
          <w:szCs w:val="22"/>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w:t>
      </w:r>
      <w:r w:rsidR="001F08F5">
        <w:rPr>
          <w:rFonts w:asciiTheme="minorHAnsi" w:hAnsiTheme="minorHAnsi" w:cs="Arial"/>
          <w:sz w:val="22"/>
          <w:szCs w:val="22"/>
        </w:rPr>
        <w:br/>
      </w:r>
      <w:r w:rsidRPr="003D45F6">
        <w:rPr>
          <w:rFonts w:asciiTheme="minorHAnsi" w:hAnsiTheme="minorHAnsi" w:cs="Arial"/>
          <w:sz w:val="22"/>
          <w:szCs w:val="22"/>
        </w:rPr>
        <w:t xml:space="preserve">o dofinansowanie adres korespondencyjny w ciągu 14 dni od daty złożenia. </w:t>
      </w:r>
    </w:p>
    <w:p w14:paraId="717F12F3" w14:textId="77777777" w:rsidR="003D36DD" w:rsidRPr="003D45F6" w:rsidRDefault="003D36DD" w:rsidP="003D36DD">
      <w:pPr>
        <w:autoSpaceDE w:val="0"/>
        <w:autoSpaceDN w:val="0"/>
        <w:spacing w:line="276" w:lineRule="auto"/>
        <w:jc w:val="both"/>
        <w:rPr>
          <w:rFonts w:asciiTheme="minorHAnsi" w:hAnsiTheme="minorHAnsi" w:cs="Arial"/>
          <w:sz w:val="22"/>
          <w:szCs w:val="22"/>
        </w:rPr>
      </w:pPr>
    </w:p>
    <w:p w14:paraId="3306F408" w14:textId="77777777" w:rsidR="003D36DD" w:rsidRPr="003D45F6" w:rsidRDefault="003D36DD" w:rsidP="00B0439A">
      <w:pPr>
        <w:autoSpaceDE w:val="0"/>
        <w:autoSpaceDN w:val="0"/>
        <w:jc w:val="both"/>
        <w:rPr>
          <w:rFonts w:asciiTheme="minorHAnsi" w:hAnsiTheme="minorHAnsi" w:cs="Arial"/>
          <w:b/>
          <w:sz w:val="22"/>
          <w:szCs w:val="22"/>
        </w:rPr>
      </w:pPr>
      <w:r w:rsidRPr="003D45F6">
        <w:rPr>
          <w:rFonts w:asciiTheme="minorHAnsi" w:hAnsiTheme="minorHAnsi" w:cs="Arial"/>
          <w:b/>
          <w:sz w:val="22"/>
          <w:szCs w:val="22"/>
        </w:rPr>
        <w:t>Forma składania wniosków określona w tym punkcie Regulaminu obowiązuje także przy składaniu każdej poprawionej wersji wniosku o dofinansowanie.</w:t>
      </w:r>
    </w:p>
    <w:p w14:paraId="2CCCA535" w14:textId="77777777" w:rsidR="00E131E3" w:rsidRPr="003D45F6" w:rsidRDefault="00E131E3" w:rsidP="00B0439A">
      <w:pPr>
        <w:autoSpaceDE w:val="0"/>
        <w:autoSpaceDN w:val="0"/>
        <w:spacing w:before="100"/>
        <w:jc w:val="both"/>
        <w:rPr>
          <w:rFonts w:asciiTheme="minorHAnsi" w:hAnsiTheme="minorHAnsi" w:cs="Arial"/>
          <w:sz w:val="22"/>
          <w:szCs w:val="22"/>
        </w:rPr>
      </w:pPr>
    </w:p>
    <w:p w14:paraId="41EAB4FA" w14:textId="77777777" w:rsidR="006B540D" w:rsidRPr="003D45F6" w:rsidRDefault="00E131E3" w:rsidP="00B0439A">
      <w:pPr>
        <w:autoSpaceDE w:val="0"/>
        <w:autoSpaceDN w:val="0"/>
        <w:adjustRightInd w:val="0"/>
        <w:jc w:val="both"/>
        <w:rPr>
          <w:rFonts w:asciiTheme="minorHAnsi" w:hAnsiTheme="minorHAnsi" w:cs="Arial"/>
          <w:b/>
          <w:bCs/>
          <w:sz w:val="22"/>
          <w:szCs w:val="22"/>
          <w:highlight w:val="yellow"/>
        </w:rPr>
      </w:pPr>
      <w:r w:rsidRPr="003D45F6">
        <w:rPr>
          <w:rFonts w:asciiTheme="minorHAnsi" w:hAnsiTheme="minorHAnsi" w:cs="Arial"/>
          <w:sz w:val="22"/>
          <w:szCs w:val="22"/>
        </w:rPr>
        <w:t>W przypadku ewentualnych problemów z Generatorem, DIP zastrzega sobie możliwość wydłużenia terminu składania wniosków lub złożenia ich w innej formie niż wyżej opisana. Decyzja w powyższej kwestii zostanie przedstawiona w formie komunikatu we wszystkich miejscach, gdzie opublikowano ogłoszenie.</w:t>
      </w:r>
    </w:p>
    <w:p w14:paraId="642DA2AD" w14:textId="77777777" w:rsidR="00F2790E" w:rsidRPr="003D45F6" w:rsidRDefault="00F2790E" w:rsidP="00B173B3">
      <w:pPr>
        <w:autoSpaceDE w:val="0"/>
        <w:contextualSpacing/>
        <w:rPr>
          <w:rFonts w:asciiTheme="minorHAnsi" w:hAnsiTheme="minorHAnsi"/>
          <w:sz w:val="22"/>
          <w:szCs w:val="22"/>
        </w:rPr>
      </w:pPr>
    </w:p>
    <w:p w14:paraId="45C6A81B" w14:textId="77777777" w:rsidR="00F2790E" w:rsidRPr="003D45F6"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3D45F6">
        <w:rPr>
          <w:rFonts w:asciiTheme="minorHAnsi" w:hAnsiTheme="minorHAnsi"/>
          <w:b/>
          <w:sz w:val="22"/>
          <w:szCs w:val="22"/>
        </w:rPr>
        <w:t>Zasady wyboru projektów</w:t>
      </w:r>
    </w:p>
    <w:p w14:paraId="712BE4CE" w14:textId="77777777" w:rsidR="00F2790E" w:rsidRPr="003D45F6" w:rsidRDefault="00F2790E" w:rsidP="00630C48">
      <w:pPr>
        <w:autoSpaceDE w:val="0"/>
        <w:ind w:left="284"/>
        <w:contextualSpacing/>
        <w:rPr>
          <w:rFonts w:asciiTheme="minorHAnsi" w:hAnsiTheme="minorHAnsi" w:cs="Calibri"/>
          <w:b/>
          <w:bCs/>
          <w:sz w:val="22"/>
          <w:szCs w:val="22"/>
        </w:rPr>
      </w:pPr>
    </w:p>
    <w:p w14:paraId="3BF59A3D" w14:textId="77777777" w:rsidR="00440B2D" w:rsidRPr="003D45F6" w:rsidRDefault="00440B2D" w:rsidP="00B0439A">
      <w:pPr>
        <w:jc w:val="both"/>
        <w:rPr>
          <w:rFonts w:asciiTheme="minorHAnsi" w:hAnsiTheme="minorHAnsi"/>
          <w:sz w:val="22"/>
          <w:szCs w:val="22"/>
        </w:rPr>
      </w:pPr>
      <w:r w:rsidRPr="003D45F6">
        <w:rPr>
          <w:rFonts w:asciiTheme="minorHAnsi" w:hAnsiTheme="minorHAnsi"/>
          <w:sz w:val="22"/>
          <w:szCs w:val="22"/>
        </w:rPr>
        <w:t>Konkurs nie został podzielony na rundy, o których mowa w art. 39 ust. 3 ustawy dnia 11 lipca 2014 r.</w:t>
      </w:r>
      <w:r w:rsidR="00B0439A">
        <w:rPr>
          <w:rFonts w:asciiTheme="minorHAnsi" w:hAnsiTheme="minorHAnsi"/>
          <w:sz w:val="22"/>
          <w:szCs w:val="22"/>
        </w:rPr>
        <w:br/>
      </w:r>
      <w:r w:rsidRPr="003D45F6">
        <w:rPr>
          <w:rFonts w:asciiTheme="minorHAnsi" w:hAnsiTheme="minorHAnsi"/>
          <w:sz w:val="22"/>
          <w:szCs w:val="22"/>
        </w:rPr>
        <w:t>o zasadach realizacji programów w zakresie polityki spójności finansowanych w perspektywie finansowej 2014-2020.</w:t>
      </w:r>
    </w:p>
    <w:p w14:paraId="582AE31C" w14:textId="77777777" w:rsidR="00440B2D" w:rsidRPr="003D45F6" w:rsidRDefault="00440B2D" w:rsidP="00440B2D">
      <w:pPr>
        <w:autoSpaceDE w:val="0"/>
        <w:ind w:left="284"/>
        <w:contextualSpacing/>
        <w:rPr>
          <w:rFonts w:asciiTheme="minorHAnsi" w:hAnsiTheme="minorHAnsi" w:cs="Calibri"/>
          <w:b/>
          <w:bCs/>
          <w:sz w:val="22"/>
          <w:szCs w:val="22"/>
        </w:rPr>
      </w:pPr>
    </w:p>
    <w:p w14:paraId="005797EC" w14:textId="77777777" w:rsidR="00F2790E" w:rsidRPr="003D45F6" w:rsidRDefault="00487CF3" w:rsidP="00440B2D">
      <w:pPr>
        <w:autoSpaceDE w:val="0"/>
        <w:rPr>
          <w:rFonts w:asciiTheme="minorHAnsi" w:hAnsiTheme="minorHAnsi"/>
          <w:sz w:val="22"/>
          <w:szCs w:val="22"/>
        </w:rPr>
      </w:pPr>
      <w:r w:rsidRPr="003D45F6">
        <w:rPr>
          <w:rFonts w:asciiTheme="minorHAnsi" w:hAnsiTheme="minorHAnsi"/>
          <w:sz w:val="22"/>
          <w:szCs w:val="22"/>
        </w:rPr>
        <w:t xml:space="preserve">Szczegółowe </w:t>
      </w:r>
      <w:r w:rsidR="00F2790E" w:rsidRPr="003D45F6">
        <w:rPr>
          <w:rFonts w:asciiTheme="minorHAnsi" w:hAnsiTheme="minorHAnsi"/>
          <w:sz w:val="22"/>
          <w:szCs w:val="22"/>
        </w:rPr>
        <w:t>informacje na temat zasad wyboru projektów znajdują się w Regulaminie Konkursu.</w:t>
      </w:r>
    </w:p>
    <w:p w14:paraId="3B6BD7AE" w14:textId="77777777" w:rsidR="00F2790E" w:rsidRPr="003D45F6" w:rsidRDefault="00F2790E" w:rsidP="00440B2D">
      <w:pPr>
        <w:autoSpaceDE w:val="0"/>
        <w:ind w:left="284"/>
        <w:contextualSpacing/>
        <w:rPr>
          <w:rFonts w:asciiTheme="minorHAnsi" w:hAnsiTheme="minorHAnsi"/>
          <w:b/>
          <w:sz w:val="22"/>
          <w:szCs w:val="22"/>
        </w:rPr>
      </w:pPr>
    </w:p>
    <w:p w14:paraId="6DE1999D" w14:textId="77777777" w:rsidR="00B341CE" w:rsidRDefault="00B341CE" w:rsidP="00661D1B">
      <w:pPr>
        <w:autoSpaceDE w:val="0"/>
        <w:contextualSpacing/>
        <w:rPr>
          <w:rFonts w:asciiTheme="minorHAnsi" w:hAnsiTheme="minorHAnsi"/>
          <w:b/>
          <w:sz w:val="22"/>
          <w:szCs w:val="22"/>
        </w:rPr>
      </w:pPr>
    </w:p>
    <w:p w14:paraId="02CF1845" w14:textId="77777777" w:rsidR="00B341CE" w:rsidRPr="003D45F6" w:rsidRDefault="00B341CE" w:rsidP="00440B2D">
      <w:pPr>
        <w:autoSpaceDE w:val="0"/>
        <w:ind w:left="284"/>
        <w:contextualSpacing/>
        <w:rPr>
          <w:rFonts w:asciiTheme="minorHAnsi" w:hAnsiTheme="minorHAnsi"/>
          <w:b/>
          <w:sz w:val="22"/>
          <w:szCs w:val="22"/>
        </w:rPr>
      </w:pPr>
    </w:p>
    <w:p w14:paraId="5DE2C8D6" w14:textId="77777777" w:rsidR="00F2790E" w:rsidRPr="003D45F6"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3D45F6">
        <w:rPr>
          <w:rFonts w:asciiTheme="minorHAnsi" w:hAnsiTheme="minorHAnsi" w:cs="Calibri"/>
          <w:b/>
          <w:bCs/>
          <w:sz w:val="22"/>
          <w:szCs w:val="22"/>
        </w:rPr>
        <w:t xml:space="preserve">Termin </w:t>
      </w:r>
      <w:r w:rsidR="00C35581" w:rsidRPr="003D45F6">
        <w:rPr>
          <w:rFonts w:asciiTheme="minorHAnsi" w:hAnsiTheme="minorHAnsi" w:cs="Calibri"/>
          <w:b/>
          <w:bCs/>
          <w:sz w:val="22"/>
          <w:szCs w:val="22"/>
        </w:rPr>
        <w:t>rozstrzygnięcia konkursu</w:t>
      </w:r>
    </w:p>
    <w:p w14:paraId="603F954E" w14:textId="77777777" w:rsidR="00F2790E" w:rsidRPr="003D45F6" w:rsidRDefault="00F2790E" w:rsidP="00547FC0">
      <w:pPr>
        <w:autoSpaceDE w:val="0"/>
        <w:contextualSpacing/>
        <w:jc w:val="both"/>
        <w:rPr>
          <w:rFonts w:asciiTheme="minorHAnsi" w:hAnsiTheme="minorHAnsi"/>
          <w:b/>
          <w:sz w:val="22"/>
          <w:szCs w:val="22"/>
        </w:rPr>
      </w:pPr>
    </w:p>
    <w:p w14:paraId="024FC0D5" w14:textId="77777777" w:rsidR="00CD302B" w:rsidRDefault="00CD302B" w:rsidP="00CD302B">
      <w:pPr>
        <w:autoSpaceDE w:val="0"/>
        <w:spacing w:line="276" w:lineRule="auto"/>
        <w:jc w:val="both"/>
        <w:rPr>
          <w:rFonts w:ascii="Calibri" w:hAnsi="Calibri" w:cs="Calibri"/>
          <w:sz w:val="22"/>
          <w:szCs w:val="22"/>
        </w:rPr>
      </w:pPr>
      <w:r w:rsidRPr="00547FC0">
        <w:rPr>
          <w:rFonts w:ascii="Calibri" w:hAnsi="Calibri" w:cs="Calibri"/>
          <w:sz w:val="22"/>
          <w:szCs w:val="22"/>
        </w:rPr>
        <w:t>Rozstrzygnięcie konkursu nastąpi po zakończeniu procedury oceny formalnej, merytoryczne</w:t>
      </w:r>
      <w:r>
        <w:rPr>
          <w:rFonts w:ascii="Calibri" w:hAnsi="Calibri" w:cs="Calibri"/>
          <w:sz w:val="22"/>
          <w:szCs w:val="22"/>
        </w:rPr>
        <w:t xml:space="preserve">j oraz strategicznej ZIT </w:t>
      </w:r>
      <w:r w:rsidRPr="00547FC0">
        <w:rPr>
          <w:rFonts w:ascii="Calibri" w:hAnsi="Calibri" w:cs="Calibri"/>
          <w:sz w:val="22"/>
          <w:szCs w:val="22"/>
        </w:rPr>
        <w:t>wszystkich wniosków o dofinansowanie.</w:t>
      </w:r>
    </w:p>
    <w:p w14:paraId="48A569A5" w14:textId="77777777" w:rsidR="00CD302B" w:rsidRPr="00547FC0" w:rsidRDefault="00CD302B" w:rsidP="00CD302B">
      <w:pPr>
        <w:autoSpaceDE w:val="0"/>
        <w:spacing w:line="276" w:lineRule="auto"/>
        <w:jc w:val="both"/>
        <w:rPr>
          <w:rFonts w:ascii="Calibri" w:hAnsi="Calibri" w:cs="Calibri"/>
          <w:sz w:val="22"/>
          <w:szCs w:val="22"/>
        </w:rPr>
      </w:pPr>
    </w:p>
    <w:p w14:paraId="0CD2B69D" w14:textId="77777777" w:rsidR="00CD302B" w:rsidRDefault="00CD302B" w:rsidP="00CD302B">
      <w:pPr>
        <w:autoSpaceDE w:val="0"/>
        <w:spacing w:line="276" w:lineRule="auto"/>
        <w:jc w:val="both"/>
        <w:rPr>
          <w:rFonts w:ascii="Calibri" w:hAnsi="Calibri" w:cs="Calibri"/>
          <w:sz w:val="22"/>
          <w:szCs w:val="22"/>
        </w:rPr>
      </w:pPr>
      <w:r w:rsidRPr="00547FC0">
        <w:rPr>
          <w:rFonts w:ascii="Calibri" w:hAnsi="Calibri" w:cs="Calibri"/>
          <w:sz w:val="22"/>
          <w:szCs w:val="22"/>
        </w:rPr>
        <w:t>Wyniki rozstrzygnięcia konkursu zostaną opublikowane na stronie internetowej DIP (</w:t>
      </w:r>
      <w:hyperlink r:id="rId10" w:history="1">
        <w:r w:rsidRPr="00B76AEE">
          <w:rPr>
            <w:rStyle w:val="Hipercze"/>
            <w:rFonts w:ascii="Calibri" w:hAnsi="Calibri" w:cs="Calibri"/>
            <w:sz w:val="22"/>
            <w:szCs w:val="22"/>
          </w:rPr>
          <w:t>www.dip.dolnyslask.pl</w:t>
        </w:r>
      </w:hyperlink>
      <w:r w:rsidRPr="00547FC0">
        <w:rPr>
          <w:rFonts w:ascii="Calibri" w:hAnsi="Calibri" w:cs="Calibri"/>
          <w:sz w:val="22"/>
          <w:szCs w:val="22"/>
        </w:rPr>
        <w:t>)</w:t>
      </w:r>
      <w:r>
        <w:rPr>
          <w:rFonts w:ascii="Calibri" w:hAnsi="Calibri" w:cs="Calibri"/>
          <w:sz w:val="22"/>
          <w:szCs w:val="22"/>
        </w:rPr>
        <w:t xml:space="preserve">, stronie internetowej ZIT </w:t>
      </w:r>
      <w:proofErr w:type="spellStart"/>
      <w:r>
        <w:rPr>
          <w:rFonts w:ascii="Calibri" w:hAnsi="Calibri" w:cs="Calibri"/>
          <w:sz w:val="22"/>
          <w:szCs w:val="22"/>
        </w:rPr>
        <w:t>WrOF</w:t>
      </w:r>
      <w:proofErr w:type="spellEnd"/>
      <w:r>
        <w:rPr>
          <w:rFonts w:ascii="Calibri" w:hAnsi="Calibri" w:cs="Calibri"/>
          <w:sz w:val="22"/>
          <w:szCs w:val="22"/>
        </w:rPr>
        <w:t xml:space="preserve"> (</w:t>
      </w:r>
      <w:hyperlink r:id="rId11" w:history="1">
        <w:r w:rsidRPr="00B76AEE">
          <w:rPr>
            <w:rStyle w:val="Hipercze"/>
            <w:rFonts w:ascii="Calibri" w:hAnsi="Calibri" w:cs="Calibri"/>
            <w:sz w:val="22"/>
            <w:szCs w:val="22"/>
          </w:rPr>
          <w:t>www.zitwrof.pl</w:t>
        </w:r>
      </w:hyperlink>
      <w:r>
        <w:rPr>
          <w:rFonts w:ascii="Calibri" w:hAnsi="Calibri" w:cs="Calibri"/>
          <w:sz w:val="22"/>
          <w:szCs w:val="22"/>
        </w:rPr>
        <w:t xml:space="preserve">) </w:t>
      </w:r>
      <w:r w:rsidRPr="00547FC0">
        <w:rPr>
          <w:rFonts w:ascii="Calibri" w:hAnsi="Calibri" w:cs="Calibri"/>
          <w:sz w:val="22"/>
          <w:szCs w:val="22"/>
        </w:rPr>
        <w:t xml:space="preserve"> oraz na portalu Funduszy Europejskich (</w:t>
      </w:r>
      <w:hyperlink r:id="rId12" w:history="1">
        <w:r w:rsidRPr="00547FC0">
          <w:rPr>
            <w:rStyle w:val="Hipercze"/>
            <w:rFonts w:ascii="Calibri" w:hAnsi="Calibri" w:cs="Calibri"/>
            <w:sz w:val="22"/>
            <w:szCs w:val="22"/>
          </w:rPr>
          <w:t>www.funduszeeuropejskie.gov.pl</w:t>
        </w:r>
      </w:hyperlink>
      <w:r w:rsidRPr="00547FC0">
        <w:rPr>
          <w:rFonts w:ascii="Calibri" w:hAnsi="Calibri" w:cs="Calibri"/>
          <w:sz w:val="22"/>
          <w:szCs w:val="22"/>
        </w:rPr>
        <w:t>) jako lista</w:t>
      </w:r>
      <w:r>
        <w:rPr>
          <w:rFonts w:ascii="Calibri" w:hAnsi="Calibri" w:cs="Calibri"/>
          <w:sz w:val="22"/>
          <w:szCs w:val="22"/>
        </w:rPr>
        <w:t>/listy</w:t>
      </w:r>
      <w:r w:rsidRPr="00547FC0">
        <w:rPr>
          <w:rFonts w:ascii="Calibri" w:hAnsi="Calibri" w:cs="Calibri"/>
          <w:sz w:val="22"/>
          <w:szCs w:val="22"/>
        </w:rPr>
        <w:t xml:space="preserve"> projektów, które uzyskały wymaganą liczbę punktów z wyróżnieniem projektów wybranych do dofinansowania. Każdy Wnioskodawca zostaje powiadomiony pisemnie o zakończeniu oceny jego projektu.</w:t>
      </w:r>
    </w:p>
    <w:p w14:paraId="0AB45D16" w14:textId="77777777" w:rsidR="00547FC0" w:rsidRPr="003D45F6" w:rsidRDefault="00547FC0" w:rsidP="00B0439A">
      <w:pPr>
        <w:autoSpaceDE w:val="0"/>
        <w:jc w:val="both"/>
        <w:rPr>
          <w:rFonts w:asciiTheme="minorHAnsi" w:hAnsiTheme="minorHAnsi" w:cs="Calibri"/>
          <w:sz w:val="22"/>
          <w:szCs w:val="22"/>
        </w:rPr>
      </w:pPr>
    </w:p>
    <w:p w14:paraId="4463C35F" w14:textId="55F8363B" w:rsidR="00547FC0" w:rsidRPr="003D45F6" w:rsidRDefault="00547FC0" w:rsidP="00B0439A">
      <w:pPr>
        <w:autoSpaceDE w:val="0"/>
        <w:jc w:val="both"/>
        <w:rPr>
          <w:rFonts w:asciiTheme="minorHAnsi" w:hAnsiTheme="minorHAnsi" w:cs="Calibri"/>
          <w:b/>
          <w:sz w:val="22"/>
          <w:szCs w:val="22"/>
        </w:rPr>
      </w:pPr>
      <w:r w:rsidRPr="003D45F6">
        <w:rPr>
          <w:rFonts w:asciiTheme="minorHAnsi" w:hAnsiTheme="minorHAnsi" w:cs="Calibri"/>
          <w:sz w:val="22"/>
          <w:szCs w:val="22"/>
        </w:rPr>
        <w:t xml:space="preserve">Orientacyjny termin rozstrzygnięcia konkursu to </w:t>
      </w:r>
      <w:r w:rsidR="00EB2231">
        <w:rPr>
          <w:rFonts w:asciiTheme="minorHAnsi" w:hAnsiTheme="minorHAnsi" w:cs="Calibri"/>
          <w:b/>
          <w:sz w:val="22"/>
          <w:szCs w:val="22"/>
        </w:rPr>
        <w:t xml:space="preserve">lipiec </w:t>
      </w:r>
      <w:r w:rsidR="00900C7C">
        <w:rPr>
          <w:rFonts w:asciiTheme="minorHAnsi" w:hAnsiTheme="minorHAnsi" w:cs="Calibri"/>
          <w:b/>
          <w:sz w:val="22"/>
          <w:szCs w:val="22"/>
        </w:rPr>
        <w:t>2019</w:t>
      </w:r>
      <w:r w:rsidRPr="003D45F6">
        <w:rPr>
          <w:rFonts w:asciiTheme="minorHAnsi" w:hAnsiTheme="minorHAnsi" w:cs="Calibri"/>
          <w:b/>
          <w:sz w:val="22"/>
          <w:szCs w:val="22"/>
        </w:rPr>
        <w:t xml:space="preserve"> r.</w:t>
      </w:r>
    </w:p>
    <w:p w14:paraId="424AFE0F" w14:textId="77777777" w:rsidR="00547FC0" w:rsidRPr="003D45F6" w:rsidRDefault="00547FC0" w:rsidP="00B0439A">
      <w:pPr>
        <w:autoSpaceDE w:val="0"/>
        <w:jc w:val="both"/>
        <w:rPr>
          <w:rFonts w:asciiTheme="minorHAnsi" w:hAnsiTheme="minorHAnsi" w:cs="Calibri"/>
          <w:sz w:val="22"/>
          <w:szCs w:val="22"/>
        </w:rPr>
      </w:pPr>
    </w:p>
    <w:p w14:paraId="52016A87" w14:textId="77777777" w:rsidR="00547FC0" w:rsidRPr="003D45F6" w:rsidRDefault="00547FC0" w:rsidP="00B0439A">
      <w:pPr>
        <w:autoSpaceDE w:val="0"/>
        <w:jc w:val="both"/>
        <w:rPr>
          <w:rFonts w:asciiTheme="minorHAnsi" w:hAnsiTheme="minorHAnsi" w:cs="Calibri"/>
          <w:sz w:val="22"/>
          <w:szCs w:val="22"/>
        </w:rPr>
      </w:pPr>
      <w:r w:rsidRPr="003D45F6">
        <w:rPr>
          <w:rFonts w:asciiTheme="minorHAnsi" w:hAnsiTheme="minorHAnsi" w:cs="Calibri"/>
          <w:sz w:val="22"/>
          <w:szCs w:val="22"/>
        </w:rPr>
        <w:t>IOK zastrzega sobie zmianę terminu rozstrzygnięcia konkursu.</w:t>
      </w:r>
    </w:p>
    <w:p w14:paraId="1B609829" w14:textId="77777777" w:rsidR="00F2790E" w:rsidRPr="003D45F6" w:rsidRDefault="00F2790E" w:rsidP="00440B2D">
      <w:pPr>
        <w:autoSpaceDE w:val="0"/>
        <w:spacing w:line="276" w:lineRule="auto"/>
        <w:rPr>
          <w:rFonts w:asciiTheme="minorHAnsi" w:hAnsiTheme="minorHAnsi"/>
          <w:sz w:val="22"/>
          <w:szCs w:val="22"/>
        </w:rPr>
      </w:pPr>
    </w:p>
    <w:p w14:paraId="63BA0B93" w14:textId="77777777" w:rsidR="00F2790E" w:rsidRPr="003D45F6" w:rsidRDefault="00F2790E" w:rsidP="00440B2D">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3D45F6">
        <w:rPr>
          <w:rFonts w:asciiTheme="minorHAnsi" w:hAnsiTheme="minorHAnsi" w:cs="Calibri"/>
          <w:b/>
          <w:sz w:val="22"/>
          <w:szCs w:val="22"/>
        </w:rPr>
        <w:t xml:space="preserve">Informacja o środkach odwoławczych przysługujących Wnioskodawcy </w:t>
      </w:r>
    </w:p>
    <w:p w14:paraId="735AE675" w14:textId="77777777" w:rsidR="00F2790E" w:rsidRPr="003D45F6" w:rsidRDefault="00F2790E" w:rsidP="00B0439A">
      <w:pPr>
        <w:autoSpaceDE w:val="0"/>
        <w:autoSpaceDN w:val="0"/>
        <w:adjustRightInd w:val="0"/>
        <w:jc w:val="both"/>
        <w:rPr>
          <w:rFonts w:asciiTheme="minorHAnsi" w:hAnsiTheme="minorHAnsi"/>
          <w:sz w:val="22"/>
          <w:szCs w:val="22"/>
        </w:rPr>
      </w:pPr>
    </w:p>
    <w:p w14:paraId="01481177" w14:textId="77777777" w:rsidR="001F08F5" w:rsidRDefault="00FB7D49" w:rsidP="00B0439A">
      <w:pPr>
        <w:autoSpaceDE w:val="0"/>
        <w:autoSpaceDN w:val="0"/>
        <w:adjustRightInd w:val="0"/>
        <w:jc w:val="both"/>
        <w:rPr>
          <w:rFonts w:asciiTheme="minorHAnsi" w:hAnsiTheme="minorHAnsi" w:cs="Arial"/>
          <w:sz w:val="22"/>
          <w:szCs w:val="22"/>
        </w:rPr>
      </w:pPr>
      <w:r w:rsidRPr="003D45F6">
        <w:rPr>
          <w:rFonts w:asciiTheme="minorHAnsi" w:hAnsiTheme="minorHAnsi" w:cs="Calibri"/>
          <w:sz w:val="22"/>
          <w:szCs w:val="22"/>
        </w:rPr>
        <w:t>Wnioskodawcy, w przypadku negatywnej oceny jego projektu, przysługuje prawo do wniesienia protestu, zgodnie z zasadami określonymi</w:t>
      </w:r>
      <w:r w:rsidR="00A003F1" w:rsidRPr="003D45F6">
        <w:rPr>
          <w:rFonts w:asciiTheme="minorHAnsi" w:hAnsiTheme="minorHAnsi" w:cs="Calibri"/>
          <w:sz w:val="22"/>
          <w:szCs w:val="22"/>
        </w:rPr>
        <w:t xml:space="preserve"> w </w:t>
      </w:r>
      <w:r w:rsidR="00A003F1" w:rsidRPr="003D45F6">
        <w:rPr>
          <w:rFonts w:asciiTheme="minorHAnsi" w:hAnsiTheme="minorHAnsi" w:cs="Arial"/>
          <w:sz w:val="22"/>
          <w:szCs w:val="22"/>
        </w:rPr>
        <w:t>ustawie z dnia 11 lipca 2014 r. o zasadach realizacji programów w zakresie polityki spójności finansowanych w perspektywie finansowej 2014-2020</w:t>
      </w:r>
      <w:r w:rsidR="001F08F5">
        <w:rPr>
          <w:rFonts w:asciiTheme="minorHAnsi" w:hAnsiTheme="minorHAnsi" w:cs="Arial"/>
          <w:sz w:val="22"/>
          <w:szCs w:val="22"/>
        </w:rPr>
        <w:t>.</w:t>
      </w:r>
    </w:p>
    <w:p w14:paraId="62FEED83" w14:textId="77777777" w:rsidR="00A003F1" w:rsidRPr="003D45F6" w:rsidRDefault="00A003F1" w:rsidP="0008346C">
      <w:pPr>
        <w:autoSpaceDE w:val="0"/>
        <w:autoSpaceDN w:val="0"/>
        <w:adjustRightInd w:val="0"/>
        <w:jc w:val="both"/>
        <w:rPr>
          <w:rFonts w:asciiTheme="minorHAnsi" w:hAnsiTheme="minorHAnsi" w:cs="Calibri"/>
          <w:sz w:val="22"/>
          <w:szCs w:val="22"/>
        </w:rPr>
      </w:pPr>
    </w:p>
    <w:p w14:paraId="68EA9C4B" w14:textId="77777777" w:rsidR="00D85444" w:rsidRPr="003D45F6" w:rsidRDefault="00D85444" w:rsidP="00B0439A">
      <w:pPr>
        <w:tabs>
          <w:tab w:val="left" w:pos="284"/>
        </w:tabs>
        <w:autoSpaceDE w:val="0"/>
        <w:spacing w:line="276" w:lineRule="auto"/>
        <w:jc w:val="both"/>
        <w:rPr>
          <w:rFonts w:asciiTheme="minorHAnsi" w:hAnsiTheme="minorHAnsi" w:cs="Calibri"/>
          <w:sz w:val="22"/>
          <w:szCs w:val="22"/>
        </w:rPr>
      </w:pPr>
      <w:r w:rsidRPr="003D45F6">
        <w:rPr>
          <w:rFonts w:asciiTheme="minorHAnsi" w:hAnsiTheme="minorHAnsi" w:cs="Calibri"/>
          <w:sz w:val="22"/>
          <w:szCs w:val="22"/>
        </w:rPr>
        <w:t>Szczegółowe informacje na temat procedury odwoławczej znajdują się w Regulaminie Konkursu.</w:t>
      </w:r>
    </w:p>
    <w:p w14:paraId="0B7AE40F" w14:textId="77777777" w:rsidR="00F2790E" w:rsidRPr="003D45F6" w:rsidRDefault="00F2790E" w:rsidP="00440B2D">
      <w:pPr>
        <w:tabs>
          <w:tab w:val="left" w:pos="284"/>
        </w:tabs>
        <w:autoSpaceDE w:val="0"/>
        <w:spacing w:line="276" w:lineRule="auto"/>
        <w:rPr>
          <w:rFonts w:asciiTheme="minorHAnsi" w:hAnsiTheme="minorHAnsi" w:cs="Calibri"/>
          <w:sz w:val="22"/>
          <w:szCs w:val="22"/>
        </w:rPr>
      </w:pPr>
    </w:p>
    <w:p w14:paraId="048BBBC4" w14:textId="77777777" w:rsidR="00D85444" w:rsidRPr="003D45F6" w:rsidRDefault="00D85444" w:rsidP="00440B2D">
      <w:pPr>
        <w:tabs>
          <w:tab w:val="left" w:pos="284"/>
        </w:tabs>
        <w:autoSpaceDE w:val="0"/>
        <w:spacing w:line="276" w:lineRule="auto"/>
        <w:rPr>
          <w:rFonts w:asciiTheme="minorHAnsi" w:hAnsiTheme="minorHAnsi" w:cs="Calibri"/>
          <w:sz w:val="22"/>
          <w:szCs w:val="22"/>
        </w:rPr>
      </w:pPr>
    </w:p>
    <w:p w14:paraId="7FAEF709" w14:textId="77777777" w:rsidR="00F2790E" w:rsidRPr="003D45F6" w:rsidRDefault="00F2790E" w:rsidP="00440B2D">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3D45F6">
        <w:rPr>
          <w:rFonts w:asciiTheme="minorHAnsi" w:hAnsiTheme="minorHAnsi" w:cs="Calibri"/>
          <w:b/>
          <w:sz w:val="22"/>
          <w:szCs w:val="22"/>
        </w:rPr>
        <w:t>Dokumentacja konkursowa</w:t>
      </w:r>
    </w:p>
    <w:p w14:paraId="7648143E" w14:textId="77777777" w:rsidR="00F2790E" w:rsidRPr="003D45F6" w:rsidRDefault="00F2790E" w:rsidP="00440B2D">
      <w:pPr>
        <w:tabs>
          <w:tab w:val="left" w:pos="284"/>
        </w:tabs>
        <w:autoSpaceDE w:val="0"/>
        <w:rPr>
          <w:rFonts w:asciiTheme="minorHAnsi" w:hAnsiTheme="minorHAnsi" w:cs="Calibri"/>
          <w:sz w:val="22"/>
          <w:szCs w:val="22"/>
        </w:rPr>
      </w:pPr>
    </w:p>
    <w:p w14:paraId="463D9804" w14:textId="18395759" w:rsidR="00182069" w:rsidRPr="00EA6A3E" w:rsidRDefault="00182069" w:rsidP="00D47A9E">
      <w:pPr>
        <w:autoSpaceDE w:val="0"/>
        <w:jc w:val="both"/>
        <w:rPr>
          <w:rStyle w:val="Hipercze"/>
          <w:rFonts w:asciiTheme="minorHAnsi" w:eastAsiaTheme="minorHAnsi" w:hAnsiTheme="minorHAnsi" w:cstheme="minorBidi"/>
          <w:bCs/>
          <w:color w:val="auto"/>
          <w:sz w:val="22"/>
          <w:szCs w:val="22"/>
          <w:u w:val="none"/>
          <w:lang w:eastAsia="en-US"/>
        </w:rPr>
      </w:pPr>
      <w:r w:rsidRPr="00EA6A3E">
        <w:rPr>
          <w:rFonts w:asciiTheme="minorHAnsi" w:hAnsiTheme="minorHAnsi" w:cs="Calibri"/>
          <w:sz w:val="22"/>
          <w:szCs w:val="22"/>
        </w:rPr>
        <w:t xml:space="preserve">Regulamin Konkursu wraz z załącznikami (pełna dokumentacja) do </w:t>
      </w:r>
      <w:r w:rsidR="00B26D23" w:rsidRPr="00EA6A3E">
        <w:rPr>
          <w:rFonts w:asciiTheme="minorHAnsi" w:eastAsiaTheme="minorHAnsi" w:hAnsiTheme="minorHAnsi" w:cstheme="minorBidi"/>
          <w:bCs/>
          <w:sz w:val="22"/>
          <w:szCs w:val="22"/>
          <w:lang w:eastAsia="en-US"/>
        </w:rPr>
        <w:t>Oś priorytetowa</w:t>
      </w:r>
      <w:r w:rsidR="00EA6A3E" w:rsidRPr="00EA6A3E">
        <w:rPr>
          <w:rFonts w:asciiTheme="minorHAnsi" w:eastAsiaTheme="minorHAnsi" w:hAnsiTheme="minorHAnsi" w:cstheme="minorBidi"/>
          <w:bCs/>
          <w:sz w:val="22"/>
          <w:szCs w:val="22"/>
          <w:lang w:eastAsia="en-US"/>
        </w:rPr>
        <w:t xml:space="preserve"> 1 Przedsiębiorstwa i innowacje, </w:t>
      </w:r>
      <w:r w:rsidR="00EA6A3E">
        <w:rPr>
          <w:rFonts w:asciiTheme="minorHAnsi" w:hAnsiTheme="minorHAnsi"/>
          <w:sz w:val="22"/>
          <w:szCs w:val="22"/>
        </w:rPr>
        <w:t>Działanie</w:t>
      </w:r>
      <w:r w:rsidR="00EA6A3E" w:rsidRPr="00EA6A3E">
        <w:rPr>
          <w:rFonts w:asciiTheme="minorHAnsi" w:hAnsiTheme="minorHAnsi"/>
          <w:sz w:val="22"/>
          <w:szCs w:val="22"/>
        </w:rPr>
        <w:t xml:space="preserve"> 1.2</w:t>
      </w:r>
      <w:r w:rsidR="00EA6A3E" w:rsidRPr="00EA6A3E">
        <w:rPr>
          <w:rFonts w:asciiTheme="minorHAnsi" w:hAnsiTheme="minorHAnsi" w:cs="Arial"/>
          <w:sz w:val="22"/>
          <w:szCs w:val="22"/>
        </w:rPr>
        <w:t xml:space="preserve"> Innowacyjne przedsiębiorstwa, </w:t>
      </w:r>
      <w:r w:rsidR="00EA6A3E">
        <w:rPr>
          <w:rFonts w:asciiTheme="minorHAnsi" w:hAnsiTheme="minorHAnsi" w:cs="Arial"/>
          <w:sz w:val="22"/>
          <w:szCs w:val="22"/>
        </w:rPr>
        <w:t>Poddziałanie</w:t>
      </w:r>
      <w:r w:rsidR="00EA6A3E" w:rsidRPr="00EA6A3E">
        <w:rPr>
          <w:rFonts w:asciiTheme="minorHAnsi" w:hAnsiTheme="minorHAnsi" w:cs="Arial"/>
          <w:sz w:val="22"/>
          <w:szCs w:val="22"/>
        </w:rPr>
        <w:t xml:space="preserve"> nr 1.2.2 Innowacyjne przedsiębiorstwa – ZIT </w:t>
      </w:r>
      <w:proofErr w:type="spellStart"/>
      <w:r w:rsidR="00EA6A3E" w:rsidRPr="00EA6A3E">
        <w:rPr>
          <w:rFonts w:asciiTheme="minorHAnsi" w:hAnsiTheme="minorHAnsi" w:cs="Arial"/>
          <w:sz w:val="22"/>
          <w:szCs w:val="22"/>
        </w:rPr>
        <w:t>W</w:t>
      </w:r>
      <w:r w:rsidR="00247A2F">
        <w:rPr>
          <w:rFonts w:asciiTheme="minorHAnsi" w:hAnsiTheme="minorHAnsi" w:cs="Arial"/>
          <w:sz w:val="22"/>
          <w:szCs w:val="22"/>
        </w:rPr>
        <w:t>r</w:t>
      </w:r>
      <w:r w:rsidR="00EA6A3E" w:rsidRPr="00EA6A3E">
        <w:rPr>
          <w:rFonts w:asciiTheme="minorHAnsi" w:hAnsiTheme="minorHAnsi" w:cs="Arial"/>
          <w:sz w:val="22"/>
          <w:szCs w:val="22"/>
        </w:rPr>
        <w:t>OF</w:t>
      </w:r>
      <w:proofErr w:type="spellEnd"/>
      <w:r w:rsidR="00EA6A3E" w:rsidRPr="00EA6A3E">
        <w:rPr>
          <w:rFonts w:asciiTheme="minorHAnsi" w:hAnsiTheme="minorHAnsi" w:cs="Arial"/>
          <w:sz w:val="22"/>
          <w:szCs w:val="22"/>
        </w:rPr>
        <w:t xml:space="preserve">, Schemat </w:t>
      </w:r>
      <w:r w:rsidR="00EA6A3E" w:rsidRPr="00EA6A3E">
        <w:rPr>
          <w:rFonts w:asciiTheme="minorHAnsi" w:hAnsiTheme="minorHAnsi"/>
          <w:sz w:val="22"/>
          <w:szCs w:val="22"/>
        </w:rPr>
        <w:t xml:space="preserve">1.2 A Wsparcie dla przedsiębiorstw chcących rozpocząć lub rozwinąć działalność B+R znajduje się na stronie internetowej </w:t>
      </w:r>
      <w:r w:rsidR="00EA6A3E" w:rsidRPr="00EA6A3E">
        <w:rPr>
          <w:rFonts w:asciiTheme="minorHAnsi" w:hAnsiTheme="minorHAnsi" w:cs="Calibri"/>
          <w:sz w:val="22"/>
          <w:szCs w:val="22"/>
        </w:rPr>
        <w:t xml:space="preserve"> </w:t>
      </w:r>
      <w:hyperlink r:id="rId13" w:history="1">
        <w:r w:rsidR="00EA6A3E" w:rsidRPr="00EA6A3E">
          <w:rPr>
            <w:rStyle w:val="Hipercze"/>
            <w:rFonts w:asciiTheme="minorHAnsi" w:hAnsiTheme="minorHAnsi" w:cs="Calibri"/>
            <w:color w:val="auto"/>
            <w:sz w:val="22"/>
            <w:szCs w:val="22"/>
          </w:rPr>
          <w:t>www.dip.dolnyslask.pl</w:t>
        </w:r>
      </w:hyperlink>
      <w:r w:rsidR="00EA6A3E" w:rsidRPr="00EA6A3E">
        <w:rPr>
          <w:rStyle w:val="Hipercze"/>
          <w:rFonts w:asciiTheme="minorHAnsi" w:hAnsiTheme="minorHAnsi" w:cs="Calibri"/>
          <w:color w:val="auto"/>
          <w:sz w:val="22"/>
          <w:szCs w:val="22"/>
        </w:rPr>
        <w:t>.</w:t>
      </w:r>
    </w:p>
    <w:p w14:paraId="43FDB748" w14:textId="77777777" w:rsidR="00F2790E" w:rsidRPr="003D45F6" w:rsidRDefault="00F2790E" w:rsidP="00440B2D">
      <w:pPr>
        <w:tabs>
          <w:tab w:val="left" w:pos="284"/>
        </w:tabs>
        <w:autoSpaceDE w:val="0"/>
        <w:rPr>
          <w:rStyle w:val="Hipercze"/>
          <w:rFonts w:asciiTheme="minorHAnsi" w:hAnsiTheme="minorHAnsi" w:cs="Calibri"/>
          <w:color w:val="auto"/>
          <w:sz w:val="22"/>
          <w:szCs w:val="22"/>
          <w:u w:val="none"/>
        </w:rPr>
      </w:pPr>
    </w:p>
    <w:p w14:paraId="776D1939" w14:textId="77777777" w:rsidR="00F2790E" w:rsidRPr="003D45F6" w:rsidRDefault="00F2790E" w:rsidP="00440B2D">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3D45F6">
        <w:rPr>
          <w:rFonts w:asciiTheme="minorHAnsi" w:hAnsiTheme="minorHAnsi" w:cs="Calibri"/>
          <w:b/>
          <w:sz w:val="22"/>
          <w:szCs w:val="22"/>
        </w:rPr>
        <w:t>Kontakt</w:t>
      </w:r>
    </w:p>
    <w:p w14:paraId="2F6D9845" w14:textId="77777777" w:rsidR="00F2790E" w:rsidRPr="003D45F6" w:rsidRDefault="00F2790E" w:rsidP="00440B2D">
      <w:pPr>
        <w:autoSpaceDE w:val="0"/>
        <w:ind w:left="284"/>
        <w:contextualSpacing/>
        <w:rPr>
          <w:rFonts w:asciiTheme="minorHAnsi" w:hAnsiTheme="minorHAnsi" w:cs="Calibri"/>
          <w:b/>
          <w:sz w:val="22"/>
          <w:szCs w:val="22"/>
        </w:rPr>
      </w:pPr>
    </w:p>
    <w:p w14:paraId="1A774C96" w14:textId="77777777" w:rsidR="006F0510" w:rsidRPr="00E209F5" w:rsidRDefault="00FB7D49" w:rsidP="006F0510">
      <w:pPr>
        <w:tabs>
          <w:tab w:val="left" w:pos="284"/>
        </w:tabs>
        <w:autoSpaceDE w:val="0"/>
        <w:spacing w:after="160" w:line="276" w:lineRule="auto"/>
        <w:jc w:val="both"/>
        <w:rPr>
          <w:rFonts w:asciiTheme="minorHAnsi" w:eastAsiaTheme="minorHAnsi" w:hAnsiTheme="minorHAnsi" w:cs="Calibri"/>
          <w:sz w:val="22"/>
          <w:szCs w:val="22"/>
          <w:lang w:eastAsia="en-US"/>
        </w:rPr>
      </w:pPr>
      <w:r w:rsidRPr="00E209F5">
        <w:rPr>
          <w:rFonts w:asciiTheme="minorHAnsi" w:eastAsiaTheme="minorHAnsi" w:hAnsiTheme="minorHAnsi" w:cs="Calibri"/>
          <w:sz w:val="22"/>
          <w:szCs w:val="22"/>
          <w:lang w:eastAsia="en-US"/>
        </w:rPr>
        <w:t xml:space="preserve">Pytania dotyczące aplikowania o środki w </w:t>
      </w:r>
      <w:r w:rsidR="006F0510" w:rsidRPr="00E209F5">
        <w:rPr>
          <w:rFonts w:asciiTheme="minorHAnsi" w:eastAsiaTheme="minorHAnsi" w:hAnsiTheme="minorHAnsi" w:cs="Calibri"/>
          <w:sz w:val="22"/>
          <w:szCs w:val="22"/>
          <w:lang w:eastAsia="en-US"/>
        </w:rPr>
        <w:t>Działani</w:t>
      </w:r>
      <w:r w:rsidRPr="00E209F5">
        <w:rPr>
          <w:rFonts w:asciiTheme="minorHAnsi" w:eastAsiaTheme="minorHAnsi" w:hAnsiTheme="minorHAnsi" w:cs="Calibri"/>
          <w:sz w:val="22"/>
          <w:szCs w:val="22"/>
          <w:lang w:eastAsia="en-US"/>
        </w:rPr>
        <w:t>u</w:t>
      </w:r>
      <w:r w:rsidR="006F0510" w:rsidRPr="00E209F5">
        <w:rPr>
          <w:rFonts w:asciiTheme="minorHAnsi" w:eastAsiaTheme="minorHAnsi" w:hAnsiTheme="minorHAnsi" w:cs="Calibri"/>
          <w:sz w:val="22"/>
          <w:szCs w:val="22"/>
          <w:lang w:eastAsia="en-US"/>
        </w:rPr>
        <w:t xml:space="preserve"> 1.</w:t>
      </w:r>
      <w:r w:rsidR="00EA6A3E" w:rsidRPr="00E209F5">
        <w:rPr>
          <w:rFonts w:asciiTheme="minorHAnsi" w:eastAsiaTheme="minorHAnsi" w:hAnsiTheme="minorHAnsi" w:cs="Calibri"/>
          <w:sz w:val="22"/>
          <w:szCs w:val="22"/>
          <w:lang w:eastAsia="en-US"/>
        </w:rPr>
        <w:t>2</w:t>
      </w:r>
      <w:r w:rsidR="006F0510" w:rsidRPr="00E209F5">
        <w:rPr>
          <w:rFonts w:asciiTheme="minorHAnsi" w:eastAsiaTheme="minorHAnsi" w:hAnsiTheme="minorHAnsi" w:cs="Calibri"/>
          <w:sz w:val="22"/>
          <w:szCs w:val="22"/>
          <w:lang w:eastAsia="en-US"/>
        </w:rPr>
        <w:t xml:space="preserve">, </w:t>
      </w:r>
      <w:r w:rsidR="006F0510" w:rsidRPr="00E209F5">
        <w:rPr>
          <w:rFonts w:asciiTheme="minorHAnsi" w:hAnsiTheme="minorHAnsi"/>
          <w:sz w:val="22"/>
          <w:szCs w:val="22"/>
        </w:rPr>
        <w:t>Podziałani</w:t>
      </w:r>
      <w:r w:rsidRPr="00E209F5">
        <w:rPr>
          <w:rFonts w:asciiTheme="minorHAnsi" w:hAnsiTheme="minorHAnsi"/>
          <w:sz w:val="22"/>
          <w:szCs w:val="22"/>
        </w:rPr>
        <w:t>u</w:t>
      </w:r>
      <w:r w:rsidR="006F0510" w:rsidRPr="00E209F5">
        <w:rPr>
          <w:rFonts w:asciiTheme="minorHAnsi" w:hAnsiTheme="minorHAnsi"/>
          <w:sz w:val="22"/>
          <w:szCs w:val="22"/>
        </w:rPr>
        <w:t xml:space="preserve"> 1.</w:t>
      </w:r>
      <w:r w:rsidR="00EA6A3E" w:rsidRPr="00E209F5">
        <w:rPr>
          <w:rFonts w:asciiTheme="minorHAnsi" w:hAnsiTheme="minorHAnsi"/>
          <w:sz w:val="22"/>
          <w:szCs w:val="22"/>
        </w:rPr>
        <w:t>2.2</w:t>
      </w:r>
      <w:r w:rsidR="006F0510" w:rsidRPr="00E209F5">
        <w:rPr>
          <w:rFonts w:asciiTheme="minorHAnsi" w:hAnsiTheme="minorHAnsi"/>
          <w:sz w:val="22"/>
          <w:szCs w:val="22"/>
        </w:rPr>
        <w:t xml:space="preserve">, </w:t>
      </w:r>
      <w:r w:rsidRPr="00E209F5">
        <w:rPr>
          <w:rFonts w:asciiTheme="minorHAnsi" w:eastAsiaTheme="minorHAnsi" w:hAnsiTheme="minorHAnsi" w:cs="Calibri"/>
          <w:sz w:val="22"/>
          <w:szCs w:val="22"/>
          <w:lang w:eastAsia="en-US"/>
        </w:rPr>
        <w:t>Schemat</w:t>
      </w:r>
      <w:r w:rsidR="006F0510" w:rsidRPr="00E209F5">
        <w:rPr>
          <w:rFonts w:asciiTheme="minorHAnsi" w:eastAsiaTheme="minorHAnsi" w:hAnsiTheme="minorHAnsi" w:cs="Calibri"/>
          <w:sz w:val="22"/>
          <w:szCs w:val="22"/>
          <w:lang w:eastAsia="en-US"/>
        </w:rPr>
        <w:t xml:space="preserve"> 1.</w:t>
      </w:r>
      <w:r w:rsidR="00EA6A3E" w:rsidRPr="00E209F5">
        <w:rPr>
          <w:rFonts w:asciiTheme="minorHAnsi" w:eastAsiaTheme="minorHAnsi" w:hAnsiTheme="minorHAnsi" w:cs="Calibri"/>
          <w:sz w:val="22"/>
          <w:szCs w:val="22"/>
          <w:lang w:eastAsia="en-US"/>
        </w:rPr>
        <w:t>2</w:t>
      </w:r>
      <w:r w:rsidR="006F0510" w:rsidRPr="00E209F5">
        <w:rPr>
          <w:rFonts w:asciiTheme="minorHAnsi" w:eastAsiaTheme="minorHAnsi" w:hAnsiTheme="minorHAnsi" w:cs="Calibri"/>
          <w:sz w:val="22"/>
          <w:szCs w:val="22"/>
          <w:lang w:eastAsia="en-US"/>
        </w:rPr>
        <w:t xml:space="preserve"> </w:t>
      </w:r>
      <w:r w:rsidR="00EA6A3E" w:rsidRPr="00E209F5">
        <w:rPr>
          <w:rFonts w:asciiTheme="minorHAnsi" w:eastAsiaTheme="minorHAnsi" w:hAnsiTheme="minorHAnsi" w:cs="Calibri"/>
          <w:sz w:val="22"/>
          <w:szCs w:val="22"/>
          <w:lang w:eastAsia="en-US"/>
        </w:rPr>
        <w:t>A</w:t>
      </w:r>
      <w:r w:rsidR="006F0510" w:rsidRPr="00E209F5">
        <w:rPr>
          <w:rFonts w:asciiTheme="minorHAnsi" w:eastAsiaTheme="minorHAnsi" w:hAnsiTheme="minorHAnsi" w:cs="Calibri"/>
          <w:sz w:val="22"/>
          <w:szCs w:val="22"/>
          <w:lang w:eastAsia="en-US"/>
        </w:rPr>
        <w:t xml:space="preserve"> można kierować poprzez:</w:t>
      </w:r>
    </w:p>
    <w:p w14:paraId="6DC1CED6" w14:textId="77777777" w:rsidR="006F0510" w:rsidRPr="00E209F5" w:rsidRDefault="006F0510" w:rsidP="006F0510">
      <w:pPr>
        <w:autoSpaceDE w:val="0"/>
        <w:spacing w:line="252" w:lineRule="auto"/>
        <w:ind w:left="720" w:firstLine="696"/>
        <w:contextualSpacing/>
        <w:rPr>
          <w:rFonts w:asciiTheme="minorHAnsi" w:hAnsiTheme="minorHAnsi" w:cs="Calibri"/>
          <w:b/>
          <w:bCs/>
          <w:sz w:val="22"/>
          <w:szCs w:val="22"/>
        </w:rPr>
      </w:pPr>
      <w:r w:rsidRPr="00E209F5">
        <w:rPr>
          <w:rFonts w:asciiTheme="minorHAnsi" w:hAnsiTheme="minorHAnsi" w:cs="Calibri"/>
          <w:b/>
          <w:bCs/>
          <w:sz w:val="22"/>
          <w:szCs w:val="22"/>
        </w:rPr>
        <w:t xml:space="preserve">Instytucja Organizująca Konkurs (IOK): DIP </w:t>
      </w:r>
    </w:p>
    <w:p w14:paraId="3F28D85C" w14:textId="77777777" w:rsidR="006F0510" w:rsidRPr="00E209F5" w:rsidRDefault="006F0510" w:rsidP="006F0510">
      <w:pPr>
        <w:autoSpaceDE w:val="0"/>
        <w:spacing w:line="252" w:lineRule="auto"/>
        <w:ind w:left="720" w:firstLine="696"/>
        <w:contextualSpacing/>
        <w:rPr>
          <w:rFonts w:asciiTheme="minorHAnsi" w:hAnsiTheme="minorHAnsi" w:cs="Calibri"/>
          <w:b/>
          <w:bCs/>
          <w:sz w:val="22"/>
          <w:szCs w:val="22"/>
        </w:rPr>
      </w:pPr>
    </w:p>
    <w:p w14:paraId="1D011B90" w14:textId="6AD8B777" w:rsidR="006F0510" w:rsidRPr="00E209F5" w:rsidRDefault="00C32B63" w:rsidP="00B0439A">
      <w:pPr>
        <w:numPr>
          <w:ilvl w:val="0"/>
          <w:numId w:val="2"/>
        </w:numPr>
        <w:tabs>
          <w:tab w:val="num" w:pos="249"/>
        </w:tabs>
        <w:autoSpaceDE w:val="0"/>
        <w:autoSpaceDN w:val="0"/>
        <w:adjustRightInd w:val="0"/>
        <w:spacing w:line="252" w:lineRule="auto"/>
        <w:ind w:left="284" w:hanging="249"/>
        <w:rPr>
          <w:rFonts w:asciiTheme="minorHAnsi" w:eastAsiaTheme="minorHAnsi" w:hAnsiTheme="minorHAnsi" w:cstheme="minorBidi"/>
          <w:sz w:val="22"/>
          <w:szCs w:val="22"/>
          <w:lang w:val="en-US" w:eastAsia="en-US"/>
        </w:rPr>
      </w:pPr>
      <w:r w:rsidRPr="00E209F5">
        <w:rPr>
          <w:rFonts w:asciiTheme="minorHAnsi" w:eastAsiaTheme="minorHAnsi" w:hAnsiTheme="minorHAnsi" w:cstheme="minorBidi"/>
          <w:sz w:val="22"/>
          <w:szCs w:val="22"/>
          <w:lang w:val="en-US" w:eastAsia="en-US"/>
        </w:rPr>
        <w:t>e</w:t>
      </w:r>
      <w:r w:rsidR="00EA6A3E" w:rsidRPr="00E209F5">
        <w:rPr>
          <w:rFonts w:asciiTheme="minorHAnsi" w:eastAsiaTheme="minorHAnsi" w:hAnsiTheme="minorHAnsi" w:cstheme="minorBidi"/>
          <w:sz w:val="22"/>
          <w:szCs w:val="22"/>
          <w:lang w:val="en-US" w:eastAsia="en-US"/>
        </w:rPr>
        <w:t>-mail</w:t>
      </w:r>
      <w:r w:rsidR="006F0510" w:rsidRPr="00E209F5">
        <w:rPr>
          <w:rFonts w:asciiTheme="minorHAnsi" w:eastAsiaTheme="minorHAnsi" w:hAnsiTheme="minorHAnsi" w:cstheme="minorBidi"/>
          <w:sz w:val="22"/>
          <w:szCs w:val="22"/>
          <w:lang w:val="en-US" w:eastAsia="en-US"/>
        </w:rPr>
        <w:t xml:space="preserve">: </w:t>
      </w:r>
      <w:hyperlink r:id="rId14" w:history="1">
        <w:r w:rsidR="006F0510" w:rsidRPr="00E209F5">
          <w:rPr>
            <w:rFonts w:asciiTheme="minorHAnsi" w:eastAsiaTheme="minorHAnsi" w:hAnsiTheme="minorHAnsi" w:cstheme="minorBidi"/>
            <w:sz w:val="22"/>
            <w:szCs w:val="22"/>
            <w:u w:val="single"/>
            <w:lang w:val="en-US" w:eastAsia="en-US"/>
          </w:rPr>
          <w:t>info.dip@umwd.pl</w:t>
        </w:r>
      </w:hyperlink>
    </w:p>
    <w:p w14:paraId="4E8B2A7E" w14:textId="170341AD" w:rsidR="006F0510" w:rsidRPr="00E209F5" w:rsidRDefault="00C32B63" w:rsidP="00B0439A">
      <w:pPr>
        <w:numPr>
          <w:ilvl w:val="0"/>
          <w:numId w:val="2"/>
        </w:numPr>
        <w:tabs>
          <w:tab w:val="num" w:pos="249"/>
        </w:tabs>
        <w:autoSpaceDE w:val="0"/>
        <w:autoSpaceDN w:val="0"/>
        <w:adjustRightInd w:val="0"/>
        <w:spacing w:line="252" w:lineRule="auto"/>
        <w:ind w:left="284" w:hanging="249"/>
        <w:rPr>
          <w:rFonts w:asciiTheme="minorHAnsi" w:eastAsiaTheme="minorHAnsi" w:hAnsiTheme="minorHAnsi" w:cstheme="minorBidi"/>
          <w:sz w:val="22"/>
          <w:szCs w:val="22"/>
          <w:lang w:eastAsia="en-US"/>
        </w:rPr>
      </w:pPr>
      <w:r w:rsidRPr="00E209F5">
        <w:rPr>
          <w:rFonts w:asciiTheme="minorHAnsi" w:eastAsiaTheme="minorHAnsi" w:hAnsiTheme="minorHAnsi" w:cstheme="minorBidi"/>
          <w:sz w:val="22"/>
          <w:szCs w:val="22"/>
          <w:lang w:eastAsia="en-US"/>
        </w:rPr>
        <w:t>t</w:t>
      </w:r>
      <w:r w:rsidR="006F0510" w:rsidRPr="00E209F5">
        <w:rPr>
          <w:rFonts w:asciiTheme="minorHAnsi" w:eastAsiaTheme="minorHAnsi" w:hAnsiTheme="minorHAnsi" w:cstheme="minorBidi"/>
          <w:sz w:val="22"/>
          <w:szCs w:val="22"/>
          <w:lang w:eastAsia="en-US"/>
        </w:rPr>
        <w:t>elefon: 71 776 58 12 , 71 776 58 13, 71 776 58 14</w:t>
      </w:r>
    </w:p>
    <w:p w14:paraId="4BEA130B" w14:textId="72FB3D9F" w:rsidR="006F0510" w:rsidRPr="00E209F5" w:rsidRDefault="00C32B63" w:rsidP="00B0439A">
      <w:pPr>
        <w:numPr>
          <w:ilvl w:val="0"/>
          <w:numId w:val="2"/>
        </w:numPr>
        <w:tabs>
          <w:tab w:val="num" w:pos="249"/>
        </w:tabs>
        <w:autoSpaceDE w:val="0"/>
        <w:autoSpaceDN w:val="0"/>
        <w:adjustRightInd w:val="0"/>
        <w:spacing w:line="252" w:lineRule="auto"/>
        <w:ind w:left="284" w:hanging="249"/>
        <w:rPr>
          <w:rFonts w:asciiTheme="minorHAnsi" w:eastAsiaTheme="minorHAnsi" w:hAnsiTheme="minorHAnsi" w:cstheme="minorBidi"/>
          <w:sz w:val="22"/>
          <w:szCs w:val="22"/>
          <w:lang w:eastAsia="en-US"/>
        </w:rPr>
      </w:pPr>
      <w:r w:rsidRPr="00E209F5">
        <w:rPr>
          <w:rFonts w:asciiTheme="minorHAnsi" w:eastAsiaTheme="minorHAnsi" w:hAnsiTheme="minorHAnsi" w:cstheme="minorBidi"/>
          <w:sz w:val="22"/>
          <w:szCs w:val="22"/>
          <w:lang w:eastAsia="en-US"/>
        </w:rPr>
        <w:t>b</w:t>
      </w:r>
      <w:r w:rsidR="006F0510" w:rsidRPr="00E209F5">
        <w:rPr>
          <w:rFonts w:asciiTheme="minorHAnsi" w:eastAsiaTheme="minorHAnsi" w:hAnsiTheme="minorHAnsi" w:cstheme="minorBidi"/>
          <w:sz w:val="22"/>
          <w:szCs w:val="22"/>
          <w:lang w:eastAsia="en-US"/>
        </w:rPr>
        <w:t xml:space="preserve">ezpośrednio w siedzibie: </w:t>
      </w:r>
    </w:p>
    <w:p w14:paraId="6DE95CB8" w14:textId="77777777" w:rsidR="006F0510" w:rsidRPr="00E209F5" w:rsidRDefault="006F0510" w:rsidP="006F0510">
      <w:pPr>
        <w:autoSpaceDE w:val="0"/>
        <w:autoSpaceDN w:val="0"/>
        <w:adjustRightInd w:val="0"/>
        <w:ind w:left="284"/>
        <w:rPr>
          <w:rFonts w:asciiTheme="minorHAnsi" w:eastAsiaTheme="minorHAnsi" w:hAnsiTheme="minorHAnsi" w:cstheme="minorBidi"/>
          <w:sz w:val="22"/>
          <w:szCs w:val="22"/>
          <w:lang w:eastAsia="en-US"/>
        </w:rPr>
      </w:pPr>
    </w:p>
    <w:p w14:paraId="2C96E2E0" w14:textId="77777777" w:rsidR="006F0510" w:rsidRPr="00E209F5" w:rsidRDefault="006F0510" w:rsidP="006F0510">
      <w:pPr>
        <w:autoSpaceDE w:val="0"/>
        <w:spacing w:after="160" w:line="259" w:lineRule="auto"/>
        <w:ind w:left="284"/>
        <w:contextualSpacing/>
        <w:rPr>
          <w:rFonts w:asciiTheme="minorHAnsi" w:eastAsiaTheme="minorHAnsi" w:hAnsiTheme="minorHAnsi" w:cs="Calibri"/>
          <w:b/>
          <w:bCs/>
          <w:sz w:val="22"/>
          <w:szCs w:val="22"/>
          <w:lang w:eastAsia="en-US"/>
        </w:rPr>
      </w:pPr>
      <w:r w:rsidRPr="00E209F5">
        <w:rPr>
          <w:rFonts w:asciiTheme="minorHAnsi" w:eastAsiaTheme="minorHAnsi" w:hAnsiTheme="minorHAnsi" w:cs="Calibri"/>
          <w:b/>
          <w:bCs/>
          <w:sz w:val="22"/>
          <w:szCs w:val="22"/>
          <w:lang w:eastAsia="en-US"/>
        </w:rPr>
        <w:t xml:space="preserve">DIP - Dolnośląska Instytucja Pośrednicząca </w:t>
      </w:r>
      <w:r w:rsidRPr="00E209F5">
        <w:rPr>
          <w:rFonts w:asciiTheme="minorHAnsi" w:eastAsiaTheme="minorHAnsi" w:hAnsiTheme="minorHAnsi" w:cs="Calibri"/>
          <w:b/>
          <w:bCs/>
          <w:sz w:val="22"/>
          <w:szCs w:val="22"/>
          <w:lang w:eastAsia="en-US"/>
        </w:rPr>
        <w:br/>
        <w:t>ul. Strzegomska 2-4, 53-611 Wrocław</w:t>
      </w:r>
    </w:p>
    <w:p w14:paraId="338A71BC" w14:textId="77777777" w:rsidR="00182069" w:rsidRPr="00E209F5" w:rsidRDefault="00182069" w:rsidP="00182069">
      <w:pPr>
        <w:autoSpaceDE w:val="0"/>
        <w:autoSpaceDN w:val="0"/>
        <w:adjustRightInd w:val="0"/>
        <w:spacing w:line="276" w:lineRule="auto"/>
        <w:ind w:left="249"/>
        <w:jc w:val="both"/>
        <w:rPr>
          <w:rFonts w:asciiTheme="minorHAnsi" w:hAnsiTheme="minorHAnsi"/>
          <w:sz w:val="22"/>
          <w:szCs w:val="22"/>
        </w:rPr>
      </w:pPr>
    </w:p>
    <w:p w14:paraId="613A0246" w14:textId="77777777" w:rsidR="00247A2F" w:rsidRPr="00E209F5" w:rsidRDefault="00247A2F" w:rsidP="00247A2F">
      <w:pPr>
        <w:autoSpaceDE w:val="0"/>
        <w:autoSpaceDN w:val="0"/>
        <w:adjustRightInd w:val="0"/>
        <w:spacing w:line="276" w:lineRule="auto"/>
        <w:ind w:left="249"/>
        <w:jc w:val="both"/>
        <w:rPr>
          <w:rFonts w:asciiTheme="minorHAnsi" w:hAnsiTheme="minorHAnsi"/>
          <w:sz w:val="22"/>
          <w:szCs w:val="22"/>
        </w:rPr>
      </w:pPr>
    </w:p>
    <w:p w14:paraId="0976347D" w14:textId="77777777" w:rsidR="00247A2F" w:rsidRPr="00E209F5" w:rsidRDefault="00247A2F" w:rsidP="00247A2F">
      <w:pPr>
        <w:autoSpaceDE w:val="0"/>
        <w:autoSpaceDN w:val="0"/>
        <w:adjustRightInd w:val="0"/>
        <w:jc w:val="both"/>
        <w:rPr>
          <w:rFonts w:asciiTheme="minorHAnsi" w:hAnsiTheme="minorHAnsi"/>
          <w:sz w:val="22"/>
          <w:szCs w:val="22"/>
        </w:rPr>
      </w:pPr>
      <w:r w:rsidRPr="00E209F5">
        <w:rPr>
          <w:rFonts w:asciiTheme="minorHAnsi" w:hAnsiTheme="minorHAnsi"/>
          <w:sz w:val="22"/>
          <w:szCs w:val="22"/>
        </w:rPr>
        <w:t xml:space="preserve">Pytania dotyczące oceny strategicznej i Strategii ZIT </w:t>
      </w:r>
      <w:proofErr w:type="spellStart"/>
      <w:r w:rsidRPr="00E209F5">
        <w:rPr>
          <w:rFonts w:asciiTheme="minorHAnsi" w:hAnsiTheme="minorHAnsi"/>
          <w:sz w:val="22"/>
          <w:szCs w:val="22"/>
        </w:rPr>
        <w:t>WrOF</w:t>
      </w:r>
      <w:proofErr w:type="spellEnd"/>
      <w:r w:rsidRPr="00E209F5">
        <w:rPr>
          <w:rFonts w:asciiTheme="minorHAnsi" w:hAnsiTheme="minorHAnsi"/>
          <w:sz w:val="22"/>
          <w:szCs w:val="22"/>
        </w:rPr>
        <w:t xml:space="preserve">  można składać do Biura ZIT </w:t>
      </w:r>
      <w:proofErr w:type="spellStart"/>
      <w:r w:rsidRPr="00E209F5">
        <w:rPr>
          <w:rFonts w:asciiTheme="minorHAnsi" w:hAnsiTheme="minorHAnsi"/>
          <w:sz w:val="22"/>
          <w:szCs w:val="22"/>
        </w:rPr>
        <w:t>WrOF</w:t>
      </w:r>
      <w:proofErr w:type="spellEnd"/>
      <w:r w:rsidRPr="00E209F5">
        <w:rPr>
          <w:rFonts w:asciiTheme="minorHAnsi" w:hAnsiTheme="minorHAnsi"/>
          <w:sz w:val="22"/>
          <w:szCs w:val="22"/>
        </w:rPr>
        <w:t xml:space="preserve"> poprzez:</w:t>
      </w:r>
    </w:p>
    <w:p w14:paraId="16C858F5" w14:textId="77777777" w:rsidR="00247A2F" w:rsidRPr="00E209F5" w:rsidRDefault="00247A2F" w:rsidP="00247A2F">
      <w:pPr>
        <w:numPr>
          <w:ilvl w:val="0"/>
          <w:numId w:val="2"/>
        </w:numPr>
        <w:tabs>
          <w:tab w:val="clear" w:pos="1440"/>
          <w:tab w:val="num" w:pos="249"/>
          <w:tab w:val="num" w:pos="360"/>
        </w:tabs>
        <w:autoSpaceDE w:val="0"/>
        <w:autoSpaceDN w:val="0"/>
        <w:adjustRightInd w:val="0"/>
        <w:ind w:left="249" w:hanging="249"/>
        <w:jc w:val="both"/>
        <w:rPr>
          <w:rFonts w:asciiTheme="minorHAnsi" w:hAnsiTheme="minorHAnsi"/>
          <w:sz w:val="22"/>
          <w:szCs w:val="22"/>
          <w:lang w:val="en-US"/>
        </w:rPr>
      </w:pPr>
      <w:r w:rsidRPr="00E209F5">
        <w:rPr>
          <w:rFonts w:asciiTheme="minorHAnsi" w:hAnsiTheme="minorHAnsi"/>
          <w:sz w:val="22"/>
          <w:szCs w:val="22"/>
          <w:lang w:val="en-US"/>
        </w:rPr>
        <w:t>e-mail: zit@um.wroc.pl</w:t>
      </w:r>
    </w:p>
    <w:p w14:paraId="1F0975AA" w14:textId="77777777" w:rsidR="00247A2F" w:rsidRPr="00E209F5" w:rsidRDefault="00247A2F" w:rsidP="00247A2F">
      <w:pPr>
        <w:numPr>
          <w:ilvl w:val="0"/>
          <w:numId w:val="2"/>
        </w:numPr>
        <w:tabs>
          <w:tab w:val="clear" w:pos="1440"/>
          <w:tab w:val="num" w:pos="249"/>
          <w:tab w:val="num" w:pos="360"/>
        </w:tabs>
        <w:autoSpaceDE w:val="0"/>
        <w:autoSpaceDN w:val="0"/>
        <w:adjustRightInd w:val="0"/>
        <w:ind w:left="249" w:hanging="249"/>
        <w:rPr>
          <w:rFonts w:asciiTheme="minorHAnsi" w:hAnsiTheme="minorHAnsi"/>
          <w:sz w:val="22"/>
          <w:szCs w:val="22"/>
        </w:rPr>
      </w:pPr>
      <w:r w:rsidRPr="00E209F5">
        <w:rPr>
          <w:rFonts w:asciiTheme="minorHAnsi" w:hAnsiTheme="minorHAnsi"/>
          <w:sz w:val="22"/>
          <w:szCs w:val="22"/>
        </w:rPr>
        <w:t xml:space="preserve">telefon: </w:t>
      </w:r>
      <w:r w:rsidRPr="00E209F5">
        <w:rPr>
          <w:rFonts w:asciiTheme="minorHAnsi" w:hAnsiTheme="minorHAnsi" w:cs="Arial"/>
          <w:sz w:val="22"/>
          <w:szCs w:val="22"/>
        </w:rPr>
        <w:t>664 151 658</w:t>
      </w:r>
    </w:p>
    <w:p w14:paraId="48F3B93F" w14:textId="77777777" w:rsidR="00247A2F" w:rsidRPr="00E209F5" w:rsidRDefault="00247A2F" w:rsidP="00247A2F">
      <w:pPr>
        <w:numPr>
          <w:ilvl w:val="0"/>
          <w:numId w:val="2"/>
        </w:numPr>
        <w:tabs>
          <w:tab w:val="clear" w:pos="1440"/>
          <w:tab w:val="num" w:pos="249"/>
          <w:tab w:val="num" w:pos="360"/>
        </w:tabs>
        <w:autoSpaceDE w:val="0"/>
        <w:autoSpaceDN w:val="0"/>
        <w:adjustRightInd w:val="0"/>
        <w:ind w:left="249" w:hanging="249"/>
        <w:rPr>
          <w:rFonts w:asciiTheme="minorHAnsi" w:hAnsiTheme="minorHAnsi"/>
          <w:sz w:val="22"/>
          <w:szCs w:val="22"/>
        </w:rPr>
      </w:pPr>
      <w:r w:rsidRPr="00E209F5">
        <w:rPr>
          <w:rFonts w:asciiTheme="minorHAnsi" w:hAnsiTheme="minorHAnsi"/>
          <w:sz w:val="22"/>
          <w:szCs w:val="22"/>
        </w:rPr>
        <w:t>bezpośrednio w siedzibie:</w:t>
      </w:r>
    </w:p>
    <w:p w14:paraId="49169275" w14:textId="77777777" w:rsidR="00247A2F" w:rsidRPr="00E209F5" w:rsidRDefault="00247A2F" w:rsidP="00247A2F">
      <w:pPr>
        <w:jc w:val="center"/>
        <w:rPr>
          <w:rFonts w:asciiTheme="minorHAnsi" w:hAnsiTheme="minorHAnsi"/>
          <w:sz w:val="22"/>
          <w:szCs w:val="22"/>
        </w:rPr>
      </w:pPr>
    </w:p>
    <w:p w14:paraId="710A83B4" w14:textId="0EBA6620" w:rsidR="00F97A0C" w:rsidRDefault="00F97A0C" w:rsidP="00247A2F">
      <w:pPr>
        <w:ind w:left="284"/>
        <w:rPr>
          <w:rFonts w:asciiTheme="minorHAnsi" w:hAnsiTheme="minorHAnsi"/>
          <w:sz w:val="22"/>
          <w:szCs w:val="22"/>
        </w:rPr>
      </w:pPr>
      <w:r>
        <w:rPr>
          <w:rFonts w:asciiTheme="minorHAnsi" w:hAnsiTheme="minorHAnsi"/>
          <w:sz w:val="22"/>
          <w:szCs w:val="22"/>
        </w:rPr>
        <w:t xml:space="preserve">Urząd Miejski Wrocławia, </w:t>
      </w:r>
    </w:p>
    <w:p w14:paraId="2E7A26BB" w14:textId="77777777" w:rsidR="00661D1B" w:rsidRDefault="00EB2231" w:rsidP="00247A2F">
      <w:pPr>
        <w:ind w:left="284"/>
        <w:rPr>
          <w:rFonts w:asciiTheme="minorHAnsi" w:hAnsiTheme="minorHAnsi"/>
          <w:sz w:val="22"/>
          <w:szCs w:val="22"/>
        </w:rPr>
      </w:pPr>
      <w:r>
        <w:rPr>
          <w:rFonts w:asciiTheme="minorHAnsi" w:hAnsiTheme="minorHAnsi"/>
          <w:sz w:val="22"/>
          <w:szCs w:val="22"/>
        </w:rPr>
        <w:t>Biuro Zintegrowanych Inwestycji Terytorialnych</w:t>
      </w:r>
    </w:p>
    <w:p w14:paraId="73549093" w14:textId="1F2CA4C9" w:rsidR="00247A2F" w:rsidRPr="00E209F5" w:rsidRDefault="00247A2F" w:rsidP="00247A2F">
      <w:pPr>
        <w:ind w:left="284"/>
        <w:rPr>
          <w:rFonts w:asciiTheme="minorHAnsi" w:hAnsiTheme="minorHAnsi"/>
          <w:sz w:val="22"/>
          <w:szCs w:val="22"/>
        </w:rPr>
      </w:pPr>
      <w:r w:rsidRPr="00E209F5">
        <w:rPr>
          <w:rFonts w:asciiTheme="minorHAnsi" w:hAnsiTheme="minorHAnsi"/>
          <w:sz w:val="22"/>
          <w:szCs w:val="22"/>
        </w:rPr>
        <w:t>ul. Komuny Paryskiej 39-41</w:t>
      </w:r>
    </w:p>
    <w:p w14:paraId="0E3B5CEE" w14:textId="77777777" w:rsidR="00247A2F" w:rsidRPr="00E209F5" w:rsidRDefault="00247A2F" w:rsidP="00247A2F">
      <w:pPr>
        <w:ind w:left="284"/>
        <w:rPr>
          <w:rFonts w:asciiTheme="minorHAnsi" w:hAnsiTheme="minorHAnsi"/>
          <w:sz w:val="22"/>
          <w:szCs w:val="22"/>
        </w:rPr>
      </w:pPr>
      <w:r w:rsidRPr="00E209F5">
        <w:rPr>
          <w:rFonts w:asciiTheme="minorHAnsi" w:hAnsiTheme="minorHAnsi"/>
          <w:sz w:val="22"/>
          <w:szCs w:val="22"/>
        </w:rPr>
        <w:t>50-451 Wrocław</w:t>
      </w:r>
      <w:bookmarkStart w:id="2" w:name="_GoBack"/>
      <w:bookmarkEnd w:id="2"/>
    </w:p>
    <w:p w14:paraId="1668D4E1" w14:textId="77777777" w:rsidR="00A107C8" w:rsidRPr="003D45F6" w:rsidRDefault="00A107C8" w:rsidP="00182069">
      <w:pPr>
        <w:pStyle w:val="Akapitzlist"/>
        <w:autoSpaceDE w:val="0"/>
        <w:ind w:firstLine="696"/>
        <w:rPr>
          <w:rFonts w:asciiTheme="minorHAnsi" w:hAnsiTheme="minorHAnsi"/>
          <w:sz w:val="22"/>
          <w:szCs w:val="22"/>
        </w:rPr>
      </w:pPr>
    </w:p>
    <w:sectPr w:rsidR="00A107C8" w:rsidRPr="003D45F6" w:rsidSect="00332395">
      <w:footerReference w:type="default" r:id="rId15"/>
      <w:headerReference w:type="first" r:id="rId16"/>
      <w:footerReference w:type="first" r:id="rId17"/>
      <w:pgSz w:w="11906" w:h="16838"/>
      <w:pgMar w:top="1417" w:right="1417" w:bottom="1417" w:left="1417" w:header="283"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EF12A" w14:textId="77777777" w:rsidR="00D10BA6" w:rsidRDefault="00D10BA6" w:rsidP="00504733">
      <w:r>
        <w:separator/>
      </w:r>
    </w:p>
  </w:endnote>
  <w:endnote w:type="continuationSeparator" w:id="0">
    <w:p w14:paraId="02C2145D" w14:textId="77777777" w:rsidR="00D10BA6" w:rsidRDefault="00D10BA6" w:rsidP="0050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TE1ABE920t00">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746009"/>
      <w:docPartObj>
        <w:docPartGallery w:val="Page Numbers (Bottom of Page)"/>
        <w:docPartUnique/>
      </w:docPartObj>
    </w:sdtPr>
    <w:sdtEndPr/>
    <w:sdtContent>
      <w:p w14:paraId="489735F1" w14:textId="77777777" w:rsidR="004871D1" w:rsidRDefault="004871D1" w:rsidP="00D51A96">
        <w:pPr>
          <w:rPr>
            <w:b/>
            <w:i/>
            <w:sz w:val="16"/>
            <w:szCs w:val="16"/>
          </w:rPr>
        </w:pPr>
      </w:p>
      <w:p w14:paraId="6BFD480C" w14:textId="77777777" w:rsidR="004871D1" w:rsidRDefault="004871D1">
        <w:pPr>
          <w:pStyle w:val="Stopka"/>
          <w:jc w:val="right"/>
        </w:pPr>
        <w:r>
          <w:fldChar w:fldCharType="begin"/>
        </w:r>
        <w:r>
          <w:instrText>PAGE   \* MERGEFORMAT</w:instrText>
        </w:r>
        <w:r>
          <w:fldChar w:fldCharType="separate"/>
        </w:r>
        <w:r w:rsidR="00661D1B">
          <w:rPr>
            <w:noProof/>
          </w:rPr>
          <w:t>8</w:t>
        </w:r>
        <w:r>
          <w:fldChar w:fldCharType="end"/>
        </w:r>
      </w:p>
    </w:sdtContent>
  </w:sdt>
  <w:p w14:paraId="6EC1EAF8" w14:textId="77777777" w:rsidR="00C332B3" w:rsidRDefault="00C332B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63A32" w14:textId="77777777" w:rsidR="00332395" w:rsidRPr="00C41932" w:rsidRDefault="00661D1B" w:rsidP="00332395">
    <w:pPr>
      <w:jc w:val="center"/>
      <w:rPr>
        <w:rFonts w:asciiTheme="minorHAnsi" w:hAnsiTheme="minorHAnsi"/>
        <w:noProof/>
        <w:sz w:val="12"/>
        <w:szCs w:val="12"/>
      </w:rPr>
    </w:pPr>
    <w:r>
      <w:rPr>
        <w:rFonts w:asciiTheme="minorHAnsi" w:hAnsiTheme="minorHAnsi"/>
        <w:noProof/>
        <w:sz w:val="12"/>
        <w:szCs w:val="12"/>
      </w:rPr>
      <w:pict w14:anchorId="000892F0">
        <v:rect id="_x0000_i1025" style="width:453.5pt;height:1pt" o:hralign="center" o:hrstd="t" o:hr="t" fillcolor="#a0a0a0" stroked="f"/>
      </w:pict>
    </w:r>
    <w:r w:rsidR="00332395" w:rsidRPr="00C41932">
      <w:rPr>
        <w:rFonts w:asciiTheme="minorHAnsi" w:hAnsiTheme="minorHAnsi"/>
        <w:noProof/>
        <w:sz w:val="12"/>
        <w:szCs w:val="12"/>
      </w:rPr>
      <w:drawing>
        <wp:inline distT="0" distB="0" distL="0" distR="0" wp14:anchorId="63F9B543" wp14:editId="7DABAE65">
          <wp:extent cx="4968552" cy="620051"/>
          <wp:effectExtent l="0" t="0" r="3810" b="8890"/>
          <wp:docPr id="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4A2379D0" w14:textId="77777777" w:rsidR="00332395" w:rsidRDefault="00BC07EA" w:rsidP="00275B71">
    <w:pPr>
      <w:jc w:val="right"/>
      <w:rPr>
        <w:b/>
        <w:i/>
        <w:sz w:val="16"/>
        <w:szCs w:val="16"/>
      </w:rPr>
    </w:pPr>
    <w:r>
      <w:rPr>
        <w:b/>
        <w:i/>
        <w:sz w:val="16"/>
        <w:szCs w:val="16"/>
      </w:rPr>
      <w:t xml:space="preserve">    </w:t>
    </w:r>
    <w:r w:rsidR="00332395">
      <w:rPr>
        <w:b/>
        <w:i/>
        <w:sz w:val="16"/>
        <w:szCs w:val="16"/>
      </w:rPr>
      <w:t>Projekt współfinansowany ze środków  Europejskiego Funduszu Społecznego</w:t>
    </w:r>
    <w:r w:rsidR="00275B71">
      <w:rPr>
        <w:b/>
        <w:i/>
        <w:sz w:val="16"/>
        <w:szCs w:val="16"/>
      </w:rPr>
      <w:t xml:space="preserve">                         </w:t>
    </w:r>
    <w:r>
      <w:rPr>
        <w:b/>
        <w:i/>
        <w:sz w:val="16"/>
        <w:szCs w:val="16"/>
      </w:rPr>
      <w:t xml:space="preserve">                </w:t>
    </w:r>
    <w:r w:rsidR="00275B71">
      <w:rPr>
        <w:b/>
        <w:i/>
        <w:sz w:val="16"/>
        <w:szCs w:val="16"/>
      </w:rPr>
      <w:t xml:space="preserve">       </w:t>
    </w:r>
    <w:r w:rsidR="00275B71" w:rsidRPr="00767984">
      <w:t>1</w:t>
    </w:r>
  </w:p>
  <w:p w14:paraId="4E04FEBF" w14:textId="77777777" w:rsidR="00D51A96" w:rsidRDefault="00D51A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B9CC1" w14:textId="77777777" w:rsidR="00D10BA6" w:rsidRDefault="00D10BA6" w:rsidP="00504733">
      <w:r>
        <w:separator/>
      </w:r>
    </w:p>
  </w:footnote>
  <w:footnote w:type="continuationSeparator" w:id="0">
    <w:p w14:paraId="67A8DC1D" w14:textId="77777777" w:rsidR="00D10BA6" w:rsidRDefault="00D10BA6" w:rsidP="00504733">
      <w:r>
        <w:continuationSeparator/>
      </w:r>
    </w:p>
  </w:footnote>
  <w:footnote w:id="1">
    <w:p w14:paraId="3E4E451D" w14:textId="77777777" w:rsidR="004A3D74" w:rsidRPr="0008346C" w:rsidRDefault="004A3D74" w:rsidP="004A3D74">
      <w:pPr>
        <w:jc w:val="both"/>
        <w:rPr>
          <w:rFonts w:asciiTheme="minorHAnsi" w:hAnsiTheme="minorHAnsi"/>
          <w:sz w:val="16"/>
          <w:szCs w:val="16"/>
        </w:rPr>
      </w:pPr>
      <w:r w:rsidRPr="0008346C">
        <w:rPr>
          <w:rStyle w:val="Odwoanieprzypisudolnego"/>
          <w:rFonts w:asciiTheme="minorHAnsi" w:hAnsiTheme="minorHAnsi"/>
          <w:sz w:val="16"/>
          <w:szCs w:val="16"/>
        </w:rPr>
        <w:footnoteRef/>
      </w:r>
      <w:r w:rsidRPr="0008346C">
        <w:rPr>
          <w:rFonts w:asciiTheme="minorHAnsi" w:hAnsiTheme="minorHAnsi"/>
          <w:sz w:val="16"/>
          <w:szCs w:val="16"/>
        </w:rPr>
        <w:t xml:space="preserve"> badania  przemysłowe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t>
      </w:r>
      <w:r w:rsidR="001F08F5">
        <w:rPr>
          <w:rFonts w:asciiTheme="minorHAnsi" w:hAnsiTheme="minorHAnsi"/>
          <w:sz w:val="16"/>
          <w:szCs w:val="16"/>
        </w:rPr>
        <w:br/>
      </w:r>
      <w:r w:rsidRPr="0008346C">
        <w:rPr>
          <w:rFonts w:asciiTheme="minorHAnsi" w:hAnsiTheme="minorHAnsi"/>
          <w:sz w:val="16"/>
          <w:szCs w:val="16"/>
        </w:rPr>
        <w:t>w środowisku laboratoryjnym lub środowisku interfejsu symulującego istniejące systemy, a także linii pilotażowych, kiedy są one konieczne do badań przemysłowych, a zwłaszcza uzyskania dowodu w przypadku technologii generycznych (</w:t>
      </w:r>
      <w:r w:rsidRPr="0008346C">
        <w:rPr>
          <w:rFonts w:asciiTheme="minorHAnsi" w:hAnsiTheme="minorHAnsi" w:cs="Arial"/>
          <w:sz w:val="16"/>
          <w:szCs w:val="16"/>
        </w:rPr>
        <w:t xml:space="preserve">rozporządzenie 651/2014) </w:t>
      </w:r>
    </w:p>
  </w:footnote>
  <w:footnote w:id="2">
    <w:p w14:paraId="5BBE3D14" w14:textId="77777777" w:rsidR="004A3D74" w:rsidRPr="00234045" w:rsidRDefault="004A3D74" w:rsidP="004A3D74">
      <w:pPr>
        <w:pStyle w:val="Tekstprzypisudolnego"/>
        <w:jc w:val="both"/>
        <w:rPr>
          <w:rFonts w:asciiTheme="minorHAnsi" w:hAnsiTheme="minorHAnsi"/>
          <w:sz w:val="16"/>
          <w:szCs w:val="16"/>
        </w:rPr>
      </w:pPr>
      <w:r w:rsidRPr="00234045">
        <w:rPr>
          <w:rStyle w:val="Odwoanieprzypisudolnego"/>
          <w:rFonts w:asciiTheme="minorHAnsi" w:hAnsiTheme="minorHAnsi"/>
          <w:sz w:val="16"/>
          <w:szCs w:val="16"/>
        </w:rPr>
        <w:footnoteRef/>
      </w:r>
      <w:r w:rsidRPr="00234045">
        <w:rPr>
          <w:rFonts w:asciiTheme="minorHAnsi" w:hAnsiTheme="minorHAnsi"/>
          <w:sz w:val="16"/>
          <w:szCs w:val="16"/>
        </w:rPr>
        <w:t xml:space="preserve"> eksperymentalne  prace  rozwojowe</w:t>
      </w:r>
      <w:r>
        <w:rPr>
          <w:rFonts w:asciiTheme="minorHAnsi" w:hAnsiTheme="minorHAnsi"/>
          <w:sz w:val="16"/>
          <w:szCs w:val="16"/>
        </w:rPr>
        <w:t xml:space="preserve"> </w:t>
      </w:r>
      <w:r w:rsidRPr="00234045">
        <w:rPr>
          <w:rFonts w:asciiTheme="minorHAnsi" w:hAnsiTheme="minorHAnsi"/>
          <w:sz w:val="16"/>
          <w:szCs w:val="16"/>
        </w:rPr>
        <w:t xml:space="preserve">-  oznaczają zdobywanie, łączenie, kształtowanie i wykorzystywanie dostępnej aktualnie wiedzy </w:t>
      </w:r>
      <w:r>
        <w:rPr>
          <w:rFonts w:asciiTheme="minorHAnsi" w:hAnsiTheme="minorHAnsi"/>
          <w:sz w:val="16"/>
          <w:szCs w:val="16"/>
        </w:rPr>
        <w:br/>
      </w:r>
      <w:r w:rsidRPr="00234045">
        <w:rPr>
          <w:rFonts w:asciiTheme="minorHAnsi" w:hAnsiTheme="minorHAnsi"/>
          <w:sz w:val="16"/>
          <w:szCs w:val="16"/>
        </w:rPr>
        <w:t>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procesów i usług.</w:t>
      </w:r>
    </w:p>
    <w:p w14:paraId="2C3A1669" w14:textId="77777777" w:rsidR="004A3D74" w:rsidRPr="00234045" w:rsidRDefault="004A3D74" w:rsidP="004A3D74">
      <w:pPr>
        <w:pStyle w:val="Normalny1"/>
        <w:spacing w:before="0" w:beforeAutospacing="0" w:after="0" w:afterAutospacing="0"/>
        <w:jc w:val="both"/>
        <w:textAlignment w:val="baseline"/>
        <w:rPr>
          <w:rFonts w:asciiTheme="minorHAnsi" w:hAnsiTheme="minorHAnsi"/>
          <w:sz w:val="16"/>
          <w:szCs w:val="16"/>
        </w:rPr>
      </w:pPr>
      <w:r w:rsidRPr="00234045">
        <w:rPr>
          <w:rFonts w:asciiTheme="minorHAnsi" w:hAnsiTheme="minorHAnsi"/>
          <w:sz w:val="16"/>
          <w:szCs w:val="16"/>
        </w:rPr>
        <w:t>Eksperymentalne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w:t>
      </w:r>
    </w:p>
    <w:p w14:paraId="4B7A946F" w14:textId="77777777" w:rsidR="004A3D74" w:rsidRPr="001F67B7" w:rsidRDefault="004A3D74" w:rsidP="00C32B63">
      <w:pPr>
        <w:pStyle w:val="Normalny1"/>
        <w:spacing w:before="0" w:beforeAutospacing="0" w:after="0" w:afterAutospacing="0"/>
        <w:jc w:val="both"/>
        <w:textAlignment w:val="baseline"/>
        <w:rPr>
          <w:rFonts w:asciiTheme="minorHAnsi" w:hAnsiTheme="minorHAnsi"/>
          <w:sz w:val="18"/>
          <w:szCs w:val="18"/>
        </w:rPr>
      </w:pPr>
      <w:r w:rsidRPr="00234045">
        <w:rPr>
          <w:rFonts w:asciiTheme="minorHAnsi" w:hAnsiTheme="minorHAnsi"/>
          <w:sz w:val="16"/>
          <w:szCs w:val="16"/>
        </w:rPr>
        <w:t>Eksperymentalne prace rozwojowe nie obejmują rutynowych i okresowych zmian wprowadzanych do istniejących produktów, linii produkcyjnych, procesów wytwórczych, usług oraz innych operacji w toku, nawet jeśli takie zmiany mają charakter ulepszeń (</w:t>
      </w:r>
      <w:r w:rsidRPr="00234045">
        <w:rPr>
          <w:rFonts w:asciiTheme="minorHAnsi" w:hAnsiTheme="minorHAnsi" w:cs="Arial"/>
          <w:sz w:val="16"/>
          <w:szCs w:val="16"/>
        </w:rPr>
        <w:t>rozporządzenie 651/2014)</w:t>
      </w:r>
      <w:r>
        <w:rPr>
          <w:rFonts w:asciiTheme="minorHAnsi" w:hAnsiTheme="minorHAnsi" w:cs="Arial"/>
          <w:sz w:val="16"/>
          <w:szCs w:val="16"/>
        </w:rPr>
        <w:t>.</w:t>
      </w:r>
    </w:p>
  </w:footnote>
  <w:footnote w:id="3">
    <w:p w14:paraId="389D3B72" w14:textId="77777777" w:rsidR="00C32B63" w:rsidRDefault="00C32B63" w:rsidP="00C32B63">
      <w:pPr>
        <w:pStyle w:val="Tekstprzypisudolnego"/>
        <w:jc w:val="both"/>
      </w:pPr>
      <w:r w:rsidRPr="00ED6B76">
        <w:rPr>
          <w:rStyle w:val="Odwoanieprzypisudolnego"/>
          <w:rFonts w:asciiTheme="minorHAnsi" w:hAnsiTheme="minorHAnsi"/>
          <w:sz w:val="16"/>
          <w:szCs w:val="16"/>
        </w:rPr>
        <w:footnoteRef/>
      </w:r>
      <w:r w:rsidRPr="00ED6B76">
        <w:rPr>
          <w:rFonts w:asciiTheme="minorHAnsi" w:hAnsiTheme="minorHAnsi"/>
          <w:sz w:val="16"/>
          <w:szCs w:val="16"/>
        </w:rPr>
        <w:t xml:space="preserve"> Pierwsza produkcja oznacza pierwsze wdrożenie przemysłowe odnoszące się do zwiększenia skali obiektów pilotażowych lub do pierwszych w swoim rodzaju urządzeń i obiektów, obejmujących kroki następujące po uruchomieniu linii pilotażowej, w ramach której zawarta jest faza testowania, ale nie produkcja masowa lub działalność handlowa. Każdy projekt pierwszej produkcji musi obejmować również etapy poprzedzające (prace rozwojowe/fazę demonstracji i walidacji).</w:t>
      </w:r>
    </w:p>
  </w:footnote>
  <w:footnote w:id="4">
    <w:p w14:paraId="02FE4515" w14:textId="3264A1C1" w:rsidR="004A3D74" w:rsidRPr="00ED6B76" w:rsidDel="00C32B63" w:rsidRDefault="004A3D74" w:rsidP="004A3D74">
      <w:pPr>
        <w:pStyle w:val="Tekstprzypisudolnego"/>
        <w:jc w:val="both"/>
        <w:rPr>
          <w:del w:id="0" w:author="Hanna Gaczyńska-Piwowarska" w:date="2018-10-19T15:05:00Z"/>
          <w:rFonts w:asciiTheme="minorHAnsi" w:hAnsiTheme="minorHAnsi"/>
          <w:sz w:val="16"/>
          <w:szCs w:val="16"/>
        </w:rPr>
      </w:pPr>
    </w:p>
  </w:footnote>
  <w:footnote w:id="5">
    <w:p w14:paraId="56368FA6" w14:textId="77777777" w:rsidR="004A3D74" w:rsidRPr="00CE1A38" w:rsidRDefault="004A3D74" w:rsidP="004A3D74">
      <w:pPr>
        <w:pStyle w:val="Tekstprzypisudolnego"/>
        <w:ind w:right="-142"/>
        <w:jc w:val="both"/>
        <w:rPr>
          <w:rFonts w:asciiTheme="minorHAnsi" w:hAnsiTheme="minorHAnsi"/>
          <w:sz w:val="16"/>
          <w:szCs w:val="16"/>
        </w:rPr>
      </w:pPr>
      <w:r w:rsidRPr="00CE1A38">
        <w:rPr>
          <w:rStyle w:val="Odwoanieprzypisudolnego"/>
          <w:rFonts w:asciiTheme="minorHAnsi" w:hAnsiTheme="minorHAnsi"/>
          <w:sz w:val="16"/>
          <w:szCs w:val="16"/>
        </w:rPr>
        <w:footnoteRef/>
      </w:r>
      <w:r w:rsidRPr="00CE1A38">
        <w:rPr>
          <w:rFonts w:asciiTheme="minorHAnsi" w:hAnsiTheme="minorHAnsi"/>
          <w:sz w:val="16"/>
          <w:szCs w:val="16"/>
        </w:rPr>
        <w:t>Za przedsiębiorstwo</w:t>
      </w:r>
      <w:r w:rsidRPr="00CE1A38">
        <w:rPr>
          <w:sz w:val="16"/>
          <w:szCs w:val="16"/>
        </w:rPr>
        <w:t xml:space="preserve"> </w:t>
      </w:r>
      <w:r w:rsidRPr="00CE1A38">
        <w:rPr>
          <w:rFonts w:asciiTheme="minorHAnsi" w:hAnsiTheme="minorHAnsi"/>
          <w:sz w:val="16"/>
          <w:szCs w:val="16"/>
        </w:rPr>
        <w:t>uznaje się osobę fizyczną prowadzącą działalność gospodarczą (na podstawie wpisu do Centralnej Ewidencji i Informacji o Działalności Gospodarczej), w tym wspólników spółki cywilnej lub podmiot prowadzący działalność gospodarczą zarejestrowany w rejestrze przedsiębiorców Krajowego Rejestru Sądowego oraz dodatkowo spełniające kryteria zawarte w Załączniku I do rozporządzenia Komisji (UE) nr 651/2014 z dn. 17 czerwca  2014. uznające niektóre rodzaje pomocy za zgodne z rynkiem wewnętrznym w zastosowaniu art. 107 i 108 Traktatu [GBER].</w:t>
      </w:r>
    </w:p>
  </w:footnote>
  <w:footnote w:id="6">
    <w:p w14:paraId="0631ADBF" w14:textId="77777777" w:rsidR="004A3D74" w:rsidRPr="00A947F9" w:rsidRDefault="004A3D74" w:rsidP="004A3D74">
      <w:pPr>
        <w:pStyle w:val="Tekstprzypisudolnego"/>
        <w:jc w:val="both"/>
        <w:rPr>
          <w:rFonts w:asciiTheme="minorHAnsi" w:hAnsiTheme="minorHAnsi"/>
          <w:sz w:val="16"/>
          <w:szCs w:val="16"/>
        </w:rPr>
      </w:pPr>
      <w:r w:rsidRPr="00A947F9">
        <w:rPr>
          <w:rStyle w:val="Odwoanieprzypisudolnego"/>
          <w:rFonts w:asciiTheme="minorHAnsi" w:hAnsiTheme="minorHAnsi"/>
          <w:sz w:val="16"/>
          <w:szCs w:val="16"/>
        </w:rPr>
        <w:footnoteRef/>
      </w:r>
      <w:r w:rsidRPr="00A947F9">
        <w:rPr>
          <w:rFonts w:asciiTheme="minorHAnsi" w:hAnsiTheme="minorHAnsi"/>
          <w:sz w:val="16"/>
          <w:szCs w:val="16"/>
        </w:rPr>
        <w:t xml:space="preserve"> Do czasu opublikowania nowego wykazu obowiązuje wykaz czasopism naukowych na rok 2016, opublikowany na stronie </w:t>
      </w:r>
      <w:proofErr w:type="spellStart"/>
      <w:r w:rsidRPr="00A947F9">
        <w:rPr>
          <w:rFonts w:asciiTheme="minorHAnsi" w:hAnsiTheme="minorHAnsi"/>
          <w:sz w:val="16"/>
          <w:szCs w:val="16"/>
        </w:rPr>
        <w:t>MNiSW</w:t>
      </w:r>
      <w:proofErr w:type="spellEnd"/>
      <w:r w:rsidRPr="00A947F9">
        <w:rPr>
          <w:rFonts w:asciiTheme="minorHAnsi" w:hAnsiTheme="minorHAnsi"/>
          <w:sz w:val="16"/>
          <w:szCs w:val="16"/>
        </w:rPr>
        <w:t xml:space="preserve"> (pod wskazanym powyżej linkiem).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9CFE1" w14:textId="77777777" w:rsidR="00D51A96" w:rsidRDefault="00D51A96" w:rsidP="00D51A96">
    <w:pPr>
      <w:jc w:val="right"/>
      <w:rPr>
        <w:rFonts w:ascii="Verdana" w:hAnsi="Verdana"/>
        <w:noProof/>
        <w:color w:val="000000"/>
        <w:sz w:val="14"/>
        <w:szCs w:val="14"/>
      </w:rPr>
    </w:pPr>
    <w:r>
      <w:tab/>
    </w:r>
    <w:r>
      <w:rPr>
        <w:noProof/>
      </w:rPr>
      <w:drawing>
        <wp:inline distT="0" distB="0" distL="0" distR="0" wp14:anchorId="3615C360" wp14:editId="7BF4F930">
          <wp:extent cx="1629271" cy="499174"/>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21D8B239" w14:textId="77777777" w:rsidR="00D51A96" w:rsidRPr="005F5249" w:rsidRDefault="00D51A96" w:rsidP="00D51A96">
    <w:pPr>
      <w:jc w:val="right"/>
      <w:rPr>
        <w:rFonts w:asciiTheme="minorHAnsi" w:hAnsiTheme="minorHAnsi"/>
        <w:noProof/>
        <w:sz w:val="16"/>
        <w:szCs w:val="16"/>
        <w:u w:val="single"/>
      </w:rPr>
    </w:pPr>
    <w:r w:rsidRPr="005F5249">
      <w:rPr>
        <w:rFonts w:asciiTheme="minorHAnsi" w:hAnsiTheme="minorHAnsi"/>
        <w:noProof/>
        <w:color w:val="000000"/>
        <w:sz w:val="16"/>
        <w:szCs w:val="16"/>
      </w:rPr>
      <w:t>Ul. Strzegomska 2-4, 53-611 Wrocław, tel. +48 71</w:t>
    </w:r>
    <w:r>
      <w:rPr>
        <w:rFonts w:asciiTheme="minorHAnsi" w:hAnsiTheme="minorHAnsi"/>
        <w:noProof/>
        <w:color w:val="000000"/>
        <w:sz w:val="16"/>
        <w:szCs w:val="16"/>
      </w:rPr>
      <w:t xml:space="preserve"> 776 58 00, </w:t>
    </w:r>
  </w:p>
  <w:p w14:paraId="1139F320" w14:textId="77777777" w:rsidR="00D51A96" w:rsidRDefault="00661D1B" w:rsidP="00D51A96">
    <w:pPr>
      <w:pStyle w:val="Stopka"/>
      <w:jc w:val="right"/>
      <w:rPr>
        <w:sz w:val="16"/>
        <w:szCs w:val="16"/>
      </w:rPr>
    </w:pPr>
    <w:hyperlink r:id="rId2" w:history="1">
      <w:r w:rsidR="00D51A96" w:rsidRPr="00120363">
        <w:rPr>
          <w:rStyle w:val="Hipercze"/>
          <w:sz w:val="16"/>
          <w:szCs w:val="16"/>
        </w:rPr>
        <w:t>sekretariat@dip.dolnyslask.pl</w:t>
      </w:r>
    </w:hyperlink>
    <w:r w:rsidR="00D51A96" w:rsidRPr="00120363">
      <w:rPr>
        <w:sz w:val="16"/>
        <w:szCs w:val="16"/>
      </w:rPr>
      <w:t xml:space="preserve">, </w:t>
    </w:r>
    <w:hyperlink r:id="rId3" w:history="1">
      <w:r w:rsidR="00D51A96" w:rsidRPr="009D450E">
        <w:rPr>
          <w:rStyle w:val="Hipercze"/>
          <w:sz w:val="16"/>
          <w:szCs w:val="16"/>
        </w:rPr>
        <w:t>www.dip.dolnyslask.pl</w:t>
      </w:r>
    </w:hyperlink>
  </w:p>
  <w:p w14:paraId="7730D1DD" w14:textId="77777777" w:rsidR="00D51A96" w:rsidRDefault="00D51A96" w:rsidP="00D51A96">
    <w:pPr>
      <w:pStyle w:val="Nagwek"/>
      <w:tabs>
        <w:tab w:val="clear" w:pos="4536"/>
        <w:tab w:val="clear" w:pos="9072"/>
        <w:tab w:val="left" w:pos="80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23"/>
    <w:lvl w:ilvl="0">
      <w:start w:val="1"/>
      <w:numFmt w:val="upperRoman"/>
      <w:lvlText w:val="%1."/>
      <w:lvlJc w:val="right"/>
      <w:pPr>
        <w:tabs>
          <w:tab w:val="num" w:pos="360"/>
        </w:tabs>
      </w:pPr>
      <w:rPr>
        <w:b/>
      </w:rPr>
    </w:lvl>
  </w:abstractNum>
  <w:abstractNum w:abstractNumId="1" w15:restartNumberingAfterBreak="0">
    <w:nsid w:val="05984243"/>
    <w:multiLevelType w:val="hybridMultilevel"/>
    <w:tmpl w:val="80269AA8"/>
    <w:lvl w:ilvl="0" w:tplc="BB3C5C7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8912E7"/>
    <w:multiLevelType w:val="hybridMultilevel"/>
    <w:tmpl w:val="D03875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5" w15:restartNumberingAfterBreak="0">
    <w:nsid w:val="5153168D"/>
    <w:multiLevelType w:val="hybridMultilevel"/>
    <w:tmpl w:val="8FC4F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B376486"/>
    <w:multiLevelType w:val="hybridMultilevel"/>
    <w:tmpl w:val="65363B3A"/>
    <w:lvl w:ilvl="0" w:tplc="711A9338">
      <w:start w:val="1"/>
      <w:numFmt w:val="decimal"/>
      <w:lvlText w:val="%1)"/>
      <w:lvlJc w:val="left"/>
      <w:pPr>
        <w:ind w:left="360" w:hanging="360"/>
      </w:pPr>
      <w:rPr>
        <w:rFonts w:cs="Times New Roman" w:hint="default"/>
        <w:b w:val="0"/>
        <w:color w:val="auto"/>
        <w:sz w:val="22"/>
        <w:szCs w:val="22"/>
      </w:rPr>
    </w:lvl>
    <w:lvl w:ilvl="1" w:tplc="04150019" w:tentative="1">
      <w:start w:val="1"/>
      <w:numFmt w:val="bullet"/>
      <w:lvlText w:val="o"/>
      <w:lvlJc w:val="left"/>
      <w:pPr>
        <w:ind w:left="1893" w:hanging="360"/>
      </w:pPr>
      <w:rPr>
        <w:rFonts w:ascii="Courier New" w:hAnsi="Courier New" w:hint="default"/>
      </w:rPr>
    </w:lvl>
    <w:lvl w:ilvl="2" w:tplc="0415001B" w:tentative="1">
      <w:start w:val="1"/>
      <w:numFmt w:val="bullet"/>
      <w:lvlText w:val=""/>
      <w:lvlJc w:val="left"/>
      <w:pPr>
        <w:ind w:left="2613" w:hanging="360"/>
      </w:pPr>
      <w:rPr>
        <w:rFonts w:ascii="Wingdings" w:hAnsi="Wingdings" w:hint="default"/>
      </w:rPr>
    </w:lvl>
    <w:lvl w:ilvl="3" w:tplc="0415000F" w:tentative="1">
      <w:start w:val="1"/>
      <w:numFmt w:val="bullet"/>
      <w:lvlText w:val=""/>
      <w:lvlJc w:val="left"/>
      <w:pPr>
        <w:ind w:left="3333" w:hanging="360"/>
      </w:pPr>
      <w:rPr>
        <w:rFonts w:ascii="Symbol" w:hAnsi="Symbol" w:hint="default"/>
      </w:rPr>
    </w:lvl>
    <w:lvl w:ilvl="4" w:tplc="04150019" w:tentative="1">
      <w:start w:val="1"/>
      <w:numFmt w:val="bullet"/>
      <w:lvlText w:val="o"/>
      <w:lvlJc w:val="left"/>
      <w:pPr>
        <w:ind w:left="4053" w:hanging="360"/>
      </w:pPr>
      <w:rPr>
        <w:rFonts w:ascii="Courier New" w:hAnsi="Courier New" w:hint="default"/>
      </w:rPr>
    </w:lvl>
    <w:lvl w:ilvl="5" w:tplc="0415001B" w:tentative="1">
      <w:start w:val="1"/>
      <w:numFmt w:val="bullet"/>
      <w:lvlText w:val=""/>
      <w:lvlJc w:val="left"/>
      <w:pPr>
        <w:ind w:left="4773" w:hanging="360"/>
      </w:pPr>
      <w:rPr>
        <w:rFonts w:ascii="Wingdings" w:hAnsi="Wingdings" w:hint="default"/>
      </w:rPr>
    </w:lvl>
    <w:lvl w:ilvl="6" w:tplc="0415000F" w:tentative="1">
      <w:start w:val="1"/>
      <w:numFmt w:val="bullet"/>
      <w:lvlText w:val=""/>
      <w:lvlJc w:val="left"/>
      <w:pPr>
        <w:ind w:left="5493" w:hanging="360"/>
      </w:pPr>
      <w:rPr>
        <w:rFonts w:ascii="Symbol" w:hAnsi="Symbol" w:hint="default"/>
      </w:rPr>
    </w:lvl>
    <w:lvl w:ilvl="7" w:tplc="04150019" w:tentative="1">
      <w:start w:val="1"/>
      <w:numFmt w:val="bullet"/>
      <w:lvlText w:val="o"/>
      <w:lvlJc w:val="left"/>
      <w:pPr>
        <w:ind w:left="6213" w:hanging="360"/>
      </w:pPr>
      <w:rPr>
        <w:rFonts w:ascii="Courier New" w:hAnsi="Courier New" w:hint="default"/>
      </w:rPr>
    </w:lvl>
    <w:lvl w:ilvl="8" w:tplc="0415001B" w:tentative="1">
      <w:start w:val="1"/>
      <w:numFmt w:val="bullet"/>
      <w:lvlText w:val=""/>
      <w:lvlJc w:val="left"/>
      <w:pPr>
        <w:ind w:left="6933" w:hanging="360"/>
      </w:pPr>
      <w:rPr>
        <w:rFonts w:ascii="Wingdings" w:hAnsi="Wingdings" w:hint="default"/>
      </w:rPr>
    </w:lvl>
  </w:abstractNum>
  <w:abstractNum w:abstractNumId="7" w15:restartNumberingAfterBreak="0">
    <w:nsid w:val="78790986"/>
    <w:multiLevelType w:val="hybridMultilevel"/>
    <w:tmpl w:val="232A4E26"/>
    <w:lvl w:ilvl="0" w:tplc="134E0A30">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2"/>
  </w:num>
  <w:num w:numId="6">
    <w:abstractNumId w:val="1"/>
  </w:num>
  <w:num w:numId="7">
    <w:abstractNumId w:val="5"/>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CA"/>
    <w:rsid w:val="000060AC"/>
    <w:rsid w:val="0001520D"/>
    <w:rsid w:val="00016D59"/>
    <w:rsid w:val="0003085E"/>
    <w:rsid w:val="0003684A"/>
    <w:rsid w:val="00044365"/>
    <w:rsid w:val="0005416D"/>
    <w:rsid w:val="00054C47"/>
    <w:rsid w:val="00066E69"/>
    <w:rsid w:val="00076494"/>
    <w:rsid w:val="0008346C"/>
    <w:rsid w:val="00084B6A"/>
    <w:rsid w:val="0008748E"/>
    <w:rsid w:val="000A1E1A"/>
    <w:rsid w:val="000A326A"/>
    <w:rsid w:val="000D464F"/>
    <w:rsid w:val="000D689C"/>
    <w:rsid w:val="000F6DEC"/>
    <w:rsid w:val="000F73C9"/>
    <w:rsid w:val="0010179F"/>
    <w:rsid w:val="0010181A"/>
    <w:rsid w:val="00101A1C"/>
    <w:rsid w:val="00102195"/>
    <w:rsid w:val="0010229F"/>
    <w:rsid w:val="00112FBE"/>
    <w:rsid w:val="00116604"/>
    <w:rsid w:val="00117BFA"/>
    <w:rsid w:val="00123D9A"/>
    <w:rsid w:val="00131E9F"/>
    <w:rsid w:val="00133BB6"/>
    <w:rsid w:val="001523E0"/>
    <w:rsid w:val="00152564"/>
    <w:rsid w:val="001542EA"/>
    <w:rsid w:val="00160825"/>
    <w:rsid w:val="0016385B"/>
    <w:rsid w:val="0017467E"/>
    <w:rsid w:val="00180C17"/>
    <w:rsid w:val="00182069"/>
    <w:rsid w:val="00182D48"/>
    <w:rsid w:val="00185F76"/>
    <w:rsid w:val="001A0440"/>
    <w:rsid w:val="001B1FE8"/>
    <w:rsid w:val="001B4DC5"/>
    <w:rsid w:val="001C38A5"/>
    <w:rsid w:val="001C40F3"/>
    <w:rsid w:val="001C499A"/>
    <w:rsid w:val="001D2321"/>
    <w:rsid w:val="001D252F"/>
    <w:rsid w:val="001D3898"/>
    <w:rsid w:val="001D5E0D"/>
    <w:rsid w:val="001D6F01"/>
    <w:rsid w:val="001F08F5"/>
    <w:rsid w:val="001F4C80"/>
    <w:rsid w:val="00207781"/>
    <w:rsid w:val="00216533"/>
    <w:rsid w:val="00217052"/>
    <w:rsid w:val="00220095"/>
    <w:rsid w:val="00220D56"/>
    <w:rsid w:val="00222036"/>
    <w:rsid w:val="002234F2"/>
    <w:rsid w:val="00224DF4"/>
    <w:rsid w:val="00232C6B"/>
    <w:rsid w:val="002330BE"/>
    <w:rsid w:val="00236B5E"/>
    <w:rsid w:val="0024009B"/>
    <w:rsid w:val="00247A2F"/>
    <w:rsid w:val="00257F57"/>
    <w:rsid w:val="00260F26"/>
    <w:rsid w:val="0026125D"/>
    <w:rsid w:val="00261D75"/>
    <w:rsid w:val="00262637"/>
    <w:rsid w:val="00262F2C"/>
    <w:rsid w:val="002644D7"/>
    <w:rsid w:val="00271DF3"/>
    <w:rsid w:val="00275B71"/>
    <w:rsid w:val="0028379C"/>
    <w:rsid w:val="00284F26"/>
    <w:rsid w:val="00286FD3"/>
    <w:rsid w:val="002876B4"/>
    <w:rsid w:val="00295232"/>
    <w:rsid w:val="002A0E2C"/>
    <w:rsid w:val="002A78EB"/>
    <w:rsid w:val="002B262C"/>
    <w:rsid w:val="002B3D05"/>
    <w:rsid w:val="002B6168"/>
    <w:rsid w:val="002C2705"/>
    <w:rsid w:val="002D3662"/>
    <w:rsid w:val="002D5143"/>
    <w:rsid w:val="002E3C8F"/>
    <w:rsid w:val="002E3D7F"/>
    <w:rsid w:val="002E61D6"/>
    <w:rsid w:val="002F18AC"/>
    <w:rsid w:val="00305CD6"/>
    <w:rsid w:val="00332395"/>
    <w:rsid w:val="00337028"/>
    <w:rsid w:val="00340761"/>
    <w:rsid w:val="00343F7E"/>
    <w:rsid w:val="00345B72"/>
    <w:rsid w:val="00347447"/>
    <w:rsid w:val="003477AF"/>
    <w:rsid w:val="0035448D"/>
    <w:rsid w:val="00360D9E"/>
    <w:rsid w:val="00362316"/>
    <w:rsid w:val="00364FDA"/>
    <w:rsid w:val="0036523A"/>
    <w:rsid w:val="00367301"/>
    <w:rsid w:val="0037034D"/>
    <w:rsid w:val="00371D52"/>
    <w:rsid w:val="00380F79"/>
    <w:rsid w:val="0038183E"/>
    <w:rsid w:val="003826BF"/>
    <w:rsid w:val="00385EAB"/>
    <w:rsid w:val="003A1089"/>
    <w:rsid w:val="003A1BF8"/>
    <w:rsid w:val="003A4714"/>
    <w:rsid w:val="003B0A31"/>
    <w:rsid w:val="003B164B"/>
    <w:rsid w:val="003B5E3A"/>
    <w:rsid w:val="003B6F9D"/>
    <w:rsid w:val="003C22B1"/>
    <w:rsid w:val="003C2BBD"/>
    <w:rsid w:val="003D36DD"/>
    <w:rsid w:val="003D405F"/>
    <w:rsid w:val="003D45F6"/>
    <w:rsid w:val="003D54A7"/>
    <w:rsid w:val="003D6866"/>
    <w:rsid w:val="003E2BCA"/>
    <w:rsid w:val="003E2C15"/>
    <w:rsid w:val="00403692"/>
    <w:rsid w:val="00407786"/>
    <w:rsid w:val="00415EBE"/>
    <w:rsid w:val="004240D8"/>
    <w:rsid w:val="00424780"/>
    <w:rsid w:val="004259ED"/>
    <w:rsid w:val="00425D18"/>
    <w:rsid w:val="00430230"/>
    <w:rsid w:val="004366D2"/>
    <w:rsid w:val="00436F1C"/>
    <w:rsid w:val="00440B2D"/>
    <w:rsid w:val="004511A4"/>
    <w:rsid w:val="0045389F"/>
    <w:rsid w:val="00467A3A"/>
    <w:rsid w:val="00467F33"/>
    <w:rsid w:val="00475439"/>
    <w:rsid w:val="00481018"/>
    <w:rsid w:val="004831AA"/>
    <w:rsid w:val="004871D1"/>
    <w:rsid w:val="00487CF3"/>
    <w:rsid w:val="004A07E5"/>
    <w:rsid w:val="004A3D74"/>
    <w:rsid w:val="004A546E"/>
    <w:rsid w:val="004B2E64"/>
    <w:rsid w:val="004D221E"/>
    <w:rsid w:val="004D78E4"/>
    <w:rsid w:val="004E0AA6"/>
    <w:rsid w:val="004E24FB"/>
    <w:rsid w:val="004E3C7C"/>
    <w:rsid w:val="004E79DC"/>
    <w:rsid w:val="00504733"/>
    <w:rsid w:val="005064E7"/>
    <w:rsid w:val="00507828"/>
    <w:rsid w:val="0051092B"/>
    <w:rsid w:val="00515CC9"/>
    <w:rsid w:val="00526943"/>
    <w:rsid w:val="00542F3E"/>
    <w:rsid w:val="00546ED5"/>
    <w:rsid w:val="00547E54"/>
    <w:rsid w:val="00547FC0"/>
    <w:rsid w:val="00556277"/>
    <w:rsid w:val="00561D50"/>
    <w:rsid w:val="00576B47"/>
    <w:rsid w:val="00581737"/>
    <w:rsid w:val="00582676"/>
    <w:rsid w:val="00583E36"/>
    <w:rsid w:val="0058526C"/>
    <w:rsid w:val="00587FB8"/>
    <w:rsid w:val="00590456"/>
    <w:rsid w:val="005A04DF"/>
    <w:rsid w:val="005A15D1"/>
    <w:rsid w:val="005B2FA0"/>
    <w:rsid w:val="005B30B5"/>
    <w:rsid w:val="005B4F38"/>
    <w:rsid w:val="005C14DC"/>
    <w:rsid w:val="005C2EB2"/>
    <w:rsid w:val="005C5C32"/>
    <w:rsid w:val="005E13D0"/>
    <w:rsid w:val="005E5134"/>
    <w:rsid w:val="005F0B4C"/>
    <w:rsid w:val="005F36A4"/>
    <w:rsid w:val="00612EFC"/>
    <w:rsid w:val="00623559"/>
    <w:rsid w:val="00623B2B"/>
    <w:rsid w:val="00630C48"/>
    <w:rsid w:val="00630CF0"/>
    <w:rsid w:val="006425F6"/>
    <w:rsid w:val="006542EF"/>
    <w:rsid w:val="0066090C"/>
    <w:rsid w:val="00661D1B"/>
    <w:rsid w:val="00667288"/>
    <w:rsid w:val="006778A8"/>
    <w:rsid w:val="00681F39"/>
    <w:rsid w:val="0068731C"/>
    <w:rsid w:val="00695F42"/>
    <w:rsid w:val="00696159"/>
    <w:rsid w:val="006A2F59"/>
    <w:rsid w:val="006A769E"/>
    <w:rsid w:val="006B2259"/>
    <w:rsid w:val="006B540D"/>
    <w:rsid w:val="006B595B"/>
    <w:rsid w:val="006C1549"/>
    <w:rsid w:val="006D1F89"/>
    <w:rsid w:val="006E6E20"/>
    <w:rsid w:val="006F0510"/>
    <w:rsid w:val="007015AC"/>
    <w:rsid w:val="0070200D"/>
    <w:rsid w:val="0070474A"/>
    <w:rsid w:val="007244DE"/>
    <w:rsid w:val="00726F2D"/>
    <w:rsid w:val="00733B21"/>
    <w:rsid w:val="00735E6F"/>
    <w:rsid w:val="007368AC"/>
    <w:rsid w:val="0075060B"/>
    <w:rsid w:val="00750ECD"/>
    <w:rsid w:val="0075170C"/>
    <w:rsid w:val="00751FA5"/>
    <w:rsid w:val="00754902"/>
    <w:rsid w:val="007608C3"/>
    <w:rsid w:val="00761990"/>
    <w:rsid w:val="00764D33"/>
    <w:rsid w:val="007655AD"/>
    <w:rsid w:val="00767984"/>
    <w:rsid w:val="007717D5"/>
    <w:rsid w:val="0077232B"/>
    <w:rsid w:val="00781C56"/>
    <w:rsid w:val="00793877"/>
    <w:rsid w:val="007A0BD4"/>
    <w:rsid w:val="007A2B48"/>
    <w:rsid w:val="007A37AF"/>
    <w:rsid w:val="007B1C85"/>
    <w:rsid w:val="007B2B6D"/>
    <w:rsid w:val="007C0811"/>
    <w:rsid w:val="007C476F"/>
    <w:rsid w:val="007C4C83"/>
    <w:rsid w:val="007D1785"/>
    <w:rsid w:val="007D4992"/>
    <w:rsid w:val="007D53AB"/>
    <w:rsid w:val="007D555E"/>
    <w:rsid w:val="007F4E36"/>
    <w:rsid w:val="007F6B0E"/>
    <w:rsid w:val="00814DB5"/>
    <w:rsid w:val="008158B5"/>
    <w:rsid w:val="00815AFC"/>
    <w:rsid w:val="008171B8"/>
    <w:rsid w:val="0082431F"/>
    <w:rsid w:val="008265CB"/>
    <w:rsid w:val="00846BA2"/>
    <w:rsid w:val="00852723"/>
    <w:rsid w:val="0086423F"/>
    <w:rsid w:val="008674FE"/>
    <w:rsid w:val="00867C94"/>
    <w:rsid w:val="00871BD7"/>
    <w:rsid w:val="00874D7F"/>
    <w:rsid w:val="008750E3"/>
    <w:rsid w:val="00875C86"/>
    <w:rsid w:val="008817CC"/>
    <w:rsid w:val="00885371"/>
    <w:rsid w:val="008A5F61"/>
    <w:rsid w:val="008B35F5"/>
    <w:rsid w:val="008C6141"/>
    <w:rsid w:val="008D03D2"/>
    <w:rsid w:val="008D23AC"/>
    <w:rsid w:val="008D29CF"/>
    <w:rsid w:val="008D33AC"/>
    <w:rsid w:val="008E21A7"/>
    <w:rsid w:val="008E3F5A"/>
    <w:rsid w:val="008F4537"/>
    <w:rsid w:val="00900C7C"/>
    <w:rsid w:val="009031A9"/>
    <w:rsid w:val="009052F2"/>
    <w:rsid w:val="009063F5"/>
    <w:rsid w:val="0091348F"/>
    <w:rsid w:val="009201E8"/>
    <w:rsid w:val="0092281C"/>
    <w:rsid w:val="00922FAD"/>
    <w:rsid w:val="0092378A"/>
    <w:rsid w:val="00923B2F"/>
    <w:rsid w:val="009240DB"/>
    <w:rsid w:val="00932830"/>
    <w:rsid w:val="009411E0"/>
    <w:rsid w:val="0095183B"/>
    <w:rsid w:val="00951BE5"/>
    <w:rsid w:val="00952110"/>
    <w:rsid w:val="009626F7"/>
    <w:rsid w:val="009639CB"/>
    <w:rsid w:val="00983038"/>
    <w:rsid w:val="00987CDF"/>
    <w:rsid w:val="00992331"/>
    <w:rsid w:val="0099394D"/>
    <w:rsid w:val="00994E3C"/>
    <w:rsid w:val="00994EC1"/>
    <w:rsid w:val="00997E40"/>
    <w:rsid w:val="009A1F18"/>
    <w:rsid w:val="009B18B7"/>
    <w:rsid w:val="009C3477"/>
    <w:rsid w:val="009C4473"/>
    <w:rsid w:val="009C5C20"/>
    <w:rsid w:val="009C7A6B"/>
    <w:rsid w:val="009D2CCE"/>
    <w:rsid w:val="009D3A77"/>
    <w:rsid w:val="009D5422"/>
    <w:rsid w:val="009E11E5"/>
    <w:rsid w:val="009E4D7E"/>
    <w:rsid w:val="009E724E"/>
    <w:rsid w:val="009E7EBF"/>
    <w:rsid w:val="00A003F1"/>
    <w:rsid w:val="00A07EC7"/>
    <w:rsid w:val="00A107C8"/>
    <w:rsid w:val="00A21945"/>
    <w:rsid w:val="00A23448"/>
    <w:rsid w:val="00A26FC5"/>
    <w:rsid w:val="00A32E30"/>
    <w:rsid w:val="00A54547"/>
    <w:rsid w:val="00A54588"/>
    <w:rsid w:val="00A6044C"/>
    <w:rsid w:val="00A76E7A"/>
    <w:rsid w:val="00AA3C32"/>
    <w:rsid w:val="00AA6DE1"/>
    <w:rsid w:val="00AB0510"/>
    <w:rsid w:val="00AB57AD"/>
    <w:rsid w:val="00AC2A4E"/>
    <w:rsid w:val="00AC5327"/>
    <w:rsid w:val="00AE083C"/>
    <w:rsid w:val="00AE7B30"/>
    <w:rsid w:val="00AF1104"/>
    <w:rsid w:val="00AF279A"/>
    <w:rsid w:val="00AF46F1"/>
    <w:rsid w:val="00B023DF"/>
    <w:rsid w:val="00B0439A"/>
    <w:rsid w:val="00B07915"/>
    <w:rsid w:val="00B173B3"/>
    <w:rsid w:val="00B250B0"/>
    <w:rsid w:val="00B26D23"/>
    <w:rsid w:val="00B26E6E"/>
    <w:rsid w:val="00B341CE"/>
    <w:rsid w:val="00B3579F"/>
    <w:rsid w:val="00B41D7C"/>
    <w:rsid w:val="00B44DBD"/>
    <w:rsid w:val="00B463E3"/>
    <w:rsid w:val="00B53822"/>
    <w:rsid w:val="00B6654C"/>
    <w:rsid w:val="00B67828"/>
    <w:rsid w:val="00B7057E"/>
    <w:rsid w:val="00B72367"/>
    <w:rsid w:val="00B724D8"/>
    <w:rsid w:val="00B755AA"/>
    <w:rsid w:val="00B83CEB"/>
    <w:rsid w:val="00B84B12"/>
    <w:rsid w:val="00B923DE"/>
    <w:rsid w:val="00BA36C9"/>
    <w:rsid w:val="00BA46D4"/>
    <w:rsid w:val="00BB1B30"/>
    <w:rsid w:val="00BC07EA"/>
    <w:rsid w:val="00BC08E6"/>
    <w:rsid w:val="00BC17B6"/>
    <w:rsid w:val="00BC5870"/>
    <w:rsid w:val="00BC649F"/>
    <w:rsid w:val="00BD078A"/>
    <w:rsid w:val="00BD3AA7"/>
    <w:rsid w:val="00BE6346"/>
    <w:rsid w:val="00BF11CA"/>
    <w:rsid w:val="00BF17CD"/>
    <w:rsid w:val="00BF2DD8"/>
    <w:rsid w:val="00BF7AC6"/>
    <w:rsid w:val="00C040EC"/>
    <w:rsid w:val="00C12289"/>
    <w:rsid w:val="00C17C90"/>
    <w:rsid w:val="00C21D92"/>
    <w:rsid w:val="00C25781"/>
    <w:rsid w:val="00C26640"/>
    <w:rsid w:val="00C32B63"/>
    <w:rsid w:val="00C332B3"/>
    <w:rsid w:val="00C35581"/>
    <w:rsid w:val="00C53D79"/>
    <w:rsid w:val="00C67277"/>
    <w:rsid w:val="00C70180"/>
    <w:rsid w:val="00C72F42"/>
    <w:rsid w:val="00C75CFF"/>
    <w:rsid w:val="00C81D7E"/>
    <w:rsid w:val="00C82D4B"/>
    <w:rsid w:val="00C8416B"/>
    <w:rsid w:val="00CA4B89"/>
    <w:rsid w:val="00CA7C36"/>
    <w:rsid w:val="00CB0320"/>
    <w:rsid w:val="00CB159F"/>
    <w:rsid w:val="00CB67B7"/>
    <w:rsid w:val="00CB6B4C"/>
    <w:rsid w:val="00CB7CC7"/>
    <w:rsid w:val="00CC00E6"/>
    <w:rsid w:val="00CD0823"/>
    <w:rsid w:val="00CD302B"/>
    <w:rsid w:val="00CD5214"/>
    <w:rsid w:val="00CD7932"/>
    <w:rsid w:val="00CE03AA"/>
    <w:rsid w:val="00CE422A"/>
    <w:rsid w:val="00CE5427"/>
    <w:rsid w:val="00CE6C10"/>
    <w:rsid w:val="00CF3AF1"/>
    <w:rsid w:val="00CF4508"/>
    <w:rsid w:val="00CF7B15"/>
    <w:rsid w:val="00D10BA6"/>
    <w:rsid w:val="00D12458"/>
    <w:rsid w:val="00D13525"/>
    <w:rsid w:val="00D24D5F"/>
    <w:rsid w:val="00D3244D"/>
    <w:rsid w:val="00D35622"/>
    <w:rsid w:val="00D4253A"/>
    <w:rsid w:val="00D43546"/>
    <w:rsid w:val="00D46486"/>
    <w:rsid w:val="00D47A9E"/>
    <w:rsid w:val="00D51122"/>
    <w:rsid w:val="00D51A96"/>
    <w:rsid w:val="00D51D2F"/>
    <w:rsid w:val="00D5498F"/>
    <w:rsid w:val="00D61C2A"/>
    <w:rsid w:val="00D65864"/>
    <w:rsid w:val="00D670FD"/>
    <w:rsid w:val="00D72FF0"/>
    <w:rsid w:val="00D75B3D"/>
    <w:rsid w:val="00D7747A"/>
    <w:rsid w:val="00D81CC2"/>
    <w:rsid w:val="00D85444"/>
    <w:rsid w:val="00D8563F"/>
    <w:rsid w:val="00D85E41"/>
    <w:rsid w:val="00D926A3"/>
    <w:rsid w:val="00D9562B"/>
    <w:rsid w:val="00D961D9"/>
    <w:rsid w:val="00D9714A"/>
    <w:rsid w:val="00DB0266"/>
    <w:rsid w:val="00DB1877"/>
    <w:rsid w:val="00DB2A24"/>
    <w:rsid w:val="00DB7B87"/>
    <w:rsid w:val="00DC32F2"/>
    <w:rsid w:val="00DC40CF"/>
    <w:rsid w:val="00DD25EC"/>
    <w:rsid w:val="00DF6C5D"/>
    <w:rsid w:val="00E01B96"/>
    <w:rsid w:val="00E023F8"/>
    <w:rsid w:val="00E02835"/>
    <w:rsid w:val="00E05256"/>
    <w:rsid w:val="00E131E3"/>
    <w:rsid w:val="00E1368E"/>
    <w:rsid w:val="00E209F5"/>
    <w:rsid w:val="00E25284"/>
    <w:rsid w:val="00E26377"/>
    <w:rsid w:val="00E334DD"/>
    <w:rsid w:val="00E35EF8"/>
    <w:rsid w:val="00E372FC"/>
    <w:rsid w:val="00E40D85"/>
    <w:rsid w:val="00E52FD5"/>
    <w:rsid w:val="00E61E24"/>
    <w:rsid w:val="00E64746"/>
    <w:rsid w:val="00E6583B"/>
    <w:rsid w:val="00E76A60"/>
    <w:rsid w:val="00E91ACA"/>
    <w:rsid w:val="00EA1F02"/>
    <w:rsid w:val="00EA6A3E"/>
    <w:rsid w:val="00EA7824"/>
    <w:rsid w:val="00EB2231"/>
    <w:rsid w:val="00EB49E2"/>
    <w:rsid w:val="00EC4D43"/>
    <w:rsid w:val="00ED4DCE"/>
    <w:rsid w:val="00ED5CDD"/>
    <w:rsid w:val="00EE0F7F"/>
    <w:rsid w:val="00EF0D01"/>
    <w:rsid w:val="00EF3EC9"/>
    <w:rsid w:val="00EF7DE4"/>
    <w:rsid w:val="00F1283E"/>
    <w:rsid w:val="00F16337"/>
    <w:rsid w:val="00F20AC8"/>
    <w:rsid w:val="00F21E39"/>
    <w:rsid w:val="00F26113"/>
    <w:rsid w:val="00F26DE6"/>
    <w:rsid w:val="00F2790E"/>
    <w:rsid w:val="00F40EF6"/>
    <w:rsid w:val="00F47ABA"/>
    <w:rsid w:val="00F52653"/>
    <w:rsid w:val="00F533B6"/>
    <w:rsid w:val="00F63E02"/>
    <w:rsid w:val="00F7382E"/>
    <w:rsid w:val="00F75259"/>
    <w:rsid w:val="00F757A4"/>
    <w:rsid w:val="00F76FCD"/>
    <w:rsid w:val="00F80845"/>
    <w:rsid w:val="00F85B4F"/>
    <w:rsid w:val="00F91849"/>
    <w:rsid w:val="00F97A0C"/>
    <w:rsid w:val="00FA454A"/>
    <w:rsid w:val="00FA63D7"/>
    <w:rsid w:val="00FA7A2C"/>
    <w:rsid w:val="00FB046E"/>
    <w:rsid w:val="00FB3A1B"/>
    <w:rsid w:val="00FB3C0A"/>
    <w:rsid w:val="00FB7172"/>
    <w:rsid w:val="00FB7D49"/>
    <w:rsid w:val="00FC365A"/>
    <w:rsid w:val="00FD204A"/>
    <w:rsid w:val="00FF59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28984E24"/>
  <w15:docId w15:val="{05E04212-A8A1-430A-8554-B9775E1B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11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nhideWhenUsed/>
    <w:qFormat/>
    <w:rsid w:val="00504733"/>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50473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504733"/>
    <w:rPr>
      <w:vertAlign w:val="superscript"/>
    </w:rPr>
  </w:style>
  <w:style w:type="paragraph" w:customStyle="1" w:styleId="Normalny1">
    <w:name w:val="Normalny1"/>
    <w:basedOn w:val="Normalny"/>
    <w:rsid w:val="00504733"/>
    <w:pPr>
      <w:spacing w:before="100" w:beforeAutospacing="1" w:after="100" w:afterAutospacing="1"/>
    </w:pPr>
  </w:style>
  <w:style w:type="paragraph" w:styleId="Akapitzlist">
    <w:name w:val="List Paragraph"/>
    <w:aliases w:val="Numerowanie,List Paragraph,Akapit z listą BS,Punkt 1.1,Kolorowa lista — akcent 11"/>
    <w:basedOn w:val="Normalny"/>
    <w:link w:val="AkapitzlistZnak"/>
    <w:uiPriority w:val="34"/>
    <w:qFormat/>
    <w:rsid w:val="00EA7824"/>
    <w:pPr>
      <w:ind w:left="720"/>
      <w:contextualSpacing/>
    </w:pPr>
  </w:style>
  <w:style w:type="paragraph" w:customStyle="1" w:styleId="Default">
    <w:name w:val="Default"/>
    <w:rsid w:val="00F26DE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F75259"/>
    <w:rPr>
      <w:rFonts w:ascii="Times New Roman" w:eastAsia="Times New Roman" w:hAnsi="Times New Roman" w:cs="Times New Roman"/>
      <w:sz w:val="24"/>
      <w:szCs w:val="24"/>
      <w:lang w:eastAsia="pl-PL"/>
    </w:rPr>
  </w:style>
  <w:style w:type="table" w:styleId="Tabela-Siatka">
    <w:name w:val="Table Grid"/>
    <w:basedOn w:val="Standardowy"/>
    <w:uiPriority w:val="39"/>
    <w:rsid w:val="00F7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8526C"/>
    <w:rPr>
      <w:color w:val="0000FF"/>
      <w:u w:val="single"/>
    </w:rPr>
  </w:style>
  <w:style w:type="paragraph" w:styleId="Tekstpodstawowy3">
    <w:name w:val="Body Text 3"/>
    <w:basedOn w:val="Normalny"/>
    <w:link w:val="Tekstpodstawowy3Znak"/>
    <w:semiHidden/>
    <w:rsid w:val="0058526C"/>
    <w:pPr>
      <w:suppressAutoHyphens/>
      <w:autoSpaceDE w:val="0"/>
      <w:jc w:val="both"/>
    </w:pPr>
    <w:rPr>
      <w:rFonts w:ascii="Arial" w:hAnsi="Arial"/>
      <w:sz w:val="22"/>
      <w:szCs w:val="22"/>
      <w:lang w:eastAsia="ar-SA"/>
    </w:rPr>
  </w:style>
  <w:style w:type="character" w:customStyle="1" w:styleId="Tekstpodstawowy3Znak">
    <w:name w:val="Tekst podstawowy 3 Znak"/>
    <w:basedOn w:val="Domylnaczcionkaakapitu"/>
    <w:link w:val="Tekstpodstawowy3"/>
    <w:semiHidden/>
    <w:rsid w:val="0058526C"/>
    <w:rPr>
      <w:rFonts w:ascii="Arial" w:eastAsia="Times New Roman" w:hAnsi="Arial" w:cs="Times New Roman"/>
      <w:lang w:eastAsia="ar-SA"/>
    </w:rPr>
  </w:style>
  <w:style w:type="character" w:styleId="Odwoaniedokomentarza">
    <w:name w:val="annotation reference"/>
    <w:basedOn w:val="Domylnaczcionkaakapitu"/>
    <w:uiPriority w:val="99"/>
    <w:unhideWhenUsed/>
    <w:rsid w:val="00D51122"/>
    <w:rPr>
      <w:sz w:val="16"/>
      <w:szCs w:val="16"/>
    </w:rPr>
  </w:style>
  <w:style w:type="paragraph" w:styleId="Tekstkomentarza">
    <w:name w:val="annotation text"/>
    <w:basedOn w:val="Normalny"/>
    <w:link w:val="TekstkomentarzaZnak"/>
    <w:uiPriority w:val="99"/>
    <w:unhideWhenUsed/>
    <w:rsid w:val="00D51122"/>
    <w:rPr>
      <w:sz w:val="20"/>
      <w:szCs w:val="20"/>
    </w:rPr>
  </w:style>
  <w:style w:type="character" w:customStyle="1" w:styleId="TekstkomentarzaZnak">
    <w:name w:val="Tekst komentarza Znak"/>
    <w:basedOn w:val="Domylnaczcionkaakapitu"/>
    <w:link w:val="Tekstkomentarza"/>
    <w:uiPriority w:val="99"/>
    <w:rsid w:val="00D5112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51122"/>
    <w:rPr>
      <w:b/>
      <w:bCs/>
    </w:rPr>
  </w:style>
  <w:style w:type="character" w:customStyle="1" w:styleId="TematkomentarzaZnak">
    <w:name w:val="Temat komentarza Znak"/>
    <w:basedOn w:val="TekstkomentarzaZnak"/>
    <w:link w:val="Tematkomentarza"/>
    <w:uiPriority w:val="99"/>
    <w:semiHidden/>
    <w:rsid w:val="00D5112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51122"/>
    <w:rPr>
      <w:rFonts w:ascii="Tahoma" w:hAnsi="Tahoma" w:cs="Tahoma"/>
      <w:sz w:val="16"/>
      <w:szCs w:val="16"/>
    </w:rPr>
  </w:style>
  <w:style w:type="character" w:customStyle="1" w:styleId="TekstdymkaZnak">
    <w:name w:val="Tekst dymka Znak"/>
    <w:basedOn w:val="Domylnaczcionkaakapitu"/>
    <w:link w:val="Tekstdymka"/>
    <w:uiPriority w:val="99"/>
    <w:semiHidden/>
    <w:rsid w:val="00D51122"/>
    <w:rPr>
      <w:rFonts w:ascii="Tahoma" w:eastAsia="Times New Roman" w:hAnsi="Tahoma" w:cs="Tahoma"/>
      <w:sz w:val="16"/>
      <w:szCs w:val="16"/>
      <w:lang w:eastAsia="pl-PL"/>
    </w:rPr>
  </w:style>
  <w:style w:type="character" w:styleId="Pogrubienie">
    <w:name w:val="Strong"/>
    <w:basedOn w:val="Domylnaczcionkaakapitu"/>
    <w:uiPriority w:val="22"/>
    <w:qFormat/>
    <w:rsid w:val="00AC2A4E"/>
    <w:rPr>
      <w:b/>
      <w:bCs/>
    </w:rPr>
  </w:style>
  <w:style w:type="paragraph" w:customStyle="1" w:styleId="Akapitzlist1">
    <w:name w:val="Akapit z listą1"/>
    <w:basedOn w:val="Normalny"/>
    <w:rsid w:val="00507828"/>
    <w:pPr>
      <w:spacing w:after="200" w:line="276" w:lineRule="auto"/>
      <w:ind w:left="720"/>
      <w:contextualSpacing/>
    </w:pPr>
    <w:rPr>
      <w:rFonts w:ascii="Calibri" w:eastAsia="Calibri" w:hAnsi="Calibri"/>
      <w:sz w:val="22"/>
      <w:szCs w:val="22"/>
      <w:lang w:eastAsia="en-US"/>
    </w:rPr>
  </w:style>
  <w:style w:type="paragraph" w:customStyle="1" w:styleId="Akapitzlist2">
    <w:name w:val="Akapit z listą2"/>
    <w:basedOn w:val="Normalny"/>
    <w:rsid w:val="00507828"/>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B72367"/>
    <w:pPr>
      <w:tabs>
        <w:tab w:val="center" w:pos="4536"/>
        <w:tab w:val="right" w:pos="9072"/>
      </w:tabs>
    </w:pPr>
  </w:style>
  <w:style w:type="character" w:customStyle="1" w:styleId="NagwekZnak">
    <w:name w:val="Nagłówek Znak"/>
    <w:basedOn w:val="Domylnaczcionkaakapitu"/>
    <w:link w:val="Nagwek"/>
    <w:uiPriority w:val="99"/>
    <w:rsid w:val="00B7236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72367"/>
    <w:pPr>
      <w:tabs>
        <w:tab w:val="center" w:pos="4536"/>
        <w:tab w:val="right" w:pos="9072"/>
      </w:tabs>
    </w:pPr>
  </w:style>
  <w:style w:type="character" w:customStyle="1" w:styleId="StopkaZnak">
    <w:name w:val="Stopka Znak"/>
    <w:basedOn w:val="Domylnaczcionkaakapitu"/>
    <w:link w:val="Stopka"/>
    <w:uiPriority w:val="99"/>
    <w:rsid w:val="00B72367"/>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F2790E"/>
    <w:pPr>
      <w:spacing w:after="120"/>
    </w:pPr>
  </w:style>
  <w:style w:type="character" w:customStyle="1" w:styleId="TekstpodstawowyZnak">
    <w:name w:val="Tekst podstawowy Znak"/>
    <w:basedOn w:val="Domylnaczcionkaakapitu"/>
    <w:link w:val="Tekstpodstawowy"/>
    <w:uiPriority w:val="99"/>
    <w:semiHidden/>
    <w:rsid w:val="00F2790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4E79DC"/>
    <w:pPr>
      <w:spacing w:after="120" w:line="480" w:lineRule="auto"/>
    </w:pPr>
  </w:style>
  <w:style w:type="character" w:customStyle="1" w:styleId="Tekstpodstawowy2Znak">
    <w:name w:val="Tekst podstawowy 2 Znak"/>
    <w:basedOn w:val="Domylnaczcionkaakapitu"/>
    <w:link w:val="Tekstpodstawowy2"/>
    <w:rsid w:val="004E79DC"/>
    <w:rPr>
      <w:rFonts w:ascii="Times New Roman" w:eastAsia="Times New Roman" w:hAnsi="Times New Roman" w:cs="Times New Roman"/>
      <w:sz w:val="24"/>
      <w:szCs w:val="24"/>
      <w:lang w:eastAsia="pl-PL"/>
    </w:rPr>
  </w:style>
  <w:style w:type="paragraph" w:styleId="Bezodstpw">
    <w:name w:val="No Spacing"/>
    <w:uiPriority w:val="1"/>
    <w:qFormat/>
    <w:rsid w:val="00385EAB"/>
    <w:pPr>
      <w:spacing w:after="0" w:line="240" w:lineRule="auto"/>
    </w:pPr>
    <w:rPr>
      <w:rFonts w:ascii="Times New Roman" w:eastAsia="Times New Roman" w:hAnsi="Times New Roman" w:cs="Times New Roman"/>
      <w:sz w:val="24"/>
      <w:szCs w:val="24"/>
      <w:lang w:eastAsia="pl-PL"/>
    </w:rPr>
  </w:style>
  <w:style w:type="paragraph" w:customStyle="1" w:styleId="xl33">
    <w:name w:val="xl33"/>
    <w:basedOn w:val="Normalny"/>
    <w:rsid w:val="00380F79"/>
    <w:pPr>
      <w:autoSpaceDE w:val="0"/>
      <w:autoSpaceDN w:val="0"/>
      <w:spacing w:before="100" w:after="100"/>
      <w:jc w:val="center"/>
    </w:pPr>
    <w:rPr>
      <w:sz w:val="20"/>
    </w:rPr>
  </w:style>
  <w:style w:type="paragraph" w:styleId="NormalnyWeb">
    <w:name w:val="Normal (Web)"/>
    <w:basedOn w:val="Normalny"/>
    <w:uiPriority w:val="99"/>
    <w:rsid w:val="003D36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uka.gov.pl/komunikaty/wykaz-czasopism-naukowych-na-2016-rok.html" TargetMode="External"/><Relationship Id="rId13" Type="http://schemas.openxmlformats.org/officeDocument/2006/relationships/hyperlink" Target="http://www.dip.dolnyslas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twrof.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ip.dolnyslas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ow-dip.dolnyslask.pl" TargetMode="External"/><Relationship Id="rId14" Type="http://schemas.openxmlformats.org/officeDocument/2006/relationships/hyperlink" Target="mailto:info.dip@umwd.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54A8E-E4AA-49E0-90C9-17930500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3152</Words>
  <Characters>18917</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Radziwiłł-Wróbel</dc:creator>
  <cp:lastModifiedBy>Joanna Knap</cp:lastModifiedBy>
  <cp:revision>12</cp:revision>
  <cp:lastPrinted>2018-10-23T11:17:00Z</cp:lastPrinted>
  <dcterms:created xsi:type="dcterms:W3CDTF">2018-10-23T11:05:00Z</dcterms:created>
  <dcterms:modified xsi:type="dcterms:W3CDTF">2019-01-22T09:36:00Z</dcterms:modified>
</cp:coreProperties>
</file>