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BC68C" w14:textId="72F7F876" w:rsidR="007A6090" w:rsidRPr="00827F98" w:rsidRDefault="00CA48C3" w:rsidP="00827F98">
      <w:r>
        <w:rPr>
          <w:noProof/>
        </w:rPr>
        <w:t>N</w:t>
      </w:r>
      <w:r w:rsidR="0027624A" w:rsidRPr="00827F98">
        <w:rPr>
          <w:noProof/>
        </w:rPr>
        <w:t xml:space="preserve"> </w:t>
      </w:r>
      <w:r w:rsidR="00131324" w:rsidRPr="00827F98">
        <w:rPr>
          <w:noProof/>
        </w:rPr>
        <w:drawing>
          <wp:anchor distT="0" distB="0" distL="114300" distR="114300" simplePos="0" relativeHeight="251655680" behindDoc="0" locked="0" layoutInCell="1" allowOverlap="1" wp14:anchorId="7AD0F70F" wp14:editId="554BFA16">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14:paraId="297CEB16" w14:textId="77777777" w:rsidR="00131324" w:rsidRPr="00827F98" w:rsidRDefault="00131324" w:rsidP="00827F98">
      <w:pPr>
        <w:rPr>
          <w:rFonts w:asciiTheme="minorHAnsi" w:hAnsiTheme="minorHAnsi"/>
          <w:b/>
          <w:sz w:val="20"/>
          <w:szCs w:val="20"/>
        </w:rPr>
      </w:pPr>
    </w:p>
    <w:p w14:paraId="385378FE" w14:textId="77777777" w:rsidR="00131324" w:rsidRPr="00827F98" w:rsidRDefault="00131324" w:rsidP="00827F98">
      <w:pPr>
        <w:rPr>
          <w:rFonts w:asciiTheme="minorHAnsi" w:hAnsiTheme="minorHAnsi"/>
          <w:b/>
          <w:sz w:val="20"/>
          <w:szCs w:val="20"/>
        </w:rPr>
      </w:pPr>
    </w:p>
    <w:p w14:paraId="7555857B" w14:textId="77777777" w:rsidR="00131324" w:rsidRPr="00827F98" w:rsidRDefault="00131324" w:rsidP="00827F98">
      <w:pPr>
        <w:rPr>
          <w:rFonts w:asciiTheme="minorHAnsi" w:hAnsiTheme="minorHAnsi"/>
          <w:b/>
          <w:sz w:val="20"/>
          <w:szCs w:val="20"/>
        </w:rPr>
      </w:pPr>
    </w:p>
    <w:p w14:paraId="43F79EDC" w14:textId="0D963B96" w:rsidR="00D11EB0" w:rsidRPr="00D11EB0" w:rsidRDefault="003C472C" w:rsidP="00D11EB0">
      <w:pPr>
        <w:rPr>
          <w:rFonts w:asciiTheme="minorHAnsi" w:hAnsiTheme="minorHAnsi"/>
          <w:b/>
          <w:sz w:val="20"/>
          <w:szCs w:val="20"/>
        </w:rPr>
      </w:pPr>
      <w:r>
        <w:rPr>
          <w:rFonts w:asciiTheme="minorHAnsi" w:hAnsiTheme="minorHAnsi"/>
          <w:b/>
          <w:sz w:val="20"/>
          <w:szCs w:val="20"/>
        </w:rPr>
        <w:t xml:space="preserve">Załącznik nr </w:t>
      </w:r>
      <w:r w:rsidR="00D11EB0">
        <w:rPr>
          <w:rFonts w:asciiTheme="minorHAnsi" w:hAnsiTheme="minorHAnsi"/>
          <w:b/>
          <w:sz w:val="20"/>
          <w:szCs w:val="20"/>
        </w:rPr>
        <w:t>1</w:t>
      </w:r>
      <w:r w:rsidR="007A6090" w:rsidRPr="00827F98">
        <w:rPr>
          <w:rFonts w:asciiTheme="minorHAnsi" w:hAnsiTheme="minorHAnsi"/>
          <w:b/>
          <w:sz w:val="20"/>
          <w:szCs w:val="20"/>
        </w:rPr>
        <w:t xml:space="preserve"> do Regulaminu Konkursu</w:t>
      </w:r>
      <w:r w:rsidR="00D11EB0" w:rsidRPr="00D11EB0">
        <w:rPr>
          <w:rFonts w:ascii="Calibri" w:eastAsiaTheme="minorHAnsi" w:hAnsi="Calibri" w:cs="Arial"/>
          <w:sz w:val="32"/>
          <w:szCs w:val="32"/>
          <w:lang w:eastAsia="en-US"/>
        </w:rPr>
        <w:t xml:space="preserve"> </w:t>
      </w:r>
      <w:r w:rsidR="00D11EB0" w:rsidRPr="00D11EB0">
        <w:rPr>
          <w:rFonts w:asciiTheme="minorHAnsi" w:hAnsiTheme="minorHAnsi"/>
          <w:b/>
          <w:sz w:val="20"/>
          <w:szCs w:val="20"/>
        </w:rPr>
        <w:t>RPDS.03.05.00-IP.01-02-189/16</w:t>
      </w:r>
    </w:p>
    <w:p w14:paraId="6CEEBE63" w14:textId="5F9BA427" w:rsidR="00131324" w:rsidRPr="00827F98" w:rsidRDefault="00131324" w:rsidP="00827F98">
      <w:pPr>
        <w:rPr>
          <w:rFonts w:asciiTheme="minorHAnsi" w:hAnsiTheme="minorHAnsi"/>
          <w:b/>
          <w:sz w:val="20"/>
          <w:szCs w:val="20"/>
        </w:rPr>
      </w:pPr>
    </w:p>
    <w:p w14:paraId="1E0ABBCD" w14:textId="77777777" w:rsidR="0027624A" w:rsidRPr="00827F98" w:rsidRDefault="0027624A" w:rsidP="00827F98">
      <w:pPr>
        <w:rPr>
          <w:rFonts w:asciiTheme="minorHAnsi" w:hAnsiTheme="minorHAnsi"/>
          <w:b/>
          <w:sz w:val="20"/>
          <w:szCs w:val="20"/>
        </w:rPr>
      </w:pPr>
    </w:p>
    <w:p w14:paraId="1CD3673D" w14:textId="77777777" w:rsidR="0027624A" w:rsidRPr="00827F98" w:rsidRDefault="0027624A" w:rsidP="00827F98">
      <w:pPr>
        <w:rPr>
          <w:rFonts w:asciiTheme="minorHAnsi" w:hAnsiTheme="minorHAnsi"/>
          <w:b/>
          <w:sz w:val="20"/>
          <w:szCs w:val="20"/>
        </w:rPr>
      </w:pPr>
    </w:p>
    <w:p w14:paraId="752C58BD" w14:textId="77777777" w:rsidR="0027624A" w:rsidRPr="00827F98" w:rsidRDefault="0027624A" w:rsidP="00827F98">
      <w:pPr>
        <w:rPr>
          <w:rFonts w:asciiTheme="minorHAnsi" w:hAnsiTheme="minorHAnsi"/>
          <w:b/>
          <w:sz w:val="20"/>
          <w:szCs w:val="20"/>
        </w:rPr>
      </w:pPr>
    </w:p>
    <w:p w14:paraId="415532BC" w14:textId="77777777" w:rsidR="0027624A" w:rsidRPr="00827F98" w:rsidRDefault="0027624A" w:rsidP="00827F98">
      <w:pPr>
        <w:rPr>
          <w:rFonts w:asciiTheme="minorHAnsi" w:hAnsiTheme="minorHAnsi"/>
          <w:b/>
          <w:sz w:val="20"/>
          <w:szCs w:val="20"/>
        </w:rPr>
      </w:pPr>
    </w:p>
    <w:p w14:paraId="7C883BAC" w14:textId="77777777" w:rsidR="0027624A" w:rsidRPr="00827F98" w:rsidRDefault="0027624A" w:rsidP="00827F98">
      <w:pPr>
        <w:rPr>
          <w:rFonts w:asciiTheme="minorHAnsi" w:hAnsiTheme="minorHAnsi"/>
          <w:b/>
          <w:sz w:val="20"/>
          <w:szCs w:val="20"/>
        </w:rPr>
      </w:pPr>
    </w:p>
    <w:p w14:paraId="11662C79" w14:textId="77777777" w:rsidR="0027624A" w:rsidRPr="00827F98" w:rsidRDefault="0027624A" w:rsidP="00827F98">
      <w:pPr>
        <w:rPr>
          <w:rFonts w:asciiTheme="minorHAnsi" w:hAnsiTheme="minorHAnsi"/>
          <w:b/>
          <w:sz w:val="20"/>
          <w:szCs w:val="20"/>
        </w:rPr>
      </w:pPr>
    </w:p>
    <w:p w14:paraId="17C4E285" w14:textId="6020D0C8" w:rsidR="00903BAD" w:rsidRPr="00827F98" w:rsidRDefault="0027624A" w:rsidP="00827F98">
      <w:pPr>
        <w:jc w:val="center"/>
        <w:rPr>
          <w:rFonts w:asciiTheme="minorHAnsi" w:hAnsiTheme="minorHAnsi"/>
          <w:b/>
          <w:sz w:val="20"/>
          <w:szCs w:val="20"/>
        </w:rPr>
      </w:pPr>
      <w:r w:rsidRPr="00827F98">
        <w:rPr>
          <w:rFonts w:ascii="Calibri" w:hAnsi="Calibri" w:cs="Arial"/>
          <w:sz w:val="32"/>
          <w:szCs w:val="32"/>
        </w:rPr>
        <w:t xml:space="preserve">Wniosek o dofinansowanie projektu w ramach Regionalnego Programu Operacyjnego Województwa Dolnośląskiego 2014-2020 współfinansowany ze środków Unii Europejskiej, Europejskiego Funduszu Rozwoju Regionalnego </w:t>
      </w:r>
    </w:p>
    <w:p w14:paraId="7732C382" w14:textId="77777777" w:rsidR="00903BAD" w:rsidRPr="00827F98" w:rsidRDefault="00903BAD" w:rsidP="00827F98">
      <w:pPr>
        <w:rPr>
          <w:rFonts w:asciiTheme="minorHAnsi" w:hAnsiTheme="minorHAnsi"/>
          <w:sz w:val="20"/>
          <w:szCs w:val="20"/>
        </w:rPr>
      </w:pPr>
    </w:p>
    <w:p w14:paraId="71833F18" w14:textId="77777777" w:rsidR="00903BAD" w:rsidRPr="00827F98" w:rsidRDefault="00903BAD" w:rsidP="00827F98">
      <w:pPr>
        <w:rPr>
          <w:rFonts w:asciiTheme="minorHAnsi" w:hAnsiTheme="minorHAnsi"/>
          <w:sz w:val="20"/>
          <w:szCs w:val="20"/>
        </w:rPr>
      </w:pPr>
    </w:p>
    <w:p w14:paraId="53187913" w14:textId="77777777" w:rsidR="00903BAD" w:rsidRPr="00827F98" w:rsidRDefault="00903BAD" w:rsidP="00827F98">
      <w:pPr>
        <w:rPr>
          <w:rFonts w:asciiTheme="minorHAnsi" w:hAnsiTheme="minorHAnsi"/>
          <w:sz w:val="20"/>
          <w:szCs w:val="20"/>
        </w:rPr>
      </w:pPr>
    </w:p>
    <w:p w14:paraId="6CE9A365" w14:textId="77777777" w:rsidR="00903BAD" w:rsidRPr="00827F98" w:rsidRDefault="00903BAD" w:rsidP="00827F98">
      <w:pPr>
        <w:rPr>
          <w:rFonts w:asciiTheme="minorHAnsi" w:hAnsiTheme="minorHAnsi"/>
          <w:sz w:val="20"/>
          <w:szCs w:val="20"/>
        </w:rPr>
      </w:pPr>
    </w:p>
    <w:p w14:paraId="5A2E3D32" w14:textId="77777777" w:rsidR="00903BAD" w:rsidRPr="00827F98" w:rsidRDefault="00903BAD" w:rsidP="00827F98">
      <w:pPr>
        <w:rPr>
          <w:rFonts w:asciiTheme="minorHAnsi" w:hAnsiTheme="minorHAnsi"/>
          <w:sz w:val="20"/>
          <w:szCs w:val="20"/>
        </w:rPr>
      </w:pPr>
    </w:p>
    <w:p w14:paraId="3AEE8965" w14:textId="77777777" w:rsidR="00903BAD" w:rsidRPr="00827F98" w:rsidRDefault="00903BAD" w:rsidP="00827F98">
      <w:pPr>
        <w:rPr>
          <w:rFonts w:asciiTheme="minorHAnsi" w:hAnsiTheme="minorHAnsi"/>
          <w:sz w:val="20"/>
          <w:szCs w:val="20"/>
        </w:rPr>
      </w:pPr>
    </w:p>
    <w:p w14:paraId="6C19C68C" w14:textId="77777777" w:rsidR="00903BAD" w:rsidRPr="00827F98" w:rsidRDefault="00903BAD" w:rsidP="00827F98">
      <w:pPr>
        <w:rPr>
          <w:rFonts w:asciiTheme="minorHAnsi" w:hAnsiTheme="minorHAnsi"/>
          <w:sz w:val="20"/>
          <w:szCs w:val="20"/>
        </w:rPr>
      </w:pPr>
    </w:p>
    <w:p w14:paraId="33E2E76A" w14:textId="77777777" w:rsidR="00903BAD" w:rsidRPr="00827F98" w:rsidRDefault="00903BAD" w:rsidP="00827F98">
      <w:pPr>
        <w:rPr>
          <w:rFonts w:asciiTheme="minorHAnsi" w:hAnsiTheme="minorHAnsi"/>
          <w:sz w:val="20"/>
          <w:szCs w:val="20"/>
        </w:rPr>
      </w:pPr>
    </w:p>
    <w:p w14:paraId="22D49F68" w14:textId="77777777" w:rsidR="00903BAD" w:rsidRPr="00827F98" w:rsidRDefault="00903BAD" w:rsidP="00827F98">
      <w:pPr>
        <w:rPr>
          <w:rFonts w:asciiTheme="minorHAnsi" w:hAnsiTheme="minorHAnsi"/>
          <w:sz w:val="20"/>
          <w:szCs w:val="20"/>
        </w:rPr>
      </w:pPr>
    </w:p>
    <w:p w14:paraId="51F420B6" w14:textId="77777777" w:rsidR="00903BAD" w:rsidRPr="00827F98" w:rsidRDefault="00903BAD" w:rsidP="00827F98">
      <w:pPr>
        <w:rPr>
          <w:rFonts w:asciiTheme="minorHAnsi" w:hAnsiTheme="minorHAnsi"/>
          <w:sz w:val="20"/>
          <w:szCs w:val="20"/>
        </w:rPr>
      </w:pPr>
    </w:p>
    <w:p w14:paraId="1D97CE58" w14:textId="77777777" w:rsidR="00903BAD" w:rsidRPr="00827F98" w:rsidRDefault="00903BAD" w:rsidP="00827F98">
      <w:pPr>
        <w:rPr>
          <w:rFonts w:asciiTheme="minorHAnsi" w:hAnsiTheme="minorHAnsi"/>
          <w:sz w:val="20"/>
          <w:szCs w:val="20"/>
        </w:rPr>
      </w:pPr>
    </w:p>
    <w:p w14:paraId="63D3D2D8" w14:textId="77777777" w:rsidR="00903BAD" w:rsidRPr="00827F98" w:rsidRDefault="00903BAD" w:rsidP="00827F98">
      <w:pPr>
        <w:rPr>
          <w:rFonts w:asciiTheme="minorHAnsi" w:hAnsiTheme="minorHAnsi"/>
          <w:sz w:val="20"/>
          <w:szCs w:val="20"/>
        </w:rPr>
      </w:pPr>
    </w:p>
    <w:p w14:paraId="504C903E" w14:textId="77777777" w:rsidR="00903BAD" w:rsidRPr="00827F98" w:rsidRDefault="00903BAD" w:rsidP="00827F98">
      <w:pPr>
        <w:rPr>
          <w:rFonts w:asciiTheme="minorHAnsi" w:hAnsiTheme="minorHAnsi"/>
          <w:sz w:val="20"/>
          <w:szCs w:val="20"/>
        </w:rPr>
      </w:pPr>
    </w:p>
    <w:p w14:paraId="24468A52" w14:textId="77777777" w:rsidR="00903BAD" w:rsidRPr="00827F98" w:rsidRDefault="00903BAD" w:rsidP="00827F98">
      <w:pPr>
        <w:rPr>
          <w:rFonts w:asciiTheme="minorHAnsi" w:hAnsiTheme="minorHAnsi"/>
          <w:sz w:val="20"/>
          <w:szCs w:val="20"/>
        </w:rPr>
      </w:pPr>
    </w:p>
    <w:p w14:paraId="41351F91" w14:textId="77777777" w:rsidR="00903BAD" w:rsidRPr="00827F98" w:rsidRDefault="00903BAD" w:rsidP="00827F98">
      <w:pPr>
        <w:rPr>
          <w:rFonts w:asciiTheme="minorHAnsi" w:hAnsiTheme="minorHAnsi"/>
          <w:sz w:val="20"/>
          <w:szCs w:val="20"/>
        </w:rPr>
      </w:pPr>
    </w:p>
    <w:p w14:paraId="2E08C4DC" w14:textId="77777777" w:rsidR="00903BAD" w:rsidRPr="00827F98" w:rsidRDefault="00903BAD" w:rsidP="00827F98">
      <w:pPr>
        <w:rPr>
          <w:rFonts w:asciiTheme="minorHAnsi" w:hAnsiTheme="minorHAnsi"/>
          <w:sz w:val="20"/>
          <w:szCs w:val="20"/>
        </w:rPr>
      </w:pPr>
    </w:p>
    <w:p w14:paraId="2174F4D4" w14:textId="77777777" w:rsidR="00903BAD" w:rsidRPr="00827F98" w:rsidRDefault="00903BAD" w:rsidP="00827F98">
      <w:pPr>
        <w:rPr>
          <w:rFonts w:asciiTheme="minorHAnsi" w:hAnsiTheme="minorHAnsi"/>
          <w:sz w:val="20"/>
          <w:szCs w:val="20"/>
        </w:rPr>
      </w:pPr>
    </w:p>
    <w:p w14:paraId="1EE138BE" w14:textId="77777777" w:rsidR="00903BAD" w:rsidRPr="00827F98" w:rsidRDefault="00903BAD" w:rsidP="00827F98">
      <w:pPr>
        <w:rPr>
          <w:rFonts w:asciiTheme="minorHAnsi" w:hAnsiTheme="minorHAnsi"/>
          <w:sz w:val="20"/>
          <w:szCs w:val="20"/>
        </w:rPr>
      </w:pPr>
    </w:p>
    <w:p w14:paraId="414A8EB1" w14:textId="12DD25D4" w:rsidR="00903BAD" w:rsidRPr="00827F98" w:rsidRDefault="00CB781C" w:rsidP="00827F98">
      <w:pPr>
        <w:jc w:val="center"/>
        <w:rPr>
          <w:rFonts w:ascii="Calibri" w:hAnsi="Calibri" w:cs="Arial"/>
          <w:sz w:val="32"/>
          <w:szCs w:val="32"/>
        </w:rPr>
      </w:pPr>
      <w:r>
        <w:rPr>
          <w:rFonts w:ascii="Calibri" w:hAnsi="Calibri" w:cs="Arial"/>
          <w:sz w:val="32"/>
          <w:szCs w:val="32"/>
        </w:rPr>
        <w:t>3.</w:t>
      </w:r>
      <w:r w:rsidR="00D11EB0">
        <w:rPr>
          <w:rFonts w:ascii="Calibri" w:hAnsi="Calibri" w:cs="Arial"/>
          <w:sz w:val="32"/>
          <w:szCs w:val="32"/>
        </w:rPr>
        <w:t>5</w:t>
      </w:r>
      <w:r>
        <w:rPr>
          <w:rFonts w:ascii="Calibri" w:hAnsi="Calibri" w:cs="Arial"/>
          <w:sz w:val="32"/>
          <w:szCs w:val="32"/>
        </w:rPr>
        <w:t>.</w:t>
      </w:r>
      <w:r w:rsidR="00D11EB0">
        <w:rPr>
          <w:rFonts w:ascii="Calibri" w:hAnsi="Calibri" w:cs="Arial"/>
          <w:sz w:val="32"/>
          <w:szCs w:val="32"/>
        </w:rPr>
        <w:t>A oraz 3.5.B</w:t>
      </w:r>
      <w:r>
        <w:rPr>
          <w:rFonts w:ascii="Calibri" w:hAnsi="Calibri" w:cs="Arial"/>
          <w:sz w:val="32"/>
          <w:szCs w:val="32"/>
        </w:rPr>
        <w:t xml:space="preserve"> </w:t>
      </w:r>
    </w:p>
    <w:p w14:paraId="6450E295" w14:textId="77777777" w:rsidR="00903BAD" w:rsidRDefault="00903BAD" w:rsidP="00827F98">
      <w:pPr>
        <w:jc w:val="center"/>
        <w:rPr>
          <w:rFonts w:ascii="Calibri" w:hAnsi="Calibri" w:cs="Arial"/>
          <w:sz w:val="32"/>
          <w:szCs w:val="32"/>
        </w:rPr>
      </w:pPr>
    </w:p>
    <w:p w14:paraId="0E115682" w14:textId="77777777" w:rsidR="00CB781C" w:rsidRPr="00827F98" w:rsidRDefault="00CB781C" w:rsidP="00827F98">
      <w:pPr>
        <w:jc w:val="center"/>
        <w:rPr>
          <w:rFonts w:ascii="Calibri" w:hAnsi="Calibri" w:cs="Arial"/>
          <w:sz w:val="32"/>
          <w:szCs w:val="32"/>
        </w:rPr>
      </w:pPr>
    </w:p>
    <w:p w14:paraId="4A306DAD" w14:textId="77777777"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14:paraId="49756467" w14:textId="77777777" w:rsidR="00D11EB0" w:rsidRPr="00BD3189" w:rsidRDefault="00D11EB0" w:rsidP="00D11EB0">
      <w:pPr>
        <w:tabs>
          <w:tab w:val="left" w:pos="5190"/>
        </w:tabs>
        <w:jc w:val="center"/>
        <w:rPr>
          <w:sz w:val="20"/>
          <w:szCs w:val="20"/>
        </w:rPr>
      </w:pPr>
      <w:r w:rsidRPr="00BD3189">
        <w:rPr>
          <w:rFonts w:ascii="Calibri" w:hAnsi="Calibri" w:cs="Arial"/>
          <w:sz w:val="32"/>
          <w:szCs w:val="32"/>
        </w:rPr>
        <w:t>RPDS.03.0</w:t>
      </w:r>
      <w:r>
        <w:rPr>
          <w:rFonts w:ascii="Calibri" w:hAnsi="Calibri" w:cs="Arial"/>
          <w:sz w:val="32"/>
          <w:szCs w:val="32"/>
        </w:rPr>
        <w:t>5</w:t>
      </w:r>
      <w:r w:rsidRPr="00BD3189">
        <w:rPr>
          <w:rFonts w:ascii="Calibri" w:hAnsi="Calibri" w:cs="Arial"/>
          <w:sz w:val="32"/>
          <w:szCs w:val="32"/>
        </w:rPr>
        <w:t>.00-IP.01-02-</w:t>
      </w:r>
      <w:r>
        <w:rPr>
          <w:rFonts w:ascii="Calibri" w:hAnsi="Calibri" w:cs="Arial"/>
          <w:sz w:val="32"/>
          <w:szCs w:val="32"/>
        </w:rPr>
        <w:t>189</w:t>
      </w:r>
      <w:r w:rsidRPr="00BD3189">
        <w:rPr>
          <w:rFonts w:ascii="Calibri" w:hAnsi="Calibri" w:cs="Arial"/>
          <w:sz w:val="32"/>
          <w:szCs w:val="32"/>
        </w:rPr>
        <w:t>/16</w:t>
      </w:r>
    </w:p>
    <w:p w14:paraId="0DFA2AC9" w14:textId="77777777" w:rsidR="0027624A" w:rsidRPr="00827F98" w:rsidRDefault="0027624A" w:rsidP="00827F98">
      <w:pPr>
        <w:rPr>
          <w:rFonts w:asciiTheme="minorHAnsi" w:hAnsiTheme="minorHAnsi"/>
          <w:sz w:val="20"/>
          <w:szCs w:val="20"/>
        </w:rPr>
      </w:pPr>
    </w:p>
    <w:tbl>
      <w:tblPr>
        <w:tblpPr w:leftFromText="141" w:rightFromText="141" w:vertAnchor="page" w:horzAnchor="margin" w:tblpY="856"/>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762"/>
      </w:tblGrid>
      <w:tr w:rsidR="008B4551" w:rsidRPr="00827F98" w14:paraId="54446972" w14:textId="77777777" w:rsidTr="008B4551">
        <w:trPr>
          <w:trHeight w:val="353"/>
        </w:trPr>
        <w:tc>
          <w:tcPr>
            <w:tcW w:w="10062" w:type="dxa"/>
            <w:gridSpan w:val="3"/>
            <w:shd w:val="clear" w:color="auto" w:fill="808080" w:themeFill="background1" w:themeFillShade="80"/>
            <w:vAlign w:val="center"/>
          </w:tcPr>
          <w:p w14:paraId="51480DC0" w14:textId="77777777" w:rsidR="008B4551" w:rsidRPr="00827F98" w:rsidRDefault="008B4551" w:rsidP="008B4551">
            <w:pPr>
              <w:jc w:val="center"/>
              <w:rPr>
                <w:rFonts w:ascii="Calibri" w:hAnsi="Calibri"/>
              </w:rPr>
            </w:pPr>
            <w:r w:rsidRPr="00827F98">
              <w:rPr>
                <w:rFonts w:ascii="Calibri" w:hAnsi="Calibri"/>
                <w:b/>
              </w:rPr>
              <w:t>MENU</w:t>
            </w:r>
          </w:p>
        </w:tc>
      </w:tr>
      <w:tr w:rsidR="008B4551" w:rsidRPr="00827F98" w14:paraId="6E27B8D3" w14:textId="77777777" w:rsidTr="0020230C">
        <w:trPr>
          <w:trHeight w:val="13380"/>
        </w:trPr>
        <w:tc>
          <w:tcPr>
            <w:tcW w:w="3756" w:type="dxa"/>
            <w:tcBorders>
              <w:right w:val="single" w:sz="4" w:space="0" w:color="auto"/>
            </w:tcBorders>
          </w:tcPr>
          <w:p w14:paraId="5F8E2D6D" w14:textId="77777777" w:rsidR="008B4551" w:rsidRPr="00827F98" w:rsidRDefault="008B4551" w:rsidP="008B4551">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lastRenderedPageBreak/>
              <w:t>METRYKA</w:t>
            </w:r>
          </w:p>
          <w:p w14:paraId="6C71A7D4" w14:textId="77777777" w:rsidR="008B4551" w:rsidRPr="00827F98" w:rsidRDefault="008B4551" w:rsidP="008B4551">
            <w:pPr>
              <w:spacing w:after="200" w:line="276" w:lineRule="auto"/>
              <w:ind w:left="360"/>
              <w:contextualSpacing/>
              <w:rPr>
                <w:rFonts w:ascii="Calibri" w:eastAsia="Calibri" w:hAnsi="Calibri"/>
                <w:b/>
                <w:sz w:val="20"/>
                <w:szCs w:val="20"/>
                <w:lang w:eastAsia="en-US"/>
              </w:rPr>
            </w:pPr>
          </w:p>
          <w:p w14:paraId="5F406C2C" w14:textId="77777777" w:rsidR="008B4551" w:rsidRPr="00827F98" w:rsidRDefault="008B4551" w:rsidP="008B4551">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14:paraId="4582AD13" w14:textId="77777777"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14:paraId="41368A9E" w14:textId="77777777"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14:paraId="6470ABA2" w14:textId="77777777"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14:paraId="517556B1" w14:textId="77777777" w:rsidR="008B4551" w:rsidRPr="00827F98" w:rsidRDefault="008B4551" w:rsidP="008B4551">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14:paraId="1D8BB346"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14:paraId="13693848"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14:paraId="46A0F04E"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14:paraId="272FCB7C"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14:paraId="6F9E2425"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14:paraId="20DD7FF4"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14:paraId="6C826551"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14:paraId="6175BEAC"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14:paraId="7D20BC33" w14:textId="77777777"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14:paraId="6BE0EA0F" w14:textId="77777777" w:rsidR="008B4551" w:rsidRDefault="008B4551" w:rsidP="008B4551">
            <w:pPr>
              <w:pStyle w:val="Akapitzlist"/>
              <w:spacing w:after="200" w:line="276" w:lineRule="auto"/>
              <w:ind w:left="643"/>
              <w:rPr>
                <w:rFonts w:ascii="Calibri" w:hAnsi="Calibri"/>
                <w:b/>
                <w:sz w:val="20"/>
                <w:szCs w:val="20"/>
              </w:rPr>
            </w:pPr>
          </w:p>
          <w:p w14:paraId="2E803344" w14:textId="77777777" w:rsidR="0020230C" w:rsidRDefault="0020230C" w:rsidP="008B4551">
            <w:pPr>
              <w:pStyle w:val="Akapitzlist"/>
              <w:spacing w:after="200" w:line="276" w:lineRule="auto"/>
              <w:ind w:left="643"/>
              <w:rPr>
                <w:rFonts w:ascii="Calibri" w:hAnsi="Calibri"/>
                <w:b/>
                <w:sz w:val="20"/>
                <w:szCs w:val="20"/>
              </w:rPr>
            </w:pPr>
          </w:p>
          <w:p w14:paraId="073B8E40" w14:textId="77777777" w:rsidR="0020230C" w:rsidRPr="00827F98" w:rsidRDefault="0020230C" w:rsidP="0020230C">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14:paraId="12CCD8DD" w14:textId="77777777"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14:paraId="57A83ED2" w14:textId="77777777"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14:paraId="6C7EE264" w14:textId="77777777"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14:paraId="5AC009F1" w14:textId="77777777"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14:paraId="144A46E2" w14:textId="77777777"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14:paraId="008E07E6" w14:textId="77777777"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14:paraId="63D1B415" w14:textId="77777777"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14:paraId="7EF665F0" w14:textId="77777777" w:rsidR="0020230C"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14:paraId="4DB1AB76" w14:textId="77777777" w:rsidR="0020230C" w:rsidRPr="00827F98" w:rsidRDefault="0020230C" w:rsidP="008B4551">
            <w:pPr>
              <w:pStyle w:val="Akapitzlist"/>
              <w:spacing w:after="200" w:line="276" w:lineRule="auto"/>
              <w:ind w:left="643"/>
              <w:rPr>
                <w:rFonts w:ascii="Calibri" w:hAnsi="Calibri"/>
                <w:b/>
                <w:sz w:val="20"/>
                <w:szCs w:val="20"/>
              </w:rPr>
            </w:pPr>
          </w:p>
        </w:tc>
        <w:tc>
          <w:tcPr>
            <w:tcW w:w="3544" w:type="dxa"/>
            <w:tcBorders>
              <w:left w:val="single" w:sz="4" w:space="0" w:color="auto"/>
            </w:tcBorders>
          </w:tcPr>
          <w:p w14:paraId="340BB0B3" w14:textId="77777777" w:rsidR="008B4551" w:rsidRPr="0020230C" w:rsidRDefault="008B4551" w:rsidP="0020230C">
            <w:pPr>
              <w:spacing w:after="200" w:line="276" w:lineRule="auto"/>
              <w:rPr>
                <w:rFonts w:ascii="Calibri" w:eastAsia="Calibri" w:hAnsi="Calibri"/>
                <w:b/>
                <w:sz w:val="20"/>
                <w:szCs w:val="20"/>
                <w:lang w:eastAsia="en-US"/>
              </w:rPr>
            </w:pPr>
          </w:p>
          <w:p w14:paraId="3F868CE8" w14:textId="77777777" w:rsidR="008B4551" w:rsidRPr="008B4551" w:rsidRDefault="008B4551" w:rsidP="008B4551">
            <w:pPr>
              <w:pStyle w:val="Akapitzlist"/>
              <w:numPr>
                <w:ilvl w:val="0"/>
                <w:numId w:val="5"/>
              </w:numPr>
              <w:spacing w:after="200" w:line="276" w:lineRule="auto"/>
              <w:rPr>
                <w:rFonts w:ascii="Calibri" w:eastAsia="Calibri" w:hAnsi="Calibri"/>
                <w:b/>
                <w:sz w:val="20"/>
                <w:szCs w:val="20"/>
                <w:lang w:eastAsia="en-US"/>
              </w:rPr>
            </w:pPr>
            <w:r w:rsidRPr="008B4551">
              <w:rPr>
                <w:rFonts w:ascii="Calibri" w:eastAsia="Calibri" w:hAnsi="Calibri"/>
                <w:b/>
                <w:sz w:val="20"/>
                <w:szCs w:val="20"/>
                <w:lang w:eastAsia="en-US"/>
              </w:rPr>
              <w:t>DANE BUDŻETOWE – PLANOWANE WYDATKI</w:t>
            </w:r>
          </w:p>
          <w:p w14:paraId="27D87DDE"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14:paraId="37618278"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14:paraId="32D700BF"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14:paraId="7D448057"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14:paraId="47FC8B75"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14:paraId="3E7ED91A"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14:paraId="235B8CDE"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14:paraId="0A37F300" w14:textId="77777777"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14:paraId="1F71EC04" w14:textId="77777777" w:rsidR="008B4551" w:rsidRDefault="008B4551" w:rsidP="0020230C">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14:paraId="707824F3" w14:textId="77777777" w:rsidR="0020230C" w:rsidRPr="0020230C" w:rsidRDefault="0020230C" w:rsidP="0020230C">
            <w:pPr>
              <w:pStyle w:val="Akapitzlist"/>
              <w:spacing w:after="200" w:line="276" w:lineRule="auto"/>
              <w:rPr>
                <w:rFonts w:ascii="Calibri" w:eastAsia="Calibri" w:hAnsi="Calibri"/>
                <w:b/>
                <w:sz w:val="20"/>
                <w:szCs w:val="20"/>
                <w:lang w:eastAsia="en-US"/>
              </w:rPr>
            </w:pPr>
          </w:p>
          <w:p w14:paraId="4C2E73C4" w14:textId="77777777" w:rsidR="0020230C" w:rsidRPr="00827F98" w:rsidRDefault="0020230C" w:rsidP="0020230C">
            <w:pPr>
              <w:pStyle w:val="Akapitzlist"/>
              <w:numPr>
                <w:ilvl w:val="0"/>
                <w:numId w:val="5"/>
              </w:numPr>
              <w:spacing w:line="276" w:lineRule="auto"/>
              <w:rPr>
                <w:rFonts w:ascii="Calibri" w:hAnsi="Calibri"/>
                <w:b/>
                <w:sz w:val="20"/>
                <w:szCs w:val="20"/>
              </w:rPr>
            </w:pPr>
            <w:r w:rsidRPr="00827F98">
              <w:rPr>
                <w:rFonts w:ascii="Calibri" w:hAnsi="Calibri"/>
                <w:b/>
                <w:sz w:val="20"/>
                <w:szCs w:val="20"/>
              </w:rPr>
              <w:t>KRYTERIA</w:t>
            </w:r>
          </w:p>
          <w:p w14:paraId="2D1BF8DA" w14:textId="77777777" w:rsidR="0020230C" w:rsidRPr="00827F98" w:rsidRDefault="0020230C" w:rsidP="0020230C">
            <w:pPr>
              <w:pStyle w:val="Akapitzlist"/>
              <w:spacing w:line="276" w:lineRule="auto"/>
              <w:ind w:left="360"/>
              <w:rPr>
                <w:rFonts w:ascii="Calibri" w:hAnsi="Calibri"/>
                <w:b/>
                <w:sz w:val="20"/>
                <w:szCs w:val="20"/>
              </w:rPr>
            </w:pPr>
          </w:p>
          <w:p w14:paraId="25268416" w14:textId="77777777" w:rsidR="0020230C" w:rsidRPr="00827F98"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Doświadczenie wnioskodawcy</w:t>
            </w:r>
          </w:p>
          <w:p w14:paraId="51A5FF02" w14:textId="77777777" w:rsidR="0020230C" w:rsidRPr="00827F98"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 xml:space="preserve"> Zgodność projektu z polityką ochrony środowiska</w:t>
            </w:r>
          </w:p>
          <w:p w14:paraId="6834C059" w14:textId="77777777" w:rsidR="0020230C" w:rsidRPr="00827F98" w:rsidRDefault="0020230C" w:rsidP="0020230C">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w:t>
            </w:r>
            <w:r>
              <w:rPr>
                <w:rFonts w:ascii="Calibri" w:hAnsi="Calibri"/>
                <w:b/>
                <w:sz w:val="20"/>
                <w:szCs w:val="20"/>
              </w:rPr>
              <w:t>Opis projektu</w:t>
            </w:r>
          </w:p>
          <w:p w14:paraId="4AC40141" w14:textId="77777777"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 xml:space="preserve"> Analiza opcji (rozwiązań alternatywnych)</w:t>
            </w:r>
          </w:p>
          <w:p w14:paraId="5C70FC2B" w14:textId="77777777"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Wpływ projektu na ład przestrzenny</w:t>
            </w:r>
          </w:p>
          <w:p w14:paraId="0CB991DD" w14:textId="77777777" w:rsidR="00D11EB0" w:rsidRPr="00D11EB0" w:rsidRDefault="00D11EB0" w:rsidP="00D11EB0">
            <w:pPr>
              <w:pStyle w:val="Akapitzlist"/>
              <w:numPr>
                <w:ilvl w:val="0"/>
                <w:numId w:val="12"/>
              </w:numPr>
              <w:spacing w:line="276" w:lineRule="auto"/>
              <w:rPr>
                <w:rFonts w:ascii="Calibri" w:hAnsi="Calibri"/>
                <w:b/>
                <w:sz w:val="20"/>
                <w:szCs w:val="20"/>
              </w:rPr>
            </w:pPr>
            <w:r>
              <w:rPr>
                <w:rFonts w:ascii="Calibri" w:hAnsi="Calibri"/>
                <w:b/>
                <w:sz w:val="20"/>
                <w:szCs w:val="20"/>
              </w:rPr>
              <w:t>Efektywność ekonomiczna</w:t>
            </w:r>
          </w:p>
          <w:p w14:paraId="75CE226A" w14:textId="77777777" w:rsidR="00D11EB0" w:rsidRPr="00D11EB0" w:rsidRDefault="00D11EB0" w:rsidP="00D11EB0">
            <w:pPr>
              <w:pStyle w:val="Akapitzlist"/>
              <w:numPr>
                <w:ilvl w:val="0"/>
                <w:numId w:val="12"/>
              </w:numPr>
              <w:spacing w:line="276" w:lineRule="auto"/>
              <w:rPr>
                <w:rFonts w:ascii="Calibri" w:hAnsi="Calibri"/>
                <w:b/>
                <w:sz w:val="20"/>
                <w:szCs w:val="20"/>
              </w:rPr>
            </w:pPr>
            <w:r>
              <w:rPr>
                <w:rFonts w:ascii="Calibri" w:hAnsi="Calibri"/>
                <w:b/>
                <w:sz w:val="20"/>
                <w:szCs w:val="20"/>
              </w:rPr>
              <w:t>Efektywność kosztowa</w:t>
            </w:r>
          </w:p>
          <w:p w14:paraId="460033A9" w14:textId="77777777" w:rsidR="00D11EB0" w:rsidRPr="00D11EB0" w:rsidRDefault="00D11EB0" w:rsidP="00D11EB0">
            <w:pPr>
              <w:pStyle w:val="Akapitzlist"/>
              <w:numPr>
                <w:ilvl w:val="0"/>
                <w:numId w:val="12"/>
              </w:numPr>
              <w:spacing w:line="276" w:lineRule="auto"/>
              <w:rPr>
                <w:rFonts w:ascii="Calibri" w:hAnsi="Calibri"/>
                <w:b/>
                <w:sz w:val="20"/>
                <w:szCs w:val="20"/>
              </w:rPr>
            </w:pPr>
            <w:r>
              <w:rPr>
                <w:rFonts w:ascii="Calibri" w:hAnsi="Calibri"/>
                <w:b/>
                <w:sz w:val="20"/>
                <w:szCs w:val="20"/>
              </w:rPr>
              <w:t>Podział inwestycji kraj/region</w:t>
            </w:r>
          </w:p>
          <w:p w14:paraId="0687324F" w14:textId="77777777" w:rsidR="0020230C" w:rsidRPr="00D11EB0" w:rsidRDefault="00D11EB0" w:rsidP="00D11EB0">
            <w:pPr>
              <w:pStyle w:val="Akapitzlist"/>
              <w:numPr>
                <w:ilvl w:val="0"/>
                <w:numId w:val="12"/>
              </w:numPr>
              <w:spacing w:line="276" w:lineRule="auto"/>
              <w:rPr>
                <w:rFonts w:ascii="Calibri" w:hAnsi="Calibri"/>
                <w:b/>
                <w:sz w:val="20"/>
                <w:szCs w:val="20"/>
              </w:rPr>
            </w:pPr>
            <w:r w:rsidRPr="00D11EB0">
              <w:rPr>
                <w:rFonts w:ascii="Calibri" w:hAnsi="Calibri"/>
                <w:b/>
                <w:sz w:val="20"/>
                <w:szCs w:val="20"/>
              </w:rPr>
              <w:t xml:space="preserve"> </w:t>
            </w:r>
            <w:r>
              <w:rPr>
                <w:rFonts w:ascii="Calibri" w:hAnsi="Calibri"/>
                <w:b/>
                <w:sz w:val="20"/>
                <w:szCs w:val="20"/>
              </w:rPr>
              <w:t xml:space="preserve">Efektywność energetyczna </w:t>
            </w:r>
          </w:p>
          <w:p w14:paraId="79C57DA7" w14:textId="77777777" w:rsidR="00D11EB0" w:rsidRPr="00D11EB0" w:rsidRDefault="00D11EB0" w:rsidP="00D11EB0">
            <w:pPr>
              <w:pStyle w:val="Akapitzlist"/>
              <w:numPr>
                <w:ilvl w:val="0"/>
                <w:numId w:val="12"/>
              </w:numPr>
              <w:spacing w:line="276" w:lineRule="auto"/>
              <w:rPr>
                <w:rFonts w:ascii="Calibri" w:hAnsi="Calibri"/>
                <w:b/>
                <w:sz w:val="20"/>
                <w:szCs w:val="20"/>
              </w:rPr>
            </w:pPr>
            <w:r w:rsidRPr="00D11EB0">
              <w:rPr>
                <w:rFonts w:ascii="Calibri" w:hAnsi="Calibri"/>
                <w:b/>
                <w:sz w:val="20"/>
                <w:szCs w:val="20"/>
              </w:rPr>
              <w:t>Efekt ekologiczny – redukcja emisji CO2</w:t>
            </w:r>
          </w:p>
          <w:p w14:paraId="39D68E51" w14:textId="77777777" w:rsidR="00D11EB0" w:rsidRPr="00D11EB0" w:rsidRDefault="00D11EB0" w:rsidP="00D11EB0">
            <w:pPr>
              <w:pStyle w:val="Akapitzlist"/>
              <w:numPr>
                <w:ilvl w:val="0"/>
                <w:numId w:val="12"/>
              </w:numPr>
              <w:spacing w:line="276" w:lineRule="auto"/>
              <w:rPr>
                <w:rFonts w:ascii="Calibri" w:hAnsi="Calibri"/>
                <w:b/>
                <w:sz w:val="20"/>
                <w:szCs w:val="20"/>
              </w:rPr>
            </w:pPr>
            <w:r w:rsidRPr="00D11EB0">
              <w:rPr>
                <w:rFonts w:ascii="Calibri" w:hAnsi="Calibri"/>
                <w:b/>
                <w:sz w:val="20"/>
                <w:szCs w:val="20"/>
              </w:rPr>
              <w:t>Efekt ekologiczny – redukcja pyłu PM10</w:t>
            </w:r>
          </w:p>
          <w:p w14:paraId="7B934FA0" w14:textId="77777777" w:rsidR="00D11EB0" w:rsidRPr="00D11EB0" w:rsidRDefault="00D11EB0" w:rsidP="00D11EB0">
            <w:pPr>
              <w:pStyle w:val="Akapitzlist"/>
              <w:numPr>
                <w:ilvl w:val="0"/>
                <w:numId w:val="12"/>
              </w:numPr>
              <w:spacing w:line="276" w:lineRule="auto"/>
              <w:rPr>
                <w:rFonts w:ascii="Calibri" w:hAnsi="Calibri"/>
                <w:b/>
                <w:sz w:val="20"/>
                <w:szCs w:val="20"/>
              </w:rPr>
            </w:pPr>
            <w:r w:rsidRPr="00D11EB0">
              <w:rPr>
                <w:rFonts w:ascii="Calibri" w:hAnsi="Calibri"/>
                <w:b/>
                <w:sz w:val="20"/>
                <w:szCs w:val="20"/>
              </w:rPr>
              <w:t>Wykorzystanie OZE</w:t>
            </w:r>
          </w:p>
          <w:p w14:paraId="2BB79740" w14:textId="77777777" w:rsidR="00D11EB0" w:rsidRPr="00D11EB0" w:rsidRDefault="00D11EB0" w:rsidP="00D11EB0">
            <w:pPr>
              <w:pStyle w:val="Akapitzlist"/>
              <w:numPr>
                <w:ilvl w:val="0"/>
                <w:numId w:val="12"/>
              </w:numPr>
              <w:spacing w:line="276" w:lineRule="auto"/>
              <w:rPr>
                <w:rFonts w:ascii="Calibri" w:hAnsi="Calibri"/>
                <w:b/>
                <w:sz w:val="20"/>
                <w:szCs w:val="20"/>
              </w:rPr>
            </w:pPr>
            <w:r w:rsidRPr="00D11EB0">
              <w:rPr>
                <w:rFonts w:ascii="Calibri" w:hAnsi="Calibri"/>
                <w:b/>
                <w:sz w:val="20"/>
                <w:szCs w:val="20"/>
              </w:rPr>
              <w:t>Zgodność z Planami Gospodarki Niskoemisyjnej</w:t>
            </w:r>
          </w:p>
          <w:p w14:paraId="37313C86" w14:textId="77777777" w:rsidR="00D11EB0" w:rsidRPr="00D11EB0" w:rsidRDefault="00D11EB0" w:rsidP="00D11EB0">
            <w:pPr>
              <w:pStyle w:val="Akapitzlist"/>
              <w:numPr>
                <w:ilvl w:val="0"/>
                <w:numId w:val="12"/>
              </w:numPr>
              <w:spacing w:line="276" w:lineRule="auto"/>
              <w:rPr>
                <w:rFonts w:ascii="Calibri" w:hAnsi="Calibri"/>
                <w:b/>
                <w:sz w:val="20"/>
                <w:szCs w:val="20"/>
              </w:rPr>
            </w:pPr>
            <w:r w:rsidRPr="00D11EB0">
              <w:rPr>
                <w:rFonts w:ascii="Calibri" w:hAnsi="Calibri"/>
                <w:b/>
                <w:sz w:val="20"/>
                <w:szCs w:val="20"/>
              </w:rPr>
              <w:t>Wykorzystanie inteligentnych systemów zarządzania energią</w:t>
            </w:r>
          </w:p>
          <w:p w14:paraId="6DEB6581" w14:textId="77777777" w:rsidR="00D11EB0" w:rsidRDefault="00D11EB0" w:rsidP="00D11EB0">
            <w:pPr>
              <w:pStyle w:val="Akapitzlist"/>
              <w:numPr>
                <w:ilvl w:val="0"/>
                <w:numId w:val="12"/>
              </w:numPr>
              <w:spacing w:line="276" w:lineRule="auto"/>
              <w:rPr>
                <w:rFonts w:ascii="Calibri" w:hAnsi="Calibri"/>
                <w:b/>
                <w:sz w:val="20"/>
                <w:szCs w:val="20"/>
              </w:rPr>
            </w:pPr>
            <w:r w:rsidRPr="00D11EB0">
              <w:rPr>
                <w:rFonts w:ascii="Calibri" w:hAnsi="Calibri"/>
                <w:b/>
                <w:sz w:val="20"/>
                <w:szCs w:val="20"/>
              </w:rPr>
              <w:t>Nakład ze środków UE na 1 km zmodernizowanej lub wybudowanej sieci ciepłowniczej</w:t>
            </w:r>
          </w:p>
          <w:p w14:paraId="7BD8B627" w14:textId="62ADB9EF" w:rsidR="00C8313D" w:rsidRPr="00D11EB0" w:rsidRDefault="00C8313D" w:rsidP="00D11EB0">
            <w:pPr>
              <w:pStyle w:val="Akapitzlist"/>
              <w:numPr>
                <w:ilvl w:val="0"/>
                <w:numId w:val="12"/>
              </w:numPr>
              <w:spacing w:line="276" w:lineRule="auto"/>
              <w:rPr>
                <w:rFonts w:ascii="Calibri" w:hAnsi="Calibri"/>
                <w:b/>
                <w:sz w:val="20"/>
                <w:szCs w:val="20"/>
              </w:rPr>
            </w:pPr>
            <w:r>
              <w:rPr>
                <w:rFonts w:ascii="Calibri" w:hAnsi="Calibri"/>
                <w:b/>
                <w:sz w:val="20"/>
                <w:szCs w:val="20"/>
              </w:rPr>
              <w:t>Nakład ze środków UE na 1 MWh planowanej rocznej produkcji energii</w:t>
            </w:r>
          </w:p>
        </w:tc>
        <w:tc>
          <w:tcPr>
            <w:tcW w:w="2762" w:type="dxa"/>
            <w:tcBorders>
              <w:left w:val="single" w:sz="4" w:space="0" w:color="auto"/>
            </w:tcBorders>
          </w:tcPr>
          <w:p w14:paraId="43D0E3F0" w14:textId="77777777" w:rsidR="008B4551" w:rsidRPr="0020230C" w:rsidRDefault="008B4551" w:rsidP="0020230C">
            <w:pPr>
              <w:spacing w:line="276" w:lineRule="auto"/>
              <w:rPr>
                <w:rFonts w:ascii="Calibri" w:hAnsi="Calibri"/>
                <w:b/>
                <w:sz w:val="20"/>
                <w:szCs w:val="20"/>
              </w:rPr>
            </w:pPr>
          </w:p>
          <w:p w14:paraId="3FC54C13" w14:textId="77777777" w:rsidR="008B4551" w:rsidRPr="00827F98" w:rsidRDefault="008B4551" w:rsidP="008B4551">
            <w:pPr>
              <w:spacing w:line="276" w:lineRule="auto"/>
              <w:rPr>
                <w:rFonts w:ascii="Calibri" w:hAnsi="Calibri"/>
                <w:b/>
                <w:sz w:val="20"/>
                <w:szCs w:val="20"/>
              </w:rPr>
            </w:pPr>
          </w:p>
          <w:p w14:paraId="0F043F3C" w14:textId="77777777" w:rsidR="008B4551" w:rsidRPr="00827F98" w:rsidRDefault="008B4551" w:rsidP="008B4551">
            <w:pPr>
              <w:pStyle w:val="Akapitzlist"/>
              <w:numPr>
                <w:ilvl w:val="0"/>
                <w:numId w:val="5"/>
              </w:numPr>
              <w:spacing w:line="276" w:lineRule="auto"/>
              <w:rPr>
                <w:rFonts w:ascii="Calibri" w:hAnsi="Calibri"/>
                <w:b/>
                <w:sz w:val="20"/>
                <w:szCs w:val="20"/>
              </w:rPr>
            </w:pPr>
            <w:r w:rsidRPr="00827F98">
              <w:rPr>
                <w:rFonts w:ascii="Calibri" w:hAnsi="Calibri"/>
                <w:b/>
                <w:sz w:val="20"/>
                <w:szCs w:val="20"/>
              </w:rPr>
              <w:t>ZAŁĄCZNIKI</w:t>
            </w:r>
          </w:p>
          <w:p w14:paraId="30FA9B78" w14:textId="77777777" w:rsidR="008B4551" w:rsidRPr="008B4551" w:rsidRDefault="008B4551" w:rsidP="008B4551">
            <w:pPr>
              <w:spacing w:line="276" w:lineRule="auto"/>
              <w:rPr>
                <w:rFonts w:ascii="Calibri" w:hAnsi="Calibri"/>
                <w:b/>
                <w:sz w:val="20"/>
                <w:szCs w:val="20"/>
              </w:rPr>
            </w:pPr>
          </w:p>
          <w:p w14:paraId="192B06B0" w14:textId="77777777" w:rsidR="008B4551" w:rsidRPr="00827F98" w:rsidRDefault="008B4551" w:rsidP="008B4551">
            <w:pPr>
              <w:pStyle w:val="Akapitzlist"/>
              <w:numPr>
                <w:ilvl w:val="0"/>
                <w:numId w:val="5"/>
              </w:numPr>
              <w:spacing w:line="276" w:lineRule="auto"/>
              <w:rPr>
                <w:rFonts w:ascii="Calibri" w:hAnsi="Calibri"/>
                <w:b/>
                <w:sz w:val="20"/>
                <w:szCs w:val="20"/>
              </w:rPr>
            </w:pPr>
            <w:r w:rsidRPr="00827F98">
              <w:rPr>
                <w:rFonts w:ascii="Calibri" w:hAnsi="Calibri"/>
                <w:b/>
                <w:sz w:val="20"/>
                <w:szCs w:val="20"/>
              </w:rPr>
              <w:t>OŚWIADCZENIA</w:t>
            </w:r>
          </w:p>
          <w:p w14:paraId="22AC5B57" w14:textId="77777777" w:rsidR="008B4551" w:rsidRPr="00827F98" w:rsidRDefault="008B4551" w:rsidP="008B4551">
            <w:pPr>
              <w:spacing w:line="276" w:lineRule="auto"/>
              <w:rPr>
                <w:rFonts w:ascii="Calibri" w:hAnsi="Calibri"/>
                <w:b/>
                <w:sz w:val="20"/>
                <w:szCs w:val="20"/>
              </w:rPr>
            </w:pPr>
          </w:p>
          <w:p w14:paraId="4938E46F" w14:textId="77777777" w:rsidR="008B4551" w:rsidRPr="00827F98" w:rsidRDefault="008B4551" w:rsidP="008B4551">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14:paraId="26A04946" w14:textId="77777777" w:rsidR="008B4551" w:rsidRPr="00827F98" w:rsidRDefault="008B4551" w:rsidP="008B4551">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14:paraId="64A3CEB0" w14:textId="77777777" w:rsidR="00DF014D" w:rsidRPr="00827F98" w:rsidRDefault="00DF014D" w:rsidP="00827F98">
      <w:pPr>
        <w:rPr>
          <w:rFonts w:asciiTheme="minorHAnsi" w:hAnsiTheme="minorHAnsi"/>
          <w:b/>
          <w:sz w:val="20"/>
          <w:szCs w:val="20"/>
        </w:rPr>
      </w:pPr>
    </w:p>
    <w:tbl>
      <w:tblPr>
        <w:tblpPr w:leftFromText="141" w:rightFromText="141" w:vertAnchor="page" w:horzAnchor="margin" w:tblpY="1411"/>
        <w:tblW w:w="99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2979"/>
        <w:gridCol w:w="3969"/>
      </w:tblGrid>
      <w:tr w:rsidR="00DF014D" w:rsidRPr="00827F98" w14:paraId="092E39E6" w14:textId="77777777" w:rsidTr="00921B1A">
        <w:trPr>
          <w:trHeight w:val="423"/>
        </w:trPr>
        <w:tc>
          <w:tcPr>
            <w:tcW w:w="9993" w:type="dxa"/>
            <w:gridSpan w:val="3"/>
            <w:shd w:val="clear" w:color="auto" w:fill="A6A6A6" w:themeFill="background1" w:themeFillShade="A6"/>
            <w:vAlign w:val="center"/>
          </w:tcPr>
          <w:p w14:paraId="46ECE587" w14:textId="77777777" w:rsidR="00DF014D" w:rsidRPr="00827F98" w:rsidRDefault="00DF014D" w:rsidP="003A5ED4">
            <w:pPr>
              <w:jc w:val="center"/>
              <w:rPr>
                <w:rFonts w:ascii="Calibri" w:hAnsi="Calibri"/>
                <w:b/>
              </w:rPr>
            </w:pPr>
            <w:r w:rsidRPr="00827F98">
              <w:rPr>
                <w:rFonts w:ascii="Calibri" w:hAnsi="Calibri"/>
                <w:b/>
              </w:rPr>
              <w:t>METRYKA</w:t>
            </w:r>
          </w:p>
        </w:tc>
      </w:tr>
      <w:tr w:rsidR="00DF014D" w:rsidRPr="00827F98" w14:paraId="0B2D7B8F" w14:textId="77777777" w:rsidTr="00921B1A">
        <w:trPr>
          <w:trHeight w:val="678"/>
        </w:trPr>
        <w:tc>
          <w:tcPr>
            <w:tcW w:w="3045" w:type="dxa"/>
            <w:vMerge w:val="restart"/>
            <w:tcBorders>
              <w:right w:val="single" w:sz="4" w:space="0" w:color="auto"/>
            </w:tcBorders>
            <w:shd w:val="clear" w:color="auto" w:fill="D9D9D9" w:themeFill="background1" w:themeFillShade="D9"/>
          </w:tcPr>
          <w:p w14:paraId="4D6FD577" w14:textId="77777777" w:rsidR="00DF014D" w:rsidRPr="00827F98" w:rsidRDefault="00DF014D" w:rsidP="003A5ED4">
            <w:pPr>
              <w:spacing w:line="276" w:lineRule="auto"/>
              <w:rPr>
                <w:rFonts w:ascii="Calibri" w:hAnsi="Calibri"/>
                <w:b/>
                <w:sz w:val="20"/>
                <w:szCs w:val="20"/>
              </w:rPr>
            </w:pPr>
          </w:p>
          <w:p w14:paraId="565D16D0" w14:textId="77777777" w:rsidR="00DF014D" w:rsidRPr="00827F98" w:rsidRDefault="00DF014D" w:rsidP="003A5ED4">
            <w:pPr>
              <w:spacing w:line="276" w:lineRule="auto"/>
              <w:rPr>
                <w:rFonts w:ascii="Calibri" w:hAnsi="Calibri"/>
                <w:b/>
                <w:sz w:val="20"/>
                <w:szCs w:val="20"/>
              </w:rPr>
            </w:pPr>
          </w:p>
          <w:p w14:paraId="4C410892" w14:textId="77777777" w:rsidR="00DF014D" w:rsidRPr="00827F98" w:rsidRDefault="00DF014D" w:rsidP="003A5ED4">
            <w:pPr>
              <w:spacing w:line="276" w:lineRule="auto"/>
              <w:rPr>
                <w:rFonts w:ascii="Calibri" w:hAnsi="Calibri"/>
                <w:b/>
                <w:sz w:val="20"/>
                <w:szCs w:val="20"/>
              </w:rPr>
            </w:pPr>
          </w:p>
          <w:p w14:paraId="75F2AF2A" w14:textId="77777777" w:rsidR="00DF014D" w:rsidRPr="00827F98" w:rsidRDefault="00DF014D" w:rsidP="003A5ED4">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14:paraId="7A36CE33" w14:textId="77777777" w:rsidR="00DF014D" w:rsidRPr="00827F98" w:rsidRDefault="00DF014D" w:rsidP="003A5ED4">
            <w:pPr>
              <w:spacing w:line="276" w:lineRule="auto"/>
              <w:rPr>
                <w:rFonts w:ascii="Calibri" w:hAnsi="Calibri"/>
                <w:b/>
                <w:sz w:val="20"/>
                <w:szCs w:val="20"/>
              </w:rPr>
            </w:pPr>
          </w:p>
          <w:p w14:paraId="239162C1" w14:textId="77777777" w:rsidR="00DF014D" w:rsidRPr="00827F98" w:rsidRDefault="00DF014D" w:rsidP="003A5ED4">
            <w:pPr>
              <w:spacing w:line="276" w:lineRule="auto"/>
              <w:rPr>
                <w:rFonts w:ascii="Calibri" w:hAnsi="Calibri"/>
                <w:b/>
              </w:rPr>
            </w:pPr>
          </w:p>
        </w:tc>
        <w:tc>
          <w:tcPr>
            <w:tcW w:w="6948" w:type="dxa"/>
            <w:gridSpan w:val="2"/>
            <w:tcBorders>
              <w:left w:val="single" w:sz="4" w:space="0" w:color="auto"/>
              <w:bottom w:val="single" w:sz="4" w:space="0" w:color="auto"/>
            </w:tcBorders>
            <w:vAlign w:val="center"/>
          </w:tcPr>
          <w:p w14:paraId="1B865311" w14:textId="77777777" w:rsidR="00DF014D" w:rsidRPr="00827F98" w:rsidRDefault="00DF014D" w:rsidP="003A5ED4">
            <w:pPr>
              <w:pStyle w:val="Akapitzlist"/>
              <w:jc w:val="center"/>
              <w:rPr>
                <w:rFonts w:ascii="Calibri" w:hAnsi="Calibri"/>
                <w:b/>
              </w:rPr>
            </w:pPr>
          </w:p>
        </w:tc>
      </w:tr>
      <w:tr w:rsidR="00DF014D" w:rsidRPr="00827F98" w14:paraId="0E131D70" w14:textId="77777777" w:rsidTr="00921B1A">
        <w:trPr>
          <w:trHeight w:val="713"/>
        </w:trPr>
        <w:tc>
          <w:tcPr>
            <w:tcW w:w="3045" w:type="dxa"/>
            <w:vMerge/>
            <w:tcBorders>
              <w:right w:val="single" w:sz="4" w:space="0" w:color="auto"/>
            </w:tcBorders>
            <w:shd w:val="clear" w:color="auto" w:fill="D9D9D9" w:themeFill="background1" w:themeFillShade="D9"/>
          </w:tcPr>
          <w:p w14:paraId="6AE9E241" w14:textId="77777777" w:rsidR="00DF014D" w:rsidRPr="00827F98" w:rsidRDefault="00DF014D" w:rsidP="003A5ED4">
            <w:pPr>
              <w:spacing w:line="276" w:lineRule="auto"/>
              <w:rPr>
                <w:rFonts w:ascii="Calibri" w:hAnsi="Calibri"/>
                <w:b/>
                <w:sz w:val="20"/>
                <w:szCs w:val="20"/>
              </w:rPr>
            </w:pPr>
          </w:p>
        </w:tc>
        <w:tc>
          <w:tcPr>
            <w:tcW w:w="6948" w:type="dxa"/>
            <w:gridSpan w:val="2"/>
            <w:tcBorders>
              <w:top w:val="single" w:sz="4" w:space="0" w:color="auto"/>
              <w:left w:val="single" w:sz="4" w:space="0" w:color="auto"/>
              <w:bottom w:val="single" w:sz="4" w:space="0" w:color="auto"/>
            </w:tcBorders>
          </w:tcPr>
          <w:p w14:paraId="2999D87E" w14:textId="77777777" w:rsidR="00DF014D" w:rsidRPr="00827F98" w:rsidRDefault="00DF014D" w:rsidP="003A5ED4">
            <w:pPr>
              <w:rPr>
                <w:rFonts w:ascii="Calibri" w:hAnsi="Calibri"/>
                <w:b/>
              </w:rPr>
            </w:pPr>
          </w:p>
        </w:tc>
      </w:tr>
      <w:tr w:rsidR="00DF014D" w:rsidRPr="00827F98" w14:paraId="330A29A6" w14:textId="77777777" w:rsidTr="00921B1A">
        <w:trPr>
          <w:trHeight w:val="717"/>
        </w:trPr>
        <w:tc>
          <w:tcPr>
            <w:tcW w:w="3045" w:type="dxa"/>
            <w:vMerge/>
            <w:tcBorders>
              <w:bottom w:val="single" w:sz="4" w:space="0" w:color="auto"/>
              <w:right w:val="single" w:sz="4" w:space="0" w:color="auto"/>
            </w:tcBorders>
            <w:shd w:val="clear" w:color="auto" w:fill="D9D9D9" w:themeFill="background1" w:themeFillShade="D9"/>
          </w:tcPr>
          <w:p w14:paraId="0E5D05FE" w14:textId="77777777" w:rsidR="00DF014D" w:rsidRPr="00827F98" w:rsidRDefault="00DF014D" w:rsidP="003A5ED4">
            <w:pPr>
              <w:spacing w:line="276" w:lineRule="auto"/>
              <w:rPr>
                <w:rFonts w:ascii="Calibri" w:hAnsi="Calibri"/>
                <w:b/>
                <w:sz w:val="20"/>
                <w:szCs w:val="20"/>
              </w:rPr>
            </w:pPr>
          </w:p>
        </w:tc>
        <w:tc>
          <w:tcPr>
            <w:tcW w:w="6948" w:type="dxa"/>
            <w:gridSpan w:val="2"/>
            <w:tcBorders>
              <w:top w:val="single" w:sz="4" w:space="0" w:color="auto"/>
              <w:left w:val="single" w:sz="4" w:space="0" w:color="auto"/>
              <w:bottom w:val="single" w:sz="4" w:space="0" w:color="auto"/>
            </w:tcBorders>
          </w:tcPr>
          <w:p w14:paraId="21BB8C82" w14:textId="77777777" w:rsidR="00DF014D" w:rsidRPr="00827F98" w:rsidRDefault="00DF014D" w:rsidP="003A5ED4">
            <w:pPr>
              <w:rPr>
                <w:rFonts w:ascii="Calibri" w:hAnsi="Calibri"/>
                <w:b/>
              </w:rPr>
            </w:pPr>
          </w:p>
        </w:tc>
      </w:tr>
      <w:tr w:rsidR="00DF014D" w:rsidRPr="00827F98" w14:paraId="423574DC" w14:textId="77777777" w:rsidTr="00921B1A">
        <w:trPr>
          <w:trHeight w:val="1369"/>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55C3027A" w14:textId="77777777" w:rsidR="003A5ED4" w:rsidRDefault="003A5ED4" w:rsidP="003A5ED4">
            <w:pPr>
              <w:pStyle w:val="Akapitzlist"/>
              <w:rPr>
                <w:rFonts w:ascii="Calibri" w:hAnsi="Calibri"/>
                <w:b/>
                <w:sz w:val="20"/>
                <w:szCs w:val="20"/>
              </w:rPr>
            </w:pPr>
          </w:p>
          <w:p w14:paraId="27EC97A7" w14:textId="77777777" w:rsidR="00DF014D" w:rsidRPr="00827F98" w:rsidRDefault="00DF014D" w:rsidP="003A5ED4">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948" w:type="dxa"/>
            <w:gridSpan w:val="2"/>
            <w:tcBorders>
              <w:top w:val="single" w:sz="4" w:space="0" w:color="auto"/>
              <w:left w:val="single" w:sz="4" w:space="0" w:color="auto"/>
              <w:bottom w:val="single" w:sz="4" w:space="0" w:color="auto"/>
            </w:tcBorders>
            <w:vAlign w:val="center"/>
          </w:tcPr>
          <w:p w14:paraId="3A82AD0C" w14:textId="77777777" w:rsidR="00DF014D" w:rsidRPr="00827F98" w:rsidRDefault="00DF014D" w:rsidP="003A5ED4">
            <w:pPr>
              <w:pStyle w:val="Akapitzlist"/>
              <w:jc w:val="center"/>
              <w:rPr>
                <w:rFonts w:ascii="Calibri" w:hAnsi="Calibri"/>
                <w:b/>
              </w:rPr>
            </w:pPr>
          </w:p>
        </w:tc>
      </w:tr>
      <w:tr w:rsidR="00DF014D" w:rsidRPr="00827F98" w14:paraId="695A9369" w14:textId="77777777" w:rsidTr="00921B1A">
        <w:trPr>
          <w:trHeight w:val="675"/>
        </w:trPr>
        <w:tc>
          <w:tcPr>
            <w:tcW w:w="3045" w:type="dxa"/>
            <w:vMerge w:val="restart"/>
            <w:tcBorders>
              <w:top w:val="single" w:sz="4" w:space="0" w:color="auto"/>
              <w:right w:val="single" w:sz="4" w:space="0" w:color="auto"/>
            </w:tcBorders>
            <w:shd w:val="clear" w:color="auto" w:fill="D9D9D9" w:themeFill="background1" w:themeFillShade="D9"/>
            <w:vAlign w:val="center"/>
          </w:tcPr>
          <w:p w14:paraId="17D0EB0D" w14:textId="77777777" w:rsidR="00DF014D" w:rsidRPr="00827F98" w:rsidRDefault="00DF014D" w:rsidP="003A5ED4">
            <w:pPr>
              <w:pStyle w:val="Akapitzlist"/>
              <w:numPr>
                <w:ilvl w:val="0"/>
                <w:numId w:val="1"/>
              </w:numPr>
              <w:rPr>
                <w:rFonts w:ascii="Calibri" w:hAnsi="Calibri"/>
                <w:b/>
                <w:sz w:val="20"/>
                <w:szCs w:val="20"/>
              </w:rPr>
            </w:pPr>
            <w:r w:rsidRPr="00827F98">
              <w:rPr>
                <w:rFonts w:ascii="Calibri" w:hAnsi="Calibri"/>
                <w:b/>
                <w:sz w:val="20"/>
                <w:szCs w:val="20"/>
              </w:rPr>
              <w:t>Budżet projektu</w:t>
            </w:r>
          </w:p>
        </w:tc>
        <w:tc>
          <w:tcPr>
            <w:tcW w:w="2979" w:type="dxa"/>
            <w:tcBorders>
              <w:top w:val="single" w:sz="4" w:space="0" w:color="auto"/>
              <w:left w:val="single" w:sz="4" w:space="0" w:color="auto"/>
              <w:bottom w:val="single" w:sz="4" w:space="0" w:color="auto"/>
            </w:tcBorders>
            <w:shd w:val="clear" w:color="auto" w:fill="D9D9D9" w:themeFill="background1" w:themeFillShade="D9"/>
            <w:vAlign w:val="center"/>
          </w:tcPr>
          <w:p w14:paraId="44D5FE01" w14:textId="77777777" w:rsidR="00DF014D" w:rsidRPr="00827F98" w:rsidRDefault="00DF014D" w:rsidP="003A5ED4">
            <w:pPr>
              <w:jc w:val="center"/>
              <w:rPr>
                <w:rFonts w:ascii="Calibri" w:hAnsi="Calibri"/>
                <w:b/>
                <w:sz w:val="20"/>
                <w:szCs w:val="20"/>
              </w:rPr>
            </w:pPr>
            <w:r w:rsidRPr="00827F98">
              <w:rPr>
                <w:rFonts w:ascii="Calibri" w:hAnsi="Calibri"/>
                <w:b/>
                <w:sz w:val="20"/>
                <w:szCs w:val="20"/>
              </w:rPr>
              <w:t>Całkowita wartość projektu (w zł)</w:t>
            </w:r>
          </w:p>
        </w:tc>
        <w:tc>
          <w:tcPr>
            <w:tcW w:w="3969" w:type="dxa"/>
            <w:tcBorders>
              <w:top w:val="single" w:sz="4" w:space="0" w:color="auto"/>
              <w:left w:val="single" w:sz="4" w:space="0" w:color="auto"/>
              <w:bottom w:val="single" w:sz="4" w:space="0" w:color="auto"/>
            </w:tcBorders>
          </w:tcPr>
          <w:p w14:paraId="607E539D" w14:textId="77777777" w:rsidR="00DF014D" w:rsidRPr="00827F98" w:rsidRDefault="00DF014D" w:rsidP="003A5ED4">
            <w:pPr>
              <w:rPr>
                <w:rFonts w:ascii="Calibri" w:hAnsi="Calibri"/>
                <w:b/>
              </w:rPr>
            </w:pPr>
          </w:p>
        </w:tc>
      </w:tr>
      <w:tr w:rsidR="00DF014D" w:rsidRPr="00827F98" w14:paraId="78A9EB8B" w14:textId="77777777" w:rsidTr="00921B1A">
        <w:trPr>
          <w:trHeight w:val="675"/>
        </w:trPr>
        <w:tc>
          <w:tcPr>
            <w:tcW w:w="3045" w:type="dxa"/>
            <w:vMerge/>
            <w:tcBorders>
              <w:right w:val="single" w:sz="4" w:space="0" w:color="auto"/>
            </w:tcBorders>
            <w:shd w:val="clear" w:color="auto" w:fill="D9D9D9" w:themeFill="background1" w:themeFillShade="D9"/>
          </w:tcPr>
          <w:p w14:paraId="52D61A21" w14:textId="77777777" w:rsidR="00DF014D" w:rsidRPr="00827F98" w:rsidRDefault="00DF014D" w:rsidP="003A5ED4">
            <w:pPr>
              <w:rPr>
                <w:rFonts w:ascii="Calibri" w:hAnsi="Calibri"/>
                <w:b/>
                <w:sz w:val="20"/>
                <w:szCs w:val="20"/>
              </w:rPr>
            </w:pPr>
          </w:p>
        </w:tc>
        <w:tc>
          <w:tcPr>
            <w:tcW w:w="2979" w:type="dxa"/>
            <w:tcBorders>
              <w:top w:val="single" w:sz="4" w:space="0" w:color="auto"/>
              <w:left w:val="single" w:sz="4" w:space="0" w:color="auto"/>
              <w:bottom w:val="single" w:sz="4" w:space="0" w:color="auto"/>
            </w:tcBorders>
            <w:shd w:val="clear" w:color="auto" w:fill="D9D9D9" w:themeFill="background1" w:themeFillShade="D9"/>
            <w:vAlign w:val="center"/>
          </w:tcPr>
          <w:p w14:paraId="7AB54EE8" w14:textId="77777777" w:rsidR="00DF014D" w:rsidRPr="00827F98" w:rsidRDefault="00DF014D" w:rsidP="003A5ED4">
            <w:pPr>
              <w:jc w:val="center"/>
              <w:rPr>
                <w:rFonts w:ascii="Calibri" w:hAnsi="Calibri"/>
                <w:b/>
                <w:sz w:val="20"/>
                <w:szCs w:val="20"/>
              </w:rPr>
            </w:pPr>
            <w:r w:rsidRPr="00827F98">
              <w:rPr>
                <w:rFonts w:ascii="Calibri" w:hAnsi="Calibri"/>
                <w:b/>
                <w:sz w:val="20"/>
                <w:szCs w:val="20"/>
              </w:rPr>
              <w:t>Kwota wydatków kwalifikowalnych (w zł)</w:t>
            </w:r>
          </w:p>
        </w:tc>
        <w:tc>
          <w:tcPr>
            <w:tcW w:w="3969" w:type="dxa"/>
            <w:tcBorders>
              <w:top w:val="single" w:sz="4" w:space="0" w:color="auto"/>
              <w:left w:val="single" w:sz="4" w:space="0" w:color="auto"/>
              <w:bottom w:val="single" w:sz="4" w:space="0" w:color="auto"/>
            </w:tcBorders>
          </w:tcPr>
          <w:p w14:paraId="18A12234" w14:textId="77777777" w:rsidR="00DF014D" w:rsidRPr="00827F98" w:rsidRDefault="00DF014D" w:rsidP="003A5ED4">
            <w:pPr>
              <w:rPr>
                <w:rFonts w:ascii="Calibri" w:hAnsi="Calibri"/>
                <w:b/>
              </w:rPr>
            </w:pPr>
          </w:p>
        </w:tc>
      </w:tr>
      <w:tr w:rsidR="00DF014D" w:rsidRPr="00827F98" w14:paraId="012FF7B1" w14:textId="77777777" w:rsidTr="00921B1A">
        <w:trPr>
          <w:trHeight w:val="567"/>
        </w:trPr>
        <w:tc>
          <w:tcPr>
            <w:tcW w:w="3045" w:type="dxa"/>
            <w:vMerge/>
            <w:tcBorders>
              <w:bottom w:val="single" w:sz="4" w:space="0" w:color="auto"/>
              <w:right w:val="single" w:sz="4" w:space="0" w:color="auto"/>
            </w:tcBorders>
            <w:shd w:val="clear" w:color="auto" w:fill="D9D9D9" w:themeFill="background1" w:themeFillShade="D9"/>
          </w:tcPr>
          <w:p w14:paraId="29BE3EB7" w14:textId="77777777" w:rsidR="00DF014D" w:rsidRPr="00827F98" w:rsidRDefault="00DF014D" w:rsidP="003A5ED4">
            <w:pPr>
              <w:rPr>
                <w:rFonts w:ascii="Calibri" w:hAnsi="Calibri"/>
                <w:b/>
                <w:sz w:val="20"/>
                <w:szCs w:val="20"/>
              </w:rPr>
            </w:pPr>
          </w:p>
        </w:tc>
        <w:tc>
          <w:tcPr>
            <w:tcW w:w="2979" w:type="dxa"/>
            <w:tcBorders>
              <w:top w:val="single" w:sz="4" w:space="0" w:color="auto"/>
              <w:left w:val="single" w:sz="4" w:space="0" w:color="auto"/>
              <w:bottom w:val="single" w:sz="4" w:space="0" w:color="auto"/>
            </w:tcBorders>
            <w:shd w:val="clear" w:color="auto" w:fill="D9D9D9" w:themeFill="background1" w:themeFillShade="D9"/>
            <w:vAlign w:val="center"/>
          </w:tcPr>
          <w:p w14:paraId="0278B8D8" w14:textId="77777777" w:rsidR="00DF014D" w:rsidRPr="00827F98" w:rsidRDefault="00DF014D" w:rsidP="003A5ED4">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969" w:type="dxa"/>
            <w:tcBorders>
              <w:top w:val="single" w:sz="4" w:space="0" w:color="auto"/>
              <w:left w:val="single" w:sz="4" w:space="0" w:color="auto"/>
              <w:bottom w:val="single" w:sz="4" w:space="0" w:color="auto"/>
            </w:tcBorders>
          </w:tcPr>
          <w:p w14:paraId="6C57D915" w14:textId="77777777" w:rsidR="00DF014D" w:rsidRPr="00827F98" w:rsidRDefault="00DF014D" w:rsidP="003A5ED4">
            <w:pPr>
              <w:rPr>
                <w:rFonts w:ascii="Calibri" w:hAnsi="Calibri"/>
                <w:b/>
              </w:rPr>
            </w:pPr>
          </w:p>
        </w:tc>
      </w:tr>
      <w:tr w:rsidR="00DF014D" w:rsidRPr="00827F98" w14:paraId="0365DE89" w14:textId="77777777" w:rsidTr="00921B1A">
        <w:trPr>
          <w:trHeight w:val="64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283DEB7D" w14:textId="77777777" w:rsidR="00DF014D" w:rsidRPr="00827F98" w:rsidRDefault="00DF014D" w:rsidP="003A5ED4">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2979" w:type="dxa"/>
            <w:tcBorders>
              <w:top w:val="single" w:sz="4" w:space="0" w:color="auto"/>
              <w:left w:val="single" w:sz="4" w:space="0" w:color="auto"/>
              <w:bottom w:val="single" w:sz="4" w:space="0" w:color="auto"/>
            </w:tcBorders>
            <w:vAlign w:val="center"/>
          </w:tcPr>
          <w:p w14:paraId="6A7FD800" w14:textId="77777777" w:rsidR="00DF014D" w:rsidRPr="00827F98" w:rsidRDefault="00DF014D" w:rsidP="003A5ED4">
            <w:pPr>
              <w:jc w:val="center"/>
              <w:rPr>
                <w:rFonts w:ascii="Calibri" w:hAnsi="Calibri"/>
                <w:b/>
                <w:sz w:val="20"/>
                <w:szCs w:val="20"/>
              </w:rPr>
            </w:pPr>
          </w:p>
        </w:tc>
        <w:tc>
          <w:tcPr>
            <w:tcW w:w="3969" w:type="dxa"/>
            <w:tcBorders>
              <w:top w:val="single" w:sz="4" w:space="0" w:color="auto"/>
              <w:left w:val="single" w:sz="4" w:space="0" w:color="auto"/>
              <w:bottom w:val="single" w:sz="4" w:space="0" w:color="auto"/>
            </w:tcBorders>
            <w:vAlign w:val="center"/>
          </w:tcPr>
          <w:p w14:paraId="458E692E" w14:textId="77777777" w:rsidR="00DF014D" w:rsidRPr="00827F98" w:rsidRDefault="00DF014D" w:rsidP="003A5ED4">
            <w:pPr>
              <w:jc w:val="center"/>
              <w:rPr>
                <w:rFonts w:ascii="Calibri" w:hAnsi="Calibri"/>
                <w:b/>
                <w:sz w:val="20"/>
                <w:szCs w:val="20"/>
              </w:rPr>
            </w:pPr>
          </w:p>
        </w:tc>
      </w:tr>
      <w:tr w:rsidR="00DF014D" w:rsidRPr="00827F98" w14:paraId="4D2ED7EB" w14:textId="77777777" w:rsidTr="00921B1A">
        <w:trPr>
          <w:trHeight w:val="600"/>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7616D28E" w14:textId="77777777" w:rsidR="00DF014D" w:rsidRPr="00827F98" w:rsidRDefault="00DF014D" w:rsidP="003A5ED4">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948" w:type="dxa"/>
            <w:gridSpan w:val="2"/>
            <w:tcBorders>
              <w:top w:val="single" w:sz="4" w:space="0" w:color="auto"/>
              <w:left w:val="single" w:sz="4" w:space="0" w:color="auto"/>
              <w:bottom w:val="single" w:sz="4" w:space="0" w:color="auto"/>
            </w:tcBorders>
          </w:tcPr>
          <w:p w14:paraId="649898E8" w14:textId="77777777" w:rsidR="00DF014D" w:rsidRPr="00827F98" w:rsidRDefault="00DF014D" w:rsidP="003A5ED4">
            <w:pPr>
              <w:rPr>
                <w:rFonts w:ascii="Calibri" w:hAnsi="Calibri"/>
                <w:b/>
              </w:rPr>
            </w:pPr>
          </w:p>
        </w:tc>
      </w:tr>
      <w:tr w:rsidR="00DF014D" w:rsidRPr="00827F98" w14:paraId="2E142713" w14:textId="77777777" w:rsidTr="00921B1A">
        <w:trPr>
          <w:trHeight w:val="585"/>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191E31D5" w14:textId="77777777" w:rsidR="00DF014D" w:rsidRPr="00827F98" w:rsidRDefault="00DF014D" w:rsidP="003A5ED4">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948" w:type="dxa"/>
            <w:gridSpan w:val="2"/>
            <w:tcBorders>
              <w:top w:val="single" w:sz="4" w:space="0" w:color="auto"/>
              <w:left w:val="single" w:sz="4" w:space="0" w:color="auto"/>
              <w:bottom w:val="single" w:sz="4" w:space="0" w:color="auto"/>
            </w:tcBorders>
          </w:tcPr>
          <w:p w14:paraId="366A7B97" w14:textId="77777777" w:rsidR="00DF014D" w:rsidRPr="00827F98" w:rsidRDefault="00DF014D" w:rsidP="003A5ED4">
            <w:pPr>
              <w:rPr>
                <w:rFonts w:ascii="Calibri" w:hAnsi="Calibri"/>
                <w:b/>
              </w:rPr>
            </w:pPr>
          </w:p>
        </w:tc>
      </w:tr>
      <w:tr w:rsidR="00DF014D" w:rsidRPr="00827F98" w14:paraId="3F6C24FB" w14:textId="77777777" w:rsidTr="00921B1A">
        <w:trPr>
          <w:trHeight w:val="563"/>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562BC7DC" w14:textId="77777777" w:rsidR="00DF014D" w:rsidRPr="00827F98" w:rsidRDefault="00DF014D" w:rsidP="003A5ED4">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948" w:type="dxa"/>
            <w:gridSpan w:val="2"/>
            <w:tcBorders>
              <w:top w:val="single" w:sz="4" w:space="0" w:color="auto"/>
              <w:left w:val="single" w:sz="4" w:space="0" w:color="auto"/>
              <w:bottom w:val="single" w:sz="4" w:space="0" w:color="auto"/>
            </w:tcBorders>
          </w:tcPr>
          <w:p w14:paraId="689F3975" w14:textId="77777777" w:rsidR="00DF014D" w:rsidRPr="00827F98" w:rsidRDefault="00DF014D" w:rsidP="003A5ED4">
            <w:pPr>
              <w:rPr>
                <w:rFonts w:ascii="Calibri" w:hAnsi="Calibri"/>
                <w:b/>
              </w:rPr>
            </w:pPr>
          </w:p>
        </w:tc>
      </w:tr>
      <w:tr w:rsidR="00DF014D" w:rsidRPr="00827F98" w14:paraId="3B4F7539" w14:textId="77777777" w:rsidTr="00921B1A">
        <w:trPr>
          <w:trHeight w:val="658"/>
        </w:trPr>
        <w:tc>
          <w:tcPr>
            <w:tcW w:w="3045" w:type="dxa"/>
            <w:tcBorders>
              <w:top w:val="single" w:sz="4" w:space="0" w:color="auto"/>
              <w:bottom w:val="single" w:sz="4" w:space="0" w:color="auto"/>
              <w:right w:val="single" w:sz="4" w:space="0" w:color="auto"/>
            </w:tcBorders>
            <w:shd w:val="clear" w:color="auto" w:fill="D9D9D9" w:themeFill="background1" w:themeFillShade="D9"/>
            <w:vAlign w:val="center"/>
          </w:tcPr>
          <w:p w14:paraId="32D3851B" w14:textId="77777777" w:rsidR="00DF014D" w:rsidRPr="00827F98" w:rsidRDefault="00DF014D" w:rsidP="003A5ED4">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948" w:type="dxa"/>
            <w:gridSpan w:val="2"/>
            <w:tcBorders>
              <w:top w:val="single" w:sz="4" w:space="0" w:color="auto"/>
              <w:left w:val="single" w:sz="4" w:space="0" w:color="auto"/>
              <w:bottom w:val="single" w:sz="4" w:space="0" w:color="auto"/>
            </w:tcBorders>
          </w:tcPr>
          <w:p w14:paraId="77A62111" w14:textId="77777777" w:rsidR="00DF014D" w:rsidRPr="00827F98" w:rsidRDefault="00DF014D" w:rsidP="003A5ED4">
            <w:pPr>
              <w:rPr>
                <w:rFonts w:ascii="Calibri" w:hAnsi="Calibri"/>
                <w:b/>
              </w:rPr>
            </w:pPr>
          </w:p>
        </w:tc>
      </w:tr>
    </w:tbl>
    <w:p w14:paraId="6AB76262" w14:textId="77777777" w:rsidR="0027624A" w:rsidRPr="00827F98" w:rsidRDefault="0027624A" w:rsidP="00827F98">
      <w:pPr>
        <w:rPr>
          <w:rFonts w:asciiTheme="minorHAnsi" w:hAnsiTheme="minorHAnsi"/>
          <w:b/>
          <w:sz w:val="20"/>
          <w:szCs w:val="20"/>
        </w:rPr>
      </w:pPr>
    </w:p>
    <w:p w14:paraId="18463E58" w14:textId="77777777" w:rsidR="0027624A" w:rsidRPr="00827F98" w:rsidRDefault="0027624A" w:rsidP="00827F98">
      <w:pPr>
        <w:rPr>
          <w:rFonts w:asciiTheme="minorHAnsi" w:hAnsiTheme="minorHAnsi"/>
          <w:b/>
          <w:sz w:val="20"/>
          <w:szCs w:val="20"/>
        </w:rPr>
      </w:pPr>
    </w:p>
    <w:p w14:paraId="59D2694B" w14:textId="77777777" w:rsidR="0027624A" w:rsidRPr="00827F98" w:rsidRDefault="0027624A" w:rsidP="00827F98">
      <w:pPr>
        <w:rPr>
          <w:rFonts w:asciiTheme="minorHAnsi" w:hAnsiTheme="minorHAnsi"/>
          <w:b/>
          <w:sz w:val="20"/>
          <w:szCs w:val="20"/>
        </w:rPr>
      </w:pPr>
    </w:p>
    <w:p w14:paraId="781E4C57" w14:textId="77777777" w:rsidR="0027624A" w:rsidRPr="00827F98" w:rsidRDefault="0027624A" w:rsidP="00827F98">
      <w:pPr>
        <w:rPr>
          <w:rFonts w:asciiTheme="minorHAnsi" w:hAnsiTheme="minorHAnsi"/>
          <w:b/>
          <w:sz w:val="20"/>
          <w:szCs w:val="20"/>
        </w:rPr>
      </w:pPr>
    </w:p>
    <w:p w14:paraId="3D63AD9A" w14:textId="77777777" w:rsidR="009D20B7" w:rsidRPr="00827F98" w:rsidRDefault="009D20B7" w:rsidP="00827F98">
      <w:pPr>
        <w:rPr>
          <w:rFonts w:asciiTheme="minorHAnsi" w:hAnsiTheme="minorHAnsi"/>
          <w:b/>
          <w:sz w:val="20"/>
          <w:szCs w:val="20"/>
        </w:rPr>
      </w:pPr>
    </w:p>
    <w:p w14:paraId="3407BA7F" w14:textId="77777777"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9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45"/>
        <w:gridCol w:w="6948"/>
      </w:tblGrid>
      <w:tr w:rsidR="008D2D67" w:rsidRPr="00827F98" w14:paraId="058D2FA0" w14:textId="77777777" w:rsidTr="003A5ED4">
        <w:trPr>
          <w:trHeight w:val="706"/>
        </w:trPr>
        <w:tc>
          <w:tcPr>
            <w:tcW w:w="9993" w:type="dxa"/>
            <w:gridSpan w:val="2"/>
            <w:shd w:val="clear" w:color="auto" w:fill="A6A6A6" w:themeFill="background1" w:themeFillShade="A6"/>
            <w:vAlign w:val="center"/>
          </w:tcPr>
          <w:p w14:paraId="278A73E7" w14:textId="77777777" w:rsidR="008D2D67" w:rsidRPr="00827F98" w:rsidRDefault="008D2D67" w:rsidP="00827F98">
            <w:pPr>
              <w:jc w:val="center"/>
              <w:rPr>
                <w:rFonts w:ascii="Calibri" w:hAnsi="Calibri"/>
                <w:b/>
              </w:rPr>
            </w:pPr>
            <w:r w:rsidRPr="00827F98">
              <w:rPr>
                <w:rFonts w:ascii="Calibri" w:hAnsi="Calibri"/>
                <w:b/>
              </w:rPr>
              <w:t>METRYKA</w:t>
            </w:r>
          </w:p>
        </w:tc>
      </w:tr>
      <w:tr w:rsidR="008D2D67" w:rsidRPr="00827F98" w14:paraId="6D6895B4" w14:textId="77777777" w:rsidTr="003A5ED4">
        <w:trPr>
          <w:trHeight w:val="678"/>
        </w:trPr>
        <w:tc>
          <w:tcPr>
            <w:tcW w:w="3045" w:type="dxa"/>
            <w:vMerge w:val="restart"/>
            <w:tcBorders>
              <w:right w:val="single" w:sz="4" w:space="0" w:color="auto"/>
            </w:tcBorders>
            <w:shd w:val="clear" w:color="auto" w:fill="D9D9D9" w:themeFill="background1" w:themeFillShade="D9"/>
          </w:tcPr>
          <w:p w14:paraId="1468C446" w14:textId="77777777" w:rsidR="008D2D67" w:rsidRPr="00827F98" w:rsidRDefault="008D2D67" w:rsidP="00827F98">
            <w:pPr>
              <w:spacing w:line="276" w:lineRule="auto"/>
              <w:rPr>
                <w:rFonts w:ascii="Calibri" w:hAnsi="Calibri"/>
                <w:b/>
                <w:sz w:val="20"/>
                <w:szCs w:val="20"/>
              </w:rPr>
            </w:pPr>
          </w:p>
          <w:p w14:paraId="123E7F49" w14:textId="77777777" w:rsidR="008D2D67" w:rsidRPr="00827F98" w:rsidRDefault="008D2D67" w:rsidP="00827F98">
            <w:pPr>
              <w:spacing w:line="276" w:lineRule="auto"/>
              <w:rPr>
                <w:rFonts w:ascii="Calibri" w:hAnsi="Calibri"/>
                <w:b/>
                <w:sz w:val="20"/>
                <w:szCs w:val="20"/>
              </w:rPr>
            </w:pPr>
          </w:p>
          <w:p w14:paraId="02A5BC6F" w14:textId="77777777" w:rsidR="008D2D67" w:rsidRPr="00827F98" w:rsidRDefault="008D2D67" w:rsidP="00827F98">
            <w:pPr>
              <w:spacing w:line="276" w:lineRule="auto"/>
              <w:rPr>
                <w:rFonts w:ascii="Calibri" w:hAnsi="Calibri"/>
                <w:b/>
                <w:sz w:val="20"/>
                <w:szCs w:val="20"/>
              </w:rPr>
            </w:pPr>
          </w:p>
          <w:p w14:paraId="2B3AA88C" w14:textId="73C871C3" w:rsidR="008D2D67" w:rsidRPr="00DF014D" w:rsidRDefault="008D2D67" w:rsidP="00DF014D">
            <w:pPr>
              <w:pStyle w:val="Akapitzlist"/>
              <w:numPr>
                <w:ilvl w:val="0"/>
                <w:numId w:val="39"/>
              </w:numPr>
              <w:spacing w:line="276" w:lineRule="auto"/>
              <w:rPr>
                <w:rFonts w:ascii="Calibri" w:hAnsi="Calibri"/>
                <w:b/>
                <w:sz w:val="20"/>
                <w:szCs w:val="20"/>
              </w:rPr>
            </w:pPr>
            <w:r w:rsidRPr="00DF014D">
              <w:rPr>
                <w:rFonts w:ascii="Calibri" w:hAnsi="Calibri"/>
                <w:b/>
                <w:sz w:val="20"/>
                <w:szCs w:val="20"/>
              </w:rPr>
              <w:t>Nazwa i adres Wnioskodawcy</w:t>
            </w:r>
          </w:p>
          <w:p w14:paraId="0460BB83" w14:textId="77777777" w:rsidR="008D2D67" w:rsidRPr="00827F98" w:rsidRDefault="008D2D67" w:rsidP="00827F98">
            <w:pPr>
              <w:spacing w:line="276" w:lineRule="auto"/>
              <w:rPr>
                <w:rFonts w:ascii="Calibri" w:hAnsi="Calibri"/>
                <w:b/>
                <w:sz w:val="20"/>
                <w:szCs w:val="20"/>
              </w:rPr>
            </w:pPr>
          </w:p>
          <w:p w14:paraId="0E0640FF" w14:textId="77777777" w:rsidR="008D2D67" w:rsidRPr="00827F98" w:rsidRDefault="008D2D67" w:rsidP="00827F98">
            <w:pPr>
              <w:spacing w:line="276" w:lineRule="auto"/>
              <w:rPr>
                <w:rFonts w:ascii="Calibri" w:hAnsi="Calibri"/>
                <w:b/>
              </w:rPr>
            </w:pPr>
          </w:p>
        </w:tc>
        <w:tc>
          <w:tcPr>
            <w:tcW w:w="6948" w:type="dxa"/>
            <w:tcBorders>
              <w:left w:val="single" w:sz="4" w:space="0" w:color="auto"/>
              <w:bottom w:val="single" w:sz="4" w:space="0" w:color="auto"/>
            </w:tcBorders>
            <w:vAlign w:val="center"/>
          </w:tcPr>
          <w:p w14:paraId="20F83727" w14:textId="77777777" w:rsidR="008D2D67" w:rsidRPr="00827F98" w:rsidRDefault="008D2D67" w:rsidP="00827F98">
            <w:pPr>
              <w:pStyle w:val="Akapitzlist"/>
              <w:jc w:val="center"/>
              <w:rPr>
                <w:rFonts w:ascii="Calibri" w:hAnsi="Calibri"/>
                <w:b/>
              </w:rPr>
            </w:pPr>
          </w:p>
        </w:tc>
      </w:tr>
      <w:tr w:rsidR="008D2D67" w:rsidRPr="00827F98" w14:paraId="6F559D72" w14:textId="77777777" w:rsidTr="003A5ED4">
        <w:trPr>
          <w:trHeight w:val="713"/>
        </w:trPr>
        <w:tc>
          <w:tcPr>
            <w:tcW w:w="3045" w:type="dxa"/>
            <w:vMerge/>
            <w:tcBorders>
              <w:right w:val="single" w:sz="4" w:space="0" w:color="auto"/>
            </w:tcBorders>
            <w:shd w:val="clear" w:color="auto" w:fill="D9D9D9" w:themeFill="background1" w:themeFillShade="D9"/>
          </w:tcPr>
          <w:p w14:paraId="6043FF9E" w14:textId="77777777" w:rsidR="008D2D67" w:rsidRPr="00827F98" w:rsidRDefault="008D2D67" w:rsidP="00827F98">
            <w:pPr>
              <w:spacing w:line="276" w:lineRule="auto"/>
              <w:rPr>
                <w:rFonts w:ascii="Calibri" w:hAnsi="Calibri"/>
                <w:b/>
                <w:sz w:val="20"/>
                <w:szCs w:val="20"/>
              </w:rPr>
            </w:pPr>
          </w:p>
        </w:tc>
        <w:tc>
          <w:tcPr>
            <w:tcW w:w="6948" w:type="dxa"/>
            <w:tcBorders>
              <w:top w:val="single" w:sz="4" w:space="0" w:color="auto"/>
              <w:left w:val="single" w:sz="4" w:space="0" w:color="auto"/>
              <w:bottom w:val="single" w:sz="4" w:space="0" w:color="auto"/>
            </w:tcBorders>
          </w:tcPr>
          <w:p w14:paraId="2BB23986" w14:textId="77777777" w:rsidR="008D2D67" w:rsidRPr="00827F98" w:rsidRDefault="008D2D67" w:rsidP="00827F98">
            <w:pPr>
              <w:rPr>
                <w:rFonts w:ascii="Calibri" w:hAnsi="Calibri"/>
                <w:b/>
              </w:rPr>
            </w:pPr>
          </w:p>
        </w:tc>
      </w:tr>
      <w:tr w:rsidR="008D2D67" w:rsidRPr="00827F98" w14:paraId="6215D4A5" w14:textId="77777777" w:rsidTr="003A5ED4">
        <w:trPr>
          <w:trHeight w:val="291"/>
        </w:trPr>
        <w:tc>
          <w:tcPr>
            <w:tcW w:w="3045" w:type="dxa"/>
            <w:vMerge/>
            <w:tcBorders>
              <w:bottom w:val="single" w:sz="4" w:space="0" w:color="auto"/>
              <w:right w:val="single" w:sz="4" w:space="0" w:color="auto"/>
            </w:tcBorders>
            <w:shd w:val="clear" w:color="auto" w:fill="D9D9D9" w:themeFill="background1" w:themeFillShade="D9"/>
          </w:tcPr>
          <w:p w14:paraId="42862177" w14:textId="77777777" w:rsidR="008D2D67" w:rsidRPr="00827F98" w:rsidRDefault="008D2D67" w:rsidP="00827F98">
            <w:pPr>
              <w:spacing w:line="276" w:lineRule="auto"/>
              <w:rPr>
                <w:rFonts w:ascii="Calibri" w:hAnsi="Calibri"/>
                <w:b/>
                <w:sz w:val="20"/>
                <w:szCs w:val="20"/>
              </w:rPr>
            </w:pPr>
          </w:p>
        </w:tc>
        <w:tc>
          <w:tcPr>
            <w:tcW w:w="6948" w:type="dxa"/>
            <w:tcBorders>
              <w:top w:val="single" w:sz="4" w:space="0" w:color="auto"/>
              <w:left w:val="single" w:sz="4" w:space="0" w:color="auto"/>
              <w:bottom w:val="single" w:sz="4" w:space="0" w:color="auto"/>
            </w:tcBorders>
          </w:tcPr>
          <w:p w14:paraId="2EBEA03B" w14:textId="77777777" w:rsidR="008D2D67" w:rsidRPr="00827F98" w:rsidRDefault="008D2D67" w:rsidP="00827F98">
            <w:pPr>
              <w:rPr>
                <w:rFonts w:ascii="Calibri" w:hAnsi="Calibri"/>
                <w:b/>
              </w:rPr>
            </w:pPr>
          </w:p>
        </w:tc>
      </w:tr>
    </w:tbl>
    <w:p w14:paraId="4778D1C6" w14:textId="77777777" w:rsidR="007122FD" w:rsidRPr="00827F98" w:rsidRDefault="007122FD" w:rsidP="00827F98">
      <w:pPr>
        <w:rPr>
          <w:rFonts w:asciiTheme="minorHAnsi" w:hAnsiTheme="minorHAnsi"/>
          <w:b/>
          <w:sz w:val="20"/>
          <w:szCs w:val="20"/>
        </w:rPr>
      </w:pPr>
    </w:p>
    <w:p w14:paraId="01146D61" w14:textId="77777777" w:rsidR="007122FD" w:rsidRPr="00827F98" w:rsidRDefault="007122FD" w:rsidP="00827F98">
      <w:pPr>
        <w:rPr>
          <w:rFonts w:asciiTheme="minorHAnsi" w:hAnsiTheme="minorHAnsi"/>
          <w:b/>
          <w:sz w:val="20"/>
          <w:szCs w:val="20"/>
        </w:rPr>
      </w:pPr>
    </w:p>
    <w:p w14:paraId="07B4CA8E" w14:textId="77777777" w:rsidR="007122FD" w:rsidRPr="00827F98" w:rsidRDefault="007122FD" w:rsidP="00827F98">
      <w:pPr>
        <w:rPr>
          <w:rFonts w:asciiTheme="minorHAnsi" w:hAnsiTheme="minorHAnsi"/>
          <w:b/>
          <w:sz w:val="20"/>
          <w:szCs w:val="20"/>
        </w:rPr>
      </w:pPr>
    </w:p>
    <w:p w14:paraId="3DCB526C" w14:textId="77777777" w:rsidR="007122FD" w:rsidRPr="00827F98" w:rsidRDefault="007122FD" w:rsidP="00827F98">
      <w:pPr>
        <w:rPr>
          <w:rFonts w:asciiTheme="minorHAnsi" w:hAnsiTheme="minorHAnsi"/>
          <w:b/>
          <w:sz w:val="20"/>
          <w:szCs w:val="20"/>
        </w:rPr>
      </w:pPr>
    </w:p>
    <w:p w14:paraId="3C25DE5A" w14:textId="77777777" w:rsidR="007122FD" w:rsidRPr="00827F98" w:rsidRDefault="007122FD" w:rsidP="00827F98">
      <w:pPr>
        <w:rPr>
          <w:rFonts w:asciiTheme="minorHAnsi" w:hAnsiTheme="minorHAnsi"/>
          <w:b/>
          <w:sz w:val="20"/>
          <w:szCs w:val="20"/>
        </w:rPr>
      </w:pPr>
    </w:p>
    <w:p w14:paraId="13CFEE14" w14:textId="77777777" w:rsidR="007122FD" w:rsidRPr="00827F98" w:rsidRDefault="007122FD" w:rsidP="00827F98">
      <w:pPr>
        <w:rPr>
          <w:rFonts w:asciiTheme="minorHAnsi" w:hAnsiTheme="minorHAnsi"/>
          <w:b/>
          <w:sz w:val="20"/>
          <w:szCs w:val="20"/>
        </w:rPr>
      </w:pPr>
    </w:p>
    <w:p w14:paraId="2AED1E67" w14:textId="77777777" w:rsidR="007122FD" w:rsidRDefault="007122FD" w:rsidP="00827F98">
      <w:pPr>
        <w:rPr>
          <w:rFonts w:asciiTheme="minorHAnsi" w:hAnsiTheme="minorHAnsi"/>
          <w:b/>
          <w:sz w:val="20"/>
          <w:szCs w:val="20"/>
        </w:rPr>
      </w:pPr>
    </w:p>
    <w:p w14:paraId="11380F50" w14:textId="77777777" w:rsidR="00DF014D" w:rsidRPr="00827F98" w:rsidRDefault="00DF014D" w:rsidP="00827F98">
      <w:pPr>
        <w:rPr>
          <w:rFonts w:asciiTheme="minorHAnsi" w:hAnsiTheme="minorHAnsi"/>
          <w:b/>
          <w:sz w:val="20"/>
          <w:szCs w:val="20"/>
        </w:rPr>
      </w:pPr>
    </w:p>
    <w:p w14:paraId="65B4248A" w14:textId="77777777" w:rsidR="007122FD" w:rsidRPr="00827F98" w:rsidRDefault="007122FD" w:rsidP="00827F98">
      <w:pPr>
        <w:rPr>
          <w:rFonts w:asciiTheme="minorHAnsi" w:hAnsiTheme="minorHAnsi"/>
          <w:b/>
          <w:sz w:val="20"/>
          <w:szCs w:val="20"/>
        </w:rPr>
      </w:pPr>
    </w:p>
    <w:p w14:paraId="6583EF9A" w14:textId="77777777" w:rsidR="007122FD" w:rsidRPr="00827F98" w:rsidRDefault="007122FD" w:rsidP="00827F98">
      <w:pPr>
        <w:rPr>
          <w:rFonts w:asciiTheme="minorHAnsi" w:hAnsiTheme="minorHAnsi"/>
          <w:b/>
          <w:sz w:val="20"/>
          <w:szCs w:val="20"/>
        </w:rPr>
      </w:pPr>
    </w:p>
    <w:p w14:paraId="118BD3D2" w14:textId="77777777" w:rsidR="007122FD" w:rsidRPr="00827F98" w:rsidRDefault="007122FD" w:rsidP="00827F98">
      <w:pPr>
        <w:rPr>
          <w:rFonts w:asciiTheme="minorHAnsi" w:hAnsiTheme="minorHAnsi"/>
          <w:b/>
          <w:sz w:val="20"/>
          <w:szCs w:val="20"/>
        </w:rPr>
      </w:pPr>
    </w:p>
    <w:p w14:paraId="3C49CFD8" w14:textId="77777777" w:rsidR="007122FD" w:rsidRPr="00827F98" w:rsidRDefault="007122FD" w:rsidP="00827F98">
      <w:pPr>
        <w:rPr>
          <w:rFonts w:asciiTheme="minorHAnsi" w:hAnsiTheme="minorHAnsi"/>
          <w:b/>
          <w:sz w:val="20"/>
          <w:szCs w:val="20"/>
        </w:rPr>
      </w:pPr>
    </w:p>
    <w:p w14:paraId="76B75FEA" w14:textId="77777777" w:rsidR="007122FD" w:rsidRPr="00827F98" w:rsidRDefault="007122FD" w:rsidP="00827F98">
      <w:pPr>
        <w:rPr>
          <w:rFonts w:asciiTheme="minorHAnsi" w:hAnsiTheme="minorHAnsi"/>
          <w:b/>
          <w:sz w:val="20"/>
          <w:szCs w:val="20"/>
        </w:rPr>
      </w:pPr>
    </w:p>
    <w:tbl>
      <w:tblPr>
        <w:tblStyle w:val="Tabela-Siatka"/>
        <w:tblW w:w="935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491"/>
      </w:tblGrid>
      <w:tr w:rsidR="008D2D67" w:rsidRPr="00827F98" w14:paraId="173341AC" w14:textId="77777777" w:rsidTr="008D2D67">
        <w:trPr>
          <w:trHeight w:val="713"/>
        </w:trPr>
        <w:tc>
          <w:tcPr>
            <w:tcW w:w="9356" w:type="dxa"/>
            <w:gridSpan w:val="2"/>
            <w:shd w:val="clear" w:color="auto" w:fill="A6A6A6" w:themeFill="background1" w:themeFillShade="A6"/>
            <w:vAlign w:val="center"/>
          </w:tcPr>
          <w:p w14:paraId="73E79B07" w14:textId="77777777"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14:paraId="6ED1A1A8" w14:textId="77777777" w:rsidTr="00375D7C">
        <w:trPr>
          <w:trHeight w:val="727"/>
        </w:trPr>
        <w:tc>
          <w:tcPr>
            <w:tcW w:w="4865" w:type="dxa"/>
            <w:shd w:val="clear" w:color="auto" w:fill="D9D9D9" w:themeFill="background1" w:themeFillShade="D9"/>
            <w:vAlign w:val="center"/>
          </w:tcPr>
          <w:p w14:paraId="246B2D24"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491" w:type="dxa"/>
            <w:shd w:val="clear" w:color="auto" w:fill="auto"/>
            <w:vAlign w:val="center"/>
          </w:tcPr>
          <w:p w14:paraId="3EAF86C2" w14:textId="77777777" w:rsidR="008D2D67" w:rsidRPr="005171C7" w:rsidRDefault="008D2D67" w:rsidP="00827F98">
            <w:pPr>
              <w:jc w:val="center"/>
              <w:rPr>
                <w:rFonts w:asciiTheme="minorHAnsi" w:hAnsiTheme="minorHAnsi"/>
                <w:sz w:val="20"/>
                <w:szCs w:val="20"/>
              </w:rPr>
            </w:pPr>
            <w:r w:rsidRPr="005171C7">
              <w:rPr>
                <w:rFonts w:asciiTheme="minorHAnsi" w:hAnsiTheme="minorHAnsi"/>
                <w:sz w:val="20"/>
                <w:szCs w:val="20"/>
              </w:rPr>
              <w:t>Regionalny Program Operacyjny Województwa Dolnośląskiego 2014-2020</w:t>
            </w:r>
          </w:p>
        </w:tc>
      </w:tr>
      <w:tr w:rsidR="008D2D67" w:rsidRPr="00827F98" w14:paraId="00CE3B22" w14:textId="77777777" w:rsidTr="009455A2">
        <w:trPr>
          <w:trHeight w:val="562"/>
        </w:trPr>
        <w:tc>
          <w:tcPr>
            <w:tcW w:w="4865" w:type="dxa"/>
            <w:shd w:val="clear" w:color="auto" w:fill="D9D9D9" w:themeFill="background1" w:themeFillShade="D9"/>
            <w:vAlign w:val="center"/>
          </w:tcPr>
          <w:p w14:paraId="7B339A6C"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491" w:type="dxa"/>
            <w:shd w:val="clear" w:color="auto" w:fill="auto"/>
            <w:vAlign w:val="center"/>
          </w:tcPr>
          <w:p w14:paraId="05B80CC3" w14:textId="77777777" w:rsidR="008D2D67" w:rsidRPr="005171C7" w:rsidRDefault="00615F3B" w:rsidP="00827F98">
            <w:pPr>
              <w:rPr>
                <w:rFonts w:asciiTheme="minorHAnsi" w:hAnsiTheme="minorHAnsi"/>
                <w:sz w:val="20"/>
                <w:szCs w:val="20"/>
              </w:rPr>
            </w:pPr>
            <w:r w:rsidRPr="005171C7">
              <w:rPr>
                <w:rFonts w:asciiTheme="minorHAnsi" w:hAnsiTheme="minorHAnsi"/>
                <w:b/>
                <w:sz w:val="20"/>
                <w:szCs w:val="20"/>
              </w:rPr>
              <w:t>3.</w:t>
            </w:r>
            <w:r w:rsidRPr="005171C7">
              <w:rPr>
                <w:rFonts w:asciiTheme="minorHAnsi" w:hAnsiTheme="minorHAnsi"/>
                <w:sz w:val="20"/>
                <w:szCs w:val="20"/>
              </w:rPr>
              <w:t xml:space="preserve"> Gospodarka niskoemisyjna</w:t>
            </w:r>
          </w:p>
        </w:tc>
      </w:tr>
      <w:tr w:rsidR="008D2D67" w:rsidRPr="00827F98" w14:paraId="24FFD4FF" w14:textId="77777777" w:rsidTr="009455A2">
        <w:trPr>
          <w:trHeight w:val="671"/>
        </w:trPr>
        <w:tc>
          <w:tcPr>
            <w:tcW w:w="4865" w:type="dxa"/>
            <w:shd w:val="clear" w:color="auto" w:fill="D9D9D9" w:themeFill="background1" w:themeFillShade="D9"/>
            <w:vAlign w:val="center"/>
          </w:tcPr>
          <w:p w14:paraId="02BF33DD"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491" w:type="dxa"/>
            <w:shd w:val="clear" w:color="auto" w:fill="auto"/>
            <w:vAlign w:val="center"/>
          </w:tcPr>
          <w:p w14:paraId="7C3554B6" w14:textId="38D7D1EF" w:rsidR="008D2D67" w:rsidRPr="005171C7" w:rsidRDefault="00615F3B" w:rsidP="00D11EB0">
            <w:pPr>
              <w:rPr>
                <w:rFonts w:asciiTheme="minorHAnsi" w:hAnsiTheme="minorHAnsi"/>
                <w:sz w:val="20"/>
                <w:szCs w:val="20"/>
              </w:rPr>
            </w:pPr>
            <w:r w:rsidRPr="005171C7">
              <w:rPr>
                <w:rFonts w:asciiTheme="minorHAnsi" w:hAnsiTheme="minorHAnsi"/>
                <w:b/>
                <w:sz w:val="20"/>
                <w:szCs w:val="20"/>
              </w:rPr>
              <w:t>3.</w:t>
            </w:r>
            <w:r w:rsidR="00D11EB0">
              <w:rPr>
                <w:rFonts w:asciiTheme="minorHAnsi" w:hAnsiTheme="minorHAnsi"/>
                <w:b/>
                <w:sz w:val="20"/>
                <w:szCs w:val="20"/>
              </w:rPr>
              <w:t>5. Wysokosprawna kogeneracja</w:t>
            </w:r>
          </w:p>
        </w:tc>
      </w:tr>
      <w:tr w:rsidR="008D2D67" w:rsidRPr="00827F98" w14:paraId="7BC5867F" w14:textId="77777777" w:rsidTr="003865D4">
        <w:trPr>
          <w:trHeight w:val="632"/>
        </w:trPr>
        <w:tc>
          <w:tcPr>
            <w:tcW w:w="4865" w:type="dxa"/>
            <w:shd w:val="clear" w:color="auto" w:fill="D9D9D9" w:themeFill="background1" w:themeFillShade="D9"/>
            <w:vAlign w:val="center"/>
          </w:tcPr>
          <w:p w14:paraId="059B0425"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491" w:type="dxa"/>
            <w:shd w:val="clear" w:color="auto" w:fill="auto"/>
            <w:vAlign w:val="center"/>
          </w:tcPr>
          <w:p w14:paraId="26FABA30" w14:textId="77777777" w:rsidR="008D2D67" w:rsidRPr="005171C7" w:rsidRDefault="009455A2" w:rsidP="00827F98">
            <w:pPr>
              <w:rPr>
                <w:rFonts w:asciiTheme="minorHAnsi" w:hAnsiTheme="minorHAnsi"/>
                <w:sz w:val="20"/>
                <w:szCs w:val="20"/>
              </w:rPr>
            </w:pPr>
            <w:r w:rsidRPr="005171C7">
              <w:rPr>
                <w:rFonts w:asciiTheme="minorHAnsi" w:hAnsiTheme="minorHAnsi"/>
                <w:sz w:val="20"/>
                <w:szCs w:val="20"/>
              </w:rPr>
              <w:t>Nie dotyczy</w:t>
            </w:r>
          </w:p>
        </w:tc>
      </w:tr>
      <w:tr w:rsidR="008D2D67" w:rsidRPr="00827F98" w14:paraId="2ED44817" w14:textId="77777777" w:rsidTr="00615F3B">
        <w:trPr>
          <w:trHeight w:val="622"/>
        </w:trPr>
        <w:tc>
          <w:tcPr>
            <w:tcW w:w="4865" w:type="dxa"/>
            <w:shd w:val="clear" w:color="auto" w:fill="D9D9D9" w:themeFill="background1" w:themeFillShade="D9"/>
            <w:vAlign w:val="center"/>
          </w:tcPr>
          <w:p w14:paraId="63C5A5C7"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491" w:type="dxa"/>
            <w:shd w:val="clear" w:color="auto" w:fill="auto"/>
            <w:vAlign w:val="center"/>
          </w:tcPr>
          <w:p w14:paraId="602EB679" w14:textId="679BC787" w:rsidR="00D11EB0" w:rsidRPr="00D11EB0" w:rsidRDefault="009455A2" w:rsidP="00D11EB0">
            <w:pPr>
              <w:jc w:val="both"/>
              <w:rPr>
                <w:rFonts w:asciiTheme="minorHAnsi" w:hAnsiTheme="minorHAnsi"/>
                <w:sz w:val="20"/>
                <w:szCs w:val="20"/>
              </w:rPr>
            </w:pPr>
            <w:r w:rsidRPr="005171C7">
              <w:rPr>
                <w:rFonts w:asciiTheme="minorHAnsi" w:hAnsiTheme="minorHAnsi"/>
                <w:b/>
                <w:sz w:val="20"/>
                <w:szCs w:val="20"/>
              </w:rPr>
              <w:t>3.</w:t>
            </w:r>
            <w:r w:rsidR="00D11EB0">
              <w:rPr>
                <w:rFonts w:asciiTheme="minorHAnsi" w:hAnsiTheme="minorHAnsi"/>
                <w:b/>
                <w:sz w:val="20"/>
                <w:szCs w:val="20"/>
              </w:rPr>
              <w:t xml:space="preserve">5.A </w:t>
            </w:r>
            <w:r w:rsidR="00D11EB0" w:rsidRPr="00D11EB0">
              <w:rPr>
                <w:rFonts w:asciiTheme="minorHAnsi" w:hAnsiTheme="minorHAnsi"/>
                <w:sz w:val="20"/>
                <w:szCs w:val="20"/>
              </w:rPr>
              <w:t xml:space="preserve">Budowa, przebudowa (w tym zastąpienie lub odnowa istniejących) jednostek wytwarzania energii elektrycznej i ciepła w wysokosprawnej kogeneracji i </w:t>
            </w:r>
            <w:proofErr w:type="spellStart"/>
            <w:r w:rsidR="00D11EB0" w:rsidRPr="00D11EB0">
              <w:rPr>
                <w:rFonts w:asciiTheme="minorHAnsi" w:hAnsiTheme="minorHAnsi"/>
                <w:sz w:val="20"/>
                <w:szCs w:val="20"/>
              </w:rPr>
              <w:t>trigeneracji</w:t>
            </w:r>
            <w:proofErr w:type="spellEnd"/>
            <w:r w:rsidR="00D11EB0" w:rsidRPr="00D11EB0">
              <w:rPr>
                <w:rFonts w:asciiTheme="minorHAnsi" w:hAnsiTheme="minorHAnsi"/>
                <w:sz w:val="20"/>
                <w:szCs w:val="20"/>
              </w:rPr>
              <w:t xml:space="preserve"> o całkowitej nominalnej mocy elektrycznej do 1 MW (również wykorzystujące OZE) wraz z niezbędnymi przyłączeniami</w:t>
            </w:r>
          </w:p>
          <w:p w14:paraId="3CE1452F" w14:textId="6F8FA2DC" w:rsidR="00D11EB0" w:rsidRDefault="006C6B38" w:rsidP="00D11EB0">
            <w:pPr>
              <w:jc w:val="both"/>
              <w:rPr>
                <w:rFonts w:asciiTheme="minorHAnsi" w:hAnsiTheme="minorHAnsi"/>
                <w:sz w:val="20"/>
                <w:szCs w:val="20"/>
              </w:rPr>
            </w:pPr>
            <w:r>
              <w:rPr>
                <w:rFonts w:asciiTheme="minorHAnsi" w:hAnsiTheme="minorHAnsi"/>
                <w:sz w:val="20"/>
                <w:szCs w:val="20"/>
              </w:rPr>
              <w:t>lub</w:t>
            </w:r>
          </w:p>
          <w:p w14:paraId="3075B602" w14:textId="2928025A" w:rsidR="00D11EB0" w:rsidRPr="00D11EB0" w:rsidRDefault="00D11EB0" w:rsidP="00D11EB0">
            <w:pPr>
              <w:jc w:val="both"/>
              <w:rPr>
                <w:rFonts w:asciiTheme="minorHAnsi" w:hAnsiTheme="minorHAnsi"/>
                <w:sz w:val="20"/>
                <w:szCs w:val="20"/>
              </w:rPr>
            </w:pPr>
            <w:r w:rsidRPr="00D11EB0">
              <w:rPr>
                <w:rFonts w:asciiTheme="minorHAnsi" w:hAnsiTheme="minorHAnsi"/>
                <w:sz w:val="20"/>
                <w:szCs w:val="20"/>
              </w:rPr>
              <w:t>3.5.B Rozbudowa i/lub modernizacja sieci ciepłowniczych</w:t>
            </w:r>
          </w:p>
        </w:tc>
      </w:tr>
      <w:tr w:rsidR="008D2D67" w:rsidRPr="00827F98" w14:paraId="006993F7" w14:textId="77777777" w:rsidTr="00615F3B">
        <w:trPr>
          <w:trHeight w:val="701"/>
        </w:trPr>
        <w:tc>
          <w:tcPr>
            <w:tcW w:w="4865" w:type="dxa"/>
            <w:shd w:val="clear" w:color="auto" w:fill="D9D9D9" w:themeFill="background1" w:themeFillShade="D9"/>
            <w:vAlign w:val="center"/>
          </w:tcPr>
          <w:p w14:paraId="20DE5A46" w14:textId="45145C10"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491" w:type="dxa"/>
            <w:shd w:val="clear" w:color="auto" w:fill="auto"/>
            <w:vAlign w:val="center"/>
          </w:tcPr>
          <w:p w14:paraId="0D39E096" w14:textId="276DDAE8" w:rsidR="008D2D67" w:rsidRPr="005171C7" w:rsidRDefault="00D11EB0" w:rsidP="00D11EB0">
            <w:pPr>
              <w:rPr>
                <w:rFonts w:asciiTheme="minorHAnsi" w:hAnsiTheme="minorHAnsi"/>
                <w:sz w:val="20"/>
                <w:szCs w:val="20"/>
              </w:rPr>
            </w:pPr>
            <w:r>
              <w:rPr>
                <w:rFonts w:asciiTheme="minorHAnsi" w:hAnsiTheme="minorHAnsi"/>
                <w:b/>
                <w:sz w:val="20"/>
                <w:szCs w:val="20"/>
              </w:rPr>
              <w:t>4g</w:t>
            </w:r>
            <w:r w:rsidR="009455A2" w:rsidRPr="005171C7">
              <w:rPr>
                <w:rFonts w:asciiTheme="minorHAnsi" w:hAnsiTheme="minorHAnsi"/>
                <w:b/>
                <w:sz w:val="20"/>
                <w:szCs w:val="20"/>
              </w:rPr>
              <w:t>:</w:t>
            </w:r>
            <w:r w:rsidR="009455A2" w:rsidRPr="005171C7">
              <w:rPr>
                <w:rFonts w:asciiTheme="minorHAnsi" w:hAnsiTheme="minorHAnsi"/>
                <w:sz w:val="20"/>
                <w:szCs w:val="20"/>
              </w:rPr>
              <w:t xml:space="preserve"> </w:t>
            </w:r>
            <w:r>
              <w:rPr>
                <w:rFonts w:asciiTheme="minorHAnsi" w:hAnsiTheme="minorHAnsi"/>
                <w:sz w:val="20"/>
                <w:szCs w:val="20"/>
              </w:rPr>
              <w:t>Promowanie wykorzystania wysokosprawnej kogeneracji ciepła i energii elektrycznej w oparciu o zapotrzebowanie na ciepło użytkowe</w:t>
            </w:r>
            <w:r w:rsidR="00CD0986" w:rsidRPr="005171C7">
              <w:rPr>
                <w:rFonts w:asciiTheme="minorHAnsi" w:hAnsiTheme="minorHAnsi"/>
                <w:sz w:val="20"/>
                <w:szCs w:val="20"/>
              </w:rPr>
              <w:t xml:space="preserve"> </w:t>
            </w:r>
          </w:p>
        </w:tc>
      </w:tr>
      <w:tr w:rsidR="008D2D67" w:rsidRPr="00827F98" w14:paraId="7A67E020" w14:textId="77777777" w:rsidTr="008D2D67">
        <w:trPr>
          <w:trHeight w:val="751"/>
        </w:trPr>
        <w:tc>
          <w:tcPr>
            <w:tcW w:w="4865" w:type="dxa"/>
            <w:shd w:val="clear" w:color="auto" w:fill="D9D9D9" w:themeFill="background1" w:themeFillShade="D9"/>
            <w:vAlign w:val="center"/>
          </w:tcPr>
          <w:p w14:paraId="6D5E2A6B"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491" w:type="dxa"/>
            <w:shd w:val="clear" w:color="auto" w:fill="auto"/>
            <w:vAlign w:val="center"/>
          </w:tcPr>
          <w:p w14:paraId="508E33D9" w14:textId="77777777" w:rsidR="008D2D67" w:rsidRPr="005171C7" w:rsidRDefault="00615F3B" w:rsidP="00827F98">
            <w:pPr>
              <w:rPr>
                <w:rFonts w:asciiTheme="minorHAnsi" w:hAnsiTheme="minorHAnsi"/>
                <w:sz w:val="20"/>
                <w:szCs w:val="20"/>
              </w:rPr>
            </w:pPr>
            <w:r w:rsidRPr="005171C7">
              <w:rPr>
                <w:rFonts w:asciiTheme="minorHAnsi" w:hAnsiTheme="minorHAnsi"/>
                <w:b/>
                <w:sz w:val="20"/>
                <w:szCs w:val="20"/>
              </w:rPr>
              <w:t>CT 4</w:t>
            </w:r>
            <w:r w:rsidRPr="005171C7">
              <w:rPr>
                <w:rFonts w:asciiTheme="minorHAnsi" w:hAnsiTheme="minorHAnsi"/>
                <w:sz w:val="20"/>
                <w:szCs w:val="20"/>
              </w:rPr>
              <w:t xml:space="preserve"> Wspieranie przejścia na gospodarkę niskoemisyjną we wszystkich sektorach</w:t>
            </w:r>
          </w:p>
        </w:tc>
      </w:tr>
      <w:tr w:rsidR="008D2D67" w:rsidRPr="00827F98" w14:paraId="4E57E907" w14:textId="77777777" w:rsidTr="007828CA">
        <w:trPr>
          <w:trHeight w:val="521"/>
        </w:trPr>
        <w:tc>
          <w:tcPr>
            <w:tcW w:w="4865" w:type="dxa"/>
            <w:shd w:val="clear" w:color="auto" w:fill="D9D9D9" w:themeFill="background1" w:themeFillShade="D9"/>
            <w:vAlign w:val="center"/>
          </w:tcPr>
          <w:p w14:paraId="7E0E12B9"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491" w:type="dxa"/>
            <w:shd w:val="clear" w:color="auto" w:fill="auto"/>
            <w:vAlign w:val="center"/>
          </w:tcPr>
          <w:p w14:paraId="7CF14102" w14:textId="77777777"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14:paraId="748D818A" w14:textId="77777777" w:rsidTr="00615F3B">
        <w:trPr>
          <w:trHeight w:val="521"/>
        </w:trPr>
        <w:tc>
          <w:tcPr>
            <w:tcW w:w="4865" w:type="dxa"/>
            <w:shd w:val="clear" w:color="auto" w:fill="D9D9D9" w:themeFill="background1" w:themeFillShade="D9"/>
            <w:vAlign w:val="center"/>
          </w:tcPr>
          <w:p w14:paraId="1D93A2C3" w14:textId="77777777"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491" w:type="dxa"/>
            <w:shd w:val="clear" w:color="auto" w:fill="auto"/>
            <w:vAlign w:val="center"/>
          </w:tcPr>
          <w:p w14:paraId="042402D6" w14:textId="30E58835" w:rsidR="005171C7" w:rsidRPr="00827F98" w:rsidRDefault="005171C7" w:rsidP="00D11EB0">
            <w:pPr>
              <w:autoSpaceDE w:val="0"/>
              <w:autoSpaceDN w:val="0"/>
              <w:adjustRightInd w:val="0"/>
              <w:jc w:val="both"/>
              <w:rPr>
                <w:rFonts w:asciiTheme="minorHAnsi" w:hAnsiTheme="minorHAnsi"/>
                <w:i/>
                <w:sz w:val="20"/>
                <w:szCs w:val="20"/>
              </w:rPr>
            </w:pPr>
            <w:r w:rsidRPr="005171C7">
              <w:rPr>
                <w:rFonts w:asciiTheme="minorHAnsi" w:hAnsiTheme="minorHAnsi" w:cs="EUAlbertina"/>
                <w:sz w:val="20"/>
                <w:szCs w:val="20"/>
              </w:rPr>
              <w:t>01</w:t>
            </w:r>
            <w:r w:rsidR="00D11EB0">
              <w:rPr>
                <w:rFonts w:asciiTheme="minorHAnsi" w:hAnsiTheme="minorHAnsi" w:cs="EUAlbertina"/>
                <w:sz w:val="20"/>
                <w:szCs w:val="20"/>
              </w:rPr>
              <w:t>6</w:t>
            </w:r>
            <w:r w:rsidRPr="005171C7">
              <w:rPr>
                <w:rFonts w:asciiTheme="minorHAnsi" w:hAnsiTheme="minorHAnsi" w:cs="EUAlbertina"/>
                <w:sz w:val="20"/>
                <w:szCs w:val="20"/>
              </w:rPr>
              <w:t xml:space="preserve"> </w:t>
            </w:r>
            <w:r w:rsidR="00D11EB0">
              <w:rPr>
                <w:rFonts w:asciiTheme="minorHAnsi" w:hAnsiTheme="minorHAnsi" w:cs="EUAlbertina"/>
                <w:sz w:val="20"/>
                <w:szCs w:val="20"/>
              </w:rPr>
              <w:t>Wysokosprawna kogeneracja i centralne ogrzewania</w:t>
            </w:r>
          </w:p>
        </w:tc>
      </w:tr>
      <w:tr w:rsidR="00615F3B" w:rsidRPr="00827F98" w14:paraId="09BD0DEE" w14:textId="77777777" w:rsidTr="00896974">
        <w:trPr>
          <w:trHeight w:val="521"/>
        </w:trPr>
        <w:tc>
          <w:tcPr>
            <w:tcW w:w="4865" w:type="dxa"/>
            <w:shd w:val="clear" w:color="auto" w:fill="D9D9D9" w:themeFill="background1" w:themeFillShade="D9"/>
            <w:vAlign w:val="center"/>
          </w:tcPr>
          <w:p w14:paraId="73AF7501"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491" w:type="dxa"/>
            <w:shd w:val="clear" w:color="auto" w:fill="auto"/>
            <w:vAlign w:val="center"/>
          </w:tcPr>
          <w:p w14:paraId="2D289A88" w14:textId="4C119297" w:rsidR="00615F3B" w:rsidRPr="005171C7" w:rsidRDefault="00DF014D" w:rsidP="00A31778">
            <w:pPr>
              <w:jc w:val="both"/>
              <w:rPr>
                <w:rFonts w:asciiTheme="minorHAnsi" w:hAnsiTheme="minorHAnsi"/>
                <w:sz w:val="20"/>
                <w:szCs w:val="20"/>
              </w:rPr>
            </w:pPr>
            <w:r>
              <w:rPr>
                <w:rFonts w:asciiTheme="minorHAnsi" w:hAnsiTheme="minorHAnsi" w:cs="EUAlbertina"/>
                <w:sz w:val="20"/>
                <w:szCs w:val="20"/>
              </w:rPr>
              <w:t>Nie dotyczy</w:t>
            </w:r>
          </w:p>
        </w:tc>
      </w:tr>
      <w:tr w:rsidR="00615F3B" w:rsidRPr="00827F98" w14:paraId="2E8A6113" w14:textId="77777777" w:rsidTr="007828CA">
        <w:trPr>
          <w:trHeight w:val="562"/>
        </w:trPr>
        <w:tc>
          <w:tcPr>
            <w:tcW w:w="4865" w:type="dxa"/>
            <w:shd w:val="clear" w:color="auto" w:fill="D9D9D9" w:themeFill="background1" w:themeFillShade="D9"/>
            <w:vAlign w:val="center"/>
          </w:tcPr>
          <w:p w14:paraId="34CC119E"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491" w:type="dxa"/>
            <w:shd w:val="clear" w:color="auto" w:fill="auto"/>
            <w:vAlign w:val="center"/>
          </w:tcPr>
          <w:p w14:paraId="13CCB00B" w14:textId="77777777" w:rsidR="00615F3B" w:rsidRPr="005171C7" w:rsidRDefault="00121530" w:rsidP="005171C7">
            <w:pPr>
              <w:pStyle w:val="Default"/>
              <w:spacing w:line="276" w:lineRule="auto"/>
              <w:jc w:val="both"/>
              <w:rPr>
                <w:color w:val="auto"/>
                <w:sz w:val="20"/>
                <w:szCs w:val="20"/>
              </w:rPr>
            </w:pPr>
            <w:r w:rsidRPr="005171C7">
              <w:rPr>
                <w:color w:val="auto"/>
                <w:sz w:val="20"/>
                <w:szCs w:val="20"/>
              </w:rPr>
              <w:t xml:space="preserve">1 </w:t>
            </w:r>
            <w:r w:rsidR="00615F3B" w:rsidRPr="005171C7">
              <w:rPr>
                <w:color w:val="auto"/>
                <w:sz w:val="20"/>
                <w:szCs w:val="20"/>
              </w:rPr>
              <w:t>Dotacja bezzwrotna</w:t>
            </w:r>
          </w:p>
        </w:tc>
      </w:tr>
      <w:tr w:rsidR="00615F3B" w:rsidRPr="00827F98" w14:paraId="11E8E2D7" w14:textId="77777777" w:rsidTr="007828CA">
        <w:trPr>
          <w:trHeight w:val="521"/>
        </w:trPr>
        <w:tc>
          <w:tcPr>
            <w:tcW w:w="4865" w:type="dxa"/>
            <w:shd w:val="clear" w:color="auto" w:fill="D9D9D9" w:themeFill="background1" w:themeFillShade="D9"/>
            <w:vAlign w:val="center"/>
          </w:tcPr>
          <w:p w14:paraId="0DBAEFE5"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491" w:type="dxa"/>
            <w:shd w:val="clear" w:color="auto" w:fill="auto"/>
            <w:vAlign w:val="center"/>
          </w:tcPr>
          <w:p w14:paraId="5791DD6F" w14:textId="791E4AEA" w:rsidR="00615F3B" w:rsidRPr="005171C7" w:rsidRDefault="0008116D" w:rsidP="0052442E">
            <w:pPr>
              <w:jc w:val="both"/>
              <w:rPr>
                <w:rFonts w:asciiTheme="minorHAnsi" w:hAnsiTheme="minorHAnsi"/>
                <w:sz w:val="20"/>
                <w:szCs w:val="20"/>
              </w:rPr>
            </w:pPr>
            <w:r w:rsidRPr="005171C7">
              <w:rPr>
                <w:rFonts w:asciiTheme="minorHAnsi" w:hAnsiTheme="minorHAnsi"/>
                <w:sz w:val="20"/>
                <w:szCs w:val="20"/>
              </w:rPr>
              <w:t>Należy wybrać jeden dominujący typ działalności gospodarczej.</w:t>
            </w:r>
          </w:p>
        </w:tc>
      </w:tr>
      <w:tr w:rsidR="00615F3B" w:rsidRPr="00827F98" w14:paraId="1D6BF5B8" w14:textId="77777777" w:rsidTr="007828CA">
        <w:trPr>
          <w:trHeight w:val="321"/>
        </w:trPr>
        <w:tc>
          <w:tcPr>
            <w:tcW w:w="4865" w:type="dxa"/>
            <w:shd w:val="clear" w:color="auto" w:fill="D9D9D9" w:themeFill="background1" w:themeFillShade="D9"/>
            <w:vAlign w:val="center"/>
          </w:tcPr>
          <w:p w14:paraId="2E52FAB8" w14:textId="77777777"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491" w:type="dxa"/>
            <w:vAlign w:val="center"/>
          </w:tcPr>
          <w:p w14:paraId="4069298E" w14:textId="77777777" w:rsidR="00615F3B" w:rsidRPr="005171C7" w:rsidRDefault="00615F3B" w:rsidP="005171C7">
            <w:pPr>
              <w:jc w:val="both"/>
              <w:rPr>
                <w:rFonts w:asciiTheme="minorHAnsi" w:hAnsiTheme="minorHAnsi"/>
                <w:sz w:val="20"/>
                <w:szCs w:val="20"/>
              </w:rPr>
            </w:pPr>
            <w:r w:rsidRPr="005171C7">
              <w:rPr>
                <w:rFonts w:asciiTheme="minorHAnsi" w:hAnsiTheme="minorHAnsi"/>
                <w:sz w:val="20"/>
                <w:szCs w:val="20"/>
              </w:rPr>
              <w:t>Nie dotyczy</w:t>
            </w:r>
          </w:p>
        </w:tc>
      </w:tr>
    </w:tbl>
    <w:p w14:paraId="121FCD67" w14:textId="77777777" w:rsidR="00515FDF" w:rsidRPr="00827F98" w:rsidRDefault="00515FDF" w:rsidP="00827F98">
      <w:pPr>
        <w:spacing w:after="200" w:line="276" w:lineRule="auto"/>
        <w:rPr>
          <w:rFonts w:asciiTheme="minorHAnsi" w:hAnsiTheme="minorHAnsi"/>
          <w:sz w:val="22"/>
          <w:szCs w:val="22"/>
        </w:rPr>
      </w:pPr>
    </w:p>
    <w:p w14:paraId="7C4D6F5B" w14:textId="77777777" w:rsidR="00CB59E6" w:rsidRDefault="00CB59E6" w:rsidP="00827F98">
      <w:pPr>
        <w:spacing w:after="200" w:line="276" w:lineRule="auto"/>
        <w:rPr>
          <w:rFonts w:asciiTheme="minorHAnsi" w:hAnsiTheme="minorHAnsi"/>
          <w:sz w:val="22"/>
          <w:szCs w:val="22"/>
        </w:rPr>
      </w:pPr>
    </w:p>
    <w:p w14:paraId="59318106" w14:textId="77777777" w:rsidR="00DF014D" w:rsidRDefault="00DF014D" w:rsidP="00827F98">
      <w:pPr>
        <w:spacing w:after="200" w:line="276" w:lineRule="auto"/>
        <w:rPr>
          <w:rFonts w:asciiTheme="minorHAnsi" w:hAnsiTheme="minorHAnsi"/>
          <w:sz w:val="22"/>
          <w:szCs w:val="22"/>
        </w:rPr>
      </w:pPr>
    </w:p>
    <w:p w14:paraId="5B2F98AC" w14:textId="77777777" w:rsidR="00DF014D" w:rsidRDefault="00DF014D" w:rsidP="00827F98">
      <w:pPr>
        <w:spacing w:after="200" w:line="276" w:lineRule="auto"/>
        <w:rPr>
          <w:rFonts w:asciiTheme="minorHAnsi" w:hAnsiTheme="minorHAnsi"/>
          <w:sz w:val="22"/>
          <w:szCs w:val="22"/>
        </w:rPr>
      </w:pPr>
    </w:p>
    <w:p w14:paraId="4C00E1FD" w14:textId="77777777" w:rsidR="00DF014D" w:rsidRDefault="00DF014D" w:rsidP="00827F98">
      <w:pPr>
        <w:spacing w:after="200" w:line="276" w:lineRule="auto"/>
        <w:rPr>
          <w:rFonts w:asciiTheme="minorHAnsi" w:hAnsiTheme="minorHAnsi"/>
          <w:sz w:val="22"/>
          <w:szCs w:val="22"/>
        </w:rPr>
      </w:pPr>
    </w:p>
    <w:p w14:paraId="58EA8924" w14:textId="77777777" w:rsidR="00DF014D" w:rsidRDefault="00DF014D" w:rsidP="00827F98">
      <w:pPr>
        <w:spacing w:after="200" w:line="276" w:lineRule="auto"/>
        <w:rPr>
          <w:rFonts w:asciiTheme="minorHAnsi" w:hAnsiTheme="minorHAnsi"/>
          <w:sz w:val="22"/>
          <w:szCs w:val="22"/>
        </w:rPr>
      </w:pPr>
    </w:p>
    <w:p w14:paraId="389C08F0" w14:textId="77777777" w:rsidR="00DF014D" w:rsidRDefault="00DF014D" w:rsidP="00827F98">
      <w:pPr>
        <w:spacing w:after="200" w:line="276" w:lineRule="auto"/>
        <w:rPr>
          <w:rFonts w:asciiTheme="minorHAnsi" w:hAnsiTheme="minorHAnsi"/>
          <w:sz w:val="22"/>
          <w:szCs w:val="22"/>
        </w:rPr>
      </w:pPr>
    </w:p>
    <w:p w14:paraId="550FB761" w14:textId="77777777" w:rsidR="00DF014D" w:rsidRDefault="00DF014D" w:rsidP="00827F98">
      <w:pPr>
        <w:spacing w:after="200" w:line="276" w:lineRule="auto"/>
        <w:rPr>
          <w:rFonts w:asciiTheme="minorHAnsi" w:hAnsiTheme="minorHAnsi"/>
          <w:sz w:val="22"/>
          <w:szCs w:val="22"/>
        </w:rPr>
      </w:pPr>
    </w:p>
    <w:p w14:paraId="56FAD60F" w14:textId="77777777" w:rsidR="00DF014D" w:rsidRDefault="00DF014D" w:rsidP="00827F98">
      <w:pPr>
        <w:spacing w:after="200" w:line="276" w:lineRule="auto"/>
        <w:rPr>
          <w:rFonts w:asciiTheme="minorHAnsi" w:hAnsiTheme="minorHAnsi"/>
          <w:sz w:val="22"/>
          <w:szCs w:val="22"/>
        </w:rPr>
      </w:pPr>
    </w:p>
    <w:tbl>
      <w:tblPr>
        <w:tblStyle w:val="Tabela-Siatka"/>
        <w:tblpPr w:leftFromText="141" w:rightFromText="141" w:vertAnchor="page" w:horzAnchor="margin" w:tblpXSpec="center" w:tblpY="1591"/>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DF014D" w:rsidRPr="00827F98" w14:paraId="7F417DB9" w14:textId="77777777" w:rsidTr="003A5ED4">
        <w:trPr>
          <w:trHeight w:val="708"/>
        </w:trPr>
        <w:tc>
          <w:tcPr>
            <w:tcW w:w="9322" w:type="dxa"/>
            <w:gridSpan w:val="7"/>
            <w:shd w:val="clear" w:color="auto" w:fill="A6A6A6" w:themeFill="background1" w:themeFillShade="A6"/>
            <w:vAlign w:val="center"/>
          </w:tcPr>
          <w:p w14:paraId="17359FD5" w14:textId="77777777" w:rsidR="00DF014D" w:rsidRPr="00827F98" w:rsidRDefault="00DF014D" w:rsidP="003A5ED4">
            <w:pPr>
              <w:jc w:val="center"/>
              <w:rPr>
                <w:rFonts w:asciiTheme="minorHAnsi" w:hAnsiTheme="minorHAnsi"/>
                <w:b/>
              </w:rPr>
            </w:pPr>
            <w:r w:rsidRPr="00827F98">
              <w:rPr>
                <w:rFonts w:asciiTheme="minorHAnsi" w:hAnsiTheme="minorHAnsi"/>
                <w:b/>
              </w:rPr>
              <w:lastRenderedPageBreak/>
              <w:t>B. PODMIOTY ZAANGAŻOWANE W REALIZACJĘ PROJEKTU</w:t>
            </w:r>
          </w:p>
        </w:tc>
      </w:tr>
      <w:tr w:rsidR="00DF014D" w:rsidRPr="00827F98" w14:paraId="0D1FF04E" w14:textId="77777777" w:rsidTr="003A5ED4">
        <w:trPr>
          <w:trHeight w:val="688"/>
        </w:trPr>
        <w:tc>
          <w:tcPr>
            <w:tcW w:w="9322" w:type="dxa"/>
            <w:gridSpan w:val="7"/>
            <w:shd w:val="clear" w:color="auto" w:fill="D9D9D9" w:themeFill="background1" w:themeFillShade="D9"/>
            <w:vAlign w:val="center"/>
          </w:tcPr>
          <w:p w14:paraId="0E813020" w14:textId="77777777" w:rsidR="00DF014D" w:rsidRPr="00827F98" w:rsidRDefault="00DF014D" w:rsidP="003A5ED4">
            <w:pPr>
              <w:jc w:val="center"/>
              <w:rPr>
                <w:rFonts w:asciiTheme="minorHAnsi" w:hAnsiTheme="minorHAnsi"/>
                <w:b/>
                <w:sz w:val="20"/>
                <w:szCs w:val="20"/>
              </w:rPr>
            </w:pPr>
            <w:r w:rsidRPr="00827F98">
              <w:rPr>
                <w:rFonts w:asciiTheme="minorHAnsi" w:hAnsiTheme="minorHAnsi"/>
                <w:b/>
                <w:sz w:val="20"/>
                <w:szCs w:val="20"/>
              </w:rPr>
              <w:t>B.1. Wnioskodawca</w:t>
            </w:r>
          </w:p>
        </w:tc>
      </w:tr>
      <w:tr w:rsidR="00DF014D" w:rsidRPr="00827F98" w14:paraId="023A188B" w14:textId="77777777" w:rsidTr="003A5ED4">
        <w:trPr>
          <w:trHeight w:val="688"/>
        </w:trPr>
        <w:tc>
          <w:tcPr>
            <w:tcW w:w="9322" w:type="dxa"/>
            <w:gridSpan w:val="7"/>
            <w:shd w:val="clear" w:color="auto" w:fill="D9D9D9" w:themeFill="background1" w:themeFillShade="D9"/>
            <w:vAlign w:val="center"/>
          </w:tcPr>
          <w:p w14:paraId="1D52880D"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DF014D" w:rsidRPr="00827F98" w14:paraId="1B93AD93" w14:textId="77777777" w:rsidTr="003A5ED4">
        <w:trPr>
          <w:trHeight w:val="863"/>
        </w:trPr>
        <w:tc>
          <w:tcPr>
            <w:tcW w:w="3652" w:type="dxa"/>
            <w:gridSpan w:val="3"/>
            <w:shd w:val="clear" w:color="auto" w:fill="D9D9D9" w:themeFill="background1" w:themeFillShade="D9"/>
            <w:vAlign w:val="center"/>
          </w:tcPr>
          <w:p w14:paraId="09CC3A5B"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14:paraId="7AE76ED4" w14:textId="77777777" w:rsidR="00DF014D" w:rsidRPr="005171C7" w:rsidRDefault="00DF014D" w:rsidP="003A5ED4">
            <w:pPr>
              <w:jc w:val="center"/>
              <w:rPr>
                <w:rFonts w:asciiTheme="minorHAnsi" w:hAnsiTheme="minorHAnsi"/>
                <w:b/>
                <w:sz w:val="20"/>
                <w:szCs w:val="20"/>
              </w:rPr>
            </w:pPr>
            <w:r w:rsidRPr="005171C7">
              <w:rPr>
                <w:rFonts w:asciiTheme="minorHAnsi" w:hAnsiTheme="minorHAnsi"/>
                <w:sz w:val="20"/>
                <w:szCs w:val="20"/>
              </w:rPr>
              <w:t xml:space="preserve">Należy wpisać pełną nazwę Wnioskodawcy zgodną z dokumentami rejestrowymi/dokumentami </w:t>
            </w:r>
            <w:r>
              <w:rPr>
                <w:rFonts w:asciiTheme="minorHAnsi" w:hAnsiTheme="minorHAnsi"/>
                <w:sz w:val="20"/>
                <w:szCs w:val="20"/>
              </w:rPr>
              <w:t xml:space="preserve">będącymi podstawą </w:t>
            </w:r>
            <w:r w:rsidRPr="005171C7">
              <w:rPr>
                <w:rFonts w:asciiTheme="minorHAnsi" w:hAnsiTheme="minorHAnsi"/>
                <w:sz w:val="20"/>
                <w:szCs w:val="20"/>
              </w:rPr>
              <w:t>funkcjonowania podm</w:t>
            </w:r>
            <w:r>
              <w:rPr>
                <w:rFonts w:asciiTheme="minorHAnsi" w:hAnsiTheme="minorHAnsi"/>
                <w:sz w:val="20"/>
                <w:szCs w:val="20"/>
              </w:rPr>
              <w:t>i</w:t>
            </w:r>
            <w:r w:rsidRPr="005171C7">
              <w:rPr>
                <w:rFonts w:asciiTheme="minorHAnsi" w:hAnsiTheme="minorHAnsi"/>
                <w:sz w:val="20"/>
                <w:szCs w:val="20"/>
              </w:rPr>
              <w:t>otu</w:t>
            </w:r>
          </w:p>
        </w:tc>
      </w:tr>
      <w:tr w:rsidR="00DF014D" w:rsidRPr="00827F98" w14:paraId="55BD16F2" w14:textId="77777777" w:rsidTr="003A5ED4">
        <w:trPr>
          <w:trHeight w:val="861"/>
        </w:trPr>
        <w:tc>
          <w:tcPr>
            <w:tcW w:w="3652" w:type="dxa"/>
            <w:gridSpan w:val="3"/>
            <w:shd w:val="clear" w:color="auto" w:fill="D9D9D9" w:themeFill="background1" w:themeFillShade="D9"/>
            <w:vAlign w:val="center"/>
          </w:tcPr>
          <w:p w14:paraId="0B76A09F"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14:paraId="60FC9A6C" w14:textId="77777777" w:rsidR="00DF014D" w:rsidRPr="005171C7" w:rsidRDefault="00DF014D" w:rsidP="003A5ED4">
            <w:pPr>
              <w:rPr>
                <w:rFonts w:asciiTheme="minorHAnsi" w:hAnsiTheme="minorHAnsi"/>
                <w:b/>
                <w:sz w:val="20"/>
                <w:szCs w:val="20"/>
              </w:rPr>
            </w:pPr>
            <w:r w:rsidRPr="005171C7">
              <w:rPr>
                <w:rFonts w:asciiTheme="minorHAnsi" w:hAnsiTheme="minorHAnsi" w:cs="Arial"/>
                <w:sz w:val="20"/>
                <w:szCs w:val="20"/>
              </w:rPr>
              <w:t xml:space="preserve">Należy </w:t>
            </w:r>
            <w:r w:rsidRPr="005171C7">
              <w:rPr>
                <w:rFonts w:asciiTheme="minorHAnsi" w:hAnsiTheme="minorHAnsi"/>
                <w:sz w:val="20"/>
                <w:szCs w:val="20"/>
              </w:rPr>
              <w:t>wybrać</w:t>
            </w:r>
            <w:r w:rsidRPr="005171C7">
              <w:rPr>
                <w:rFonts w:asciiTheme="minorHAnsi" w:hAnsiTheme="minorHAnsi" w:cs="Arial"/>
                <w:sz w:val="20"/>
                <w:szCs w:val="20"/>
              </w:rPr>
              <w:t xml:space="preserve"> odpowiedni status prawny Wnioskodawcy.</w:t>
            </w:r>
          </w:p>
        </w:tc>
      </w:tr>
      <w:tr w:rsidR="00DF014D" w:rsidRPr="00827F98" w14:paraId="1D11951F" w14:textId="77777777" w:rsidTr="003A5ED4">
        <w:trPr>
          <w:trHeight w:val="613"/>
        </w:trPr>
        <w:tc>
          <w:tcPr>
            <w:tcW w:w="9322" w:type="dxa"/>
            <w:gridSpan w:val="7"/>
            <w:shd w:val="clear" w:color="auto" w:fill="D9D9D9" w:themeFill="background1" w:themeFillShade="D9"/>
            <w:vAlign w:val="center"/>
          </w:tcPr>
          <w:p w14:paraId="52262977"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B.1.1.3. Adres rejestrowy Wnioskodawcy</w:t>
            </w:r>
          </w:p>
        </w:tc>
      </w:tr>
      <w:tr w:rsidR="00DF014D" w:rsidRPr="00827F98" w14:paraId="343592CB" w14:textId="77777777" w:rsidTr="003A5ED4">
        <w:trPr>
          <w:trHeight w:val="384"/>
        </w:trPr>
        <w:tc>
          <w:tcPr>
            <w:tcW w:w="3652" w:type="dxa"/>
            <w:gridSpan w:val="3"/>
            <w:shd w:val="clear" w:color="auto" w:fill="D9D9D9" w:themeFill="background1" w:themeFillShade="D9"/>
            <w:vAlign w:val="center"/>
          </w:tcPr>
          <w:p w14:paraId="46928666"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7E3AE379" w14:textId="77777777" w:rsidR="00DF014D" w:rsidRPr="00827F98" w:rsidRDefault="00DF014D" w:rsidP="003A5ED4">
            <w:pPr>
              <w:jc w:val="center"/>
              <w:rPr>
                <w:rFonts w:asciiTheme="minorHAnsi" w:hAnsiTheme="minorHAnsi"/>
                <w:b/>
                <w:i/>
                <w:sz w:val="20"/>
                <w:szCs w:val="20"/>
              </w:rPr>
            </w:pPr>
          </w:p>
        </w:tc>
      </w:tr>
      <w:tr w:rsidR="00DF014D" w:rsidRPr="00827F98" w14:paraId="27E273F3" w14:textId="77777777" w:rsidTr="003A5ED4">
        <w:trPr>
          <w:trHeight w:val="444"/>
        </w:trPr>
        <w:tc>
          <w:tcPr>
            <w:tcW w:w="3652" w:type="dxa"/>
            <w:gridSpan w:val="3"/>
            <w:shd w:val="clear" w:color="auto" w:fill="D9D9D9" w:themeFill="background1" w:themeFillShade="D9"/>
            <w:vAlign w:val="center"/>
          </w:tcPr>
          <w:p w14:paraId="064D36B6"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14:paraId="5B38AA19" w14:textId="77777777" w:rsidR="00DF014D" w:rsidRPr="00827F98" w:rsidRDefault="00DF014D" w:rsidP="003A5ED4">
            <w:pPr>
              <w:jc w:val="center"/>
              <w:rPr>
                <w:rFonts w:asciiTheme="minorHAnsi" w:hAnsiTheme="minorHAnsi"/>
                <w:b/>
                <w:i/>
                <w:sz w:val="20"/>
                <w:szCs w:val="20"/>
              </w:rPr>
            </w:pPr>
          </w:p>
        </w:tc>
      </w:tr>
      <w:tr w:rsidR="00DF014D" w:rsidRPr="00827F98" w14:paraId="42B605EF" w14:textId="77777777" w:rsidTr="003A5ED4">
        <w:trPr>
          <w:trHeight w:val="444"/>
        </w:trPr>
        <w:tc>
          <w:tcPr>
            <w:tcW w:w="3652" w:type="dxa"/>
            <w:gridSpan w:val="3"/>
            <w:shd w:val="clear" w:color="auto" w:fill="D9D9D9" w:themeFill="background1" w:themeFillShade="D9"/>
            <w:vAlign w:val="center"/>
          </w:tcPr>
          <w:p w14:paraId="3586F636"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15A053A8" w14:textId="77777777" w:rsidR="00DF014D" w:rsidRPr="00827F98" w:rsidRDefault="00DF014D" w:rsidP="003A5ED4">
            <w:pPr>
              <w:jc w:val="center"/>
              <w:rPr>
                <w:rFonts w:asciiTheme="minorHAnsi" w:hAnsiTheme="minorHAnsi"/>
                <w:b/>
                <w:i/>
                <w:sz w:val="20"/>
                <w:szCs w:val="20"/>
              </w:rPr>
            </w:pPr>
          </w:p>
        </w:tc>
      </w:tr>
      <w:tr w:rsidR="00DF014D" w:rsidRPr="00827F98" w14:paraId="5C7C5CE1" w14:textId="77777777" w:rsidTr="003A5ED4">
        <w:trPr>
          <w:trHeight w:val="444"/>
        </w:trPr>
        <w:tc>
          <w:tcPr>
            <w:tcW w:w="3652" w:type="dxa"/>
            <w:gridSpan w:val="3"/>
            <w:shd w:val="clear" w:color="auto" w:fill="D9D9D9" w:themeFill="background1" w:themeFillShade="D9"/>
            <w:vAlign w:val="center"/>
          </w:tcPr>
          <w:p w14:paraId="5C0E7A9D"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14:paraId="3282BC3E" w14:textId="77777777" w:rsidR="00DF014D" w:rsidRPr="00827F98" w:rsidRDefault="00DF014D" w:rsidP="003A5ED4">
            <w:pPr>
              <w:jc w:val="center"/>
              <w:rPr>
                <w:rFonts w:asciiTheme="minorHAnsi" w:hAnsiTheme="minorHAnsi"/>
                <w:b/>
                <w:i/>
                <w:sz w:val="20"/>
                <w:szCs w:val="20"/>
              </w:rPr>
            </w:pPr>
          </w:p>
        </w:tc>
      </w:tr>
      <w:tr w:rsidR="00DF014D" w:rsidRPr="00827F98" w14:paraId="7B89A0B2" w14:textId="77777777" w:rsidTr="003A5ED4">
        <w:trPr>
          <w:trHeight w:val="444"/>
        </w:trPr>
        <w:tc>
          <w:tcPr>
            <w:tcW w:w="3652" w:type="dxa"/>
            <w:gridSpan w:val="3"/>
            <w:shd w:val="clear" w:color="auto" w:fill="D9D9D9" w:themeFill="background1" w:themeFillShade="D9"/>
            <w:vAlign w:val="center"/>
          </w:tcPr>
          <w:p w14:paraId="2A041315"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14:paraId="795CE351" w14:textId="77777777" w:rsidR="00DF014D" w:rsidRPr="00827F98" w:rsidRDefault="00DF014D" w:rsidP="003A5ED4">
            <w:pPr>
              <w:jc w:val="center"/>
              <w:rPr>
                <w:rFonts w:asciiTheme="minorHAnsi" w:hAnsiTheme="minorHAnsi"/>
                <w:b/>
                <w:i/>
                <w:sz w:val="20"/>
                <w:szCs w:val="20"/>
              </w:rPr>
            </w:pPr>
          </w:p>
        </w:tc>
      </w:tr>
      <w:tr w:rsidR="00DF014D" w:rsidRPr="00827F98" w14:paraId="4A86490A" w14:textId="77777777" w:rsidTr="003A5ED4">
        <w:trPr>
          <w:trHeight w:val="444"/>
        </w:trPr>
        <w:tc>
          <w:tcPr>
            <w:tcW w:w="3652" w:type="dxa"/>
            <w:gridSpan w:val="3"/>
            <w:shd w:val="clear" w:color="auto" w:fill="D9D9D9" w:themeFill="background1" w:themeFillShade="D9"/>
            <w:vAlign w:val="center"/>
          </w:tcPr>
          <w:p w14:paraId="69E6B9AF"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14:paraId="536E5380" w14:textId="77777777" w:rsidR="00DF014D" w:rsidRPr="00827F98" w:rsidRDefault="00DF014D" w:rsidP="003A5ED4">
            <w:pPr>
              <w:jc w:val="center"/>
              <w:rPr>
                <w:rFonts w:asciiTheme="minorHAnsi" w:hAnsiTheme="minorHAnsi"/>
                <w:b/>
                <w:i/>
                <w:sz w:val="20"/>
                <w:szCs w:val="20"/>
              </w:rPr>
            </w:pPr>
          </w:p>
        </w:tc>
      </w:tr>
      <w:tr w:rsidR="00DF014D" w:rsidRPr="00827F98" w14:paraId="23BC95DA" w14:textId="77777777" w:rsidTr="003A5ED4">
        <w:trPr>
          <w:trHeight w:val="444"/>
        </w:trPr>
        <w:tc>
          <w:tcPr>
            <w:tcW w:w="3652" w:type="dxa"/>
            <w:gridSpan w:val="3"/>
            <w:shd w:val="clear" w:color="auto" w:fill="D9D9D9" w:themeFill="background1" w:themeFillShade="D9"/>
            <w:vAlign w:val="center"/>
          </w:tcPr>
          <w:p w14:paraId="1CACE1EC"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2F63D3AE" w14:textId="77777777" w:rsidR="00DF014D" w:rsidRPr="00827F98" w:rsidRDefault="00DF014D" w:rsidP="003A5ED4">
            <w:pPr>
              <w:jc w:val="center"/>
              <w:rPr>
                <w:rFonts w:asciiTheme="minorHAnsi" w:hAnsiTheme="minorHAnsi"/>
                <w:b/>
                <w:i/>
                <w:sz w:val="20"/>
                <w:szCs w:val="20"/>
              </w:rPr>
            </w:pPr>
          </w:p>
        </w:tc>
      </w:tr>
      <w:tr w:rsidR="00DF014D" w:rsidRPr="00827F98" w14:paraId="4E64CCB8" w14:textId="77777777" w:rsidTr="003A5ED4">
        <w:trPr>
          <w:trHeight w:val="444"/>
        </w:trPr>
        <w:tc>
          <w:tcPr>
            <w:tcW w:w="3652" w:type="dxa"/>
            <w:gridSpan w:val="3"/>
            <w:shd w:val="clear" w:color="auto" w:fill="D9D9D9" w:themeFill="background1" w:themeFillShade="D9"/>
            <w:vAlign w:val="center"/>
          </w:tcPr>
          <w:p w14:paraId="14CD854B"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2B7F5175" w14:textId="77777777" w:rsidR="00DF014D" w:rsidRPr="00827F98" w:rsidRDefault="00DF014D" w:rsidP="003A5ED4">
            <w:pPr>
              <w:jc w:val="center"/>
              <w:rPr>
                <w:rFonts w:asciiTheme="minorHAnsi" w:hAnsiTheme="minorHAnsi"/>
                <w:b/>
                <w:i/>
                <w:sz w:val="20"/>
                <w:szCs w:val="20"/>
              </w:rPr>
            </w:pPr>
          </w:p>
        </w:tc>
      </w:tr>
      <w:tr w:rsidR="00DF014D" w:rsidRPr="00827F98" w14:paraId="323B1139" w14:textId="77777777" w:rsidTr="003A5ED4">
        <w:trPr>
          <w:trHeight w:val="444"/>
        </w:trPr>
        <w:tc>
          <w:tcPr>
            <w:tcW w:w="3652" w:type="dxa"/>
            <w:gridSpan w:val="3"/>
            <w:shd w:val="clear" w:color="auto" w:fill="D9D9D9" w:themeFill="background1" w:themeFillShade="D9"/>
            <w:vAlign w:val="center"/>
          </w:tcPr>
          <w:p w14:paraId="0C0E992C"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2716D6CC" w14:textId="77777777" w:rsidR="00DF014D" w:rsidRPr="00827F98" w:rsidRDefault="00DF014D" w:rsidP="003A5ED4">
            <w:pPr>
              <w:jc w:val="center"/>
              <w:rPr>
                <w:rFonts w:asciiTheme="minorHAnsi" w:hAnsiTheme="minorHAnsi"/>
                <w:b/>
                <w:i/>
                <w:sz w:val="20"/>
                <w:szCs w:val="20"/>
              </w:rPr>
            </w:pPr>
          </w:p>
        </w:tc>
      </w:tr>
      <w:tr w:rsidR="00DF014D" w:rsidRPr="00827F98" w14:paraId="4104826F" w14:textId="77777777" w:rsidTr="003A5ED4">
        <w:trPr>
          <w:trHeight w:val="444"/>
        </w:trPr>
        <w:tc>
          <w:tcPr>
            <w:tcW w:w="3652" w:type="dxa"/>
            <w:gridSpan w:val="3"/>
            <w:shd w:val="clear" w:color="auto" w:fill="D9D9D9" w:themeFill="background1" w:themeFillShade="D9"/>
            <w:vAlign w:val="center"/>
          </w:tcPr>
          <w:p w14:paraId="1F108BA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14:paraId="58C963BF" w14:textId="77777777" w:rsidR="00DF014D" w:rsidRPr="00827F98" w:rsidRDefault="00DF014D" w:rsidP="003A5ED4">
            <w:pPr>
              <w:jc w:val="center"/>
              <w:rPr>
                <w:rFonts w:asciiTheme="minorHAnsi" w:hAnsiTheme="minorHAnsi"/>
                <w:b/>
                <w:i/>
                <w:sz w:val="20"/>
                <w:szCs w:val="20"/>
              </w:rPr>
            </w:pPr>
          </w:p>
        </w:tc>
      </w:tr>
      <w:tr w:rsidR="00DF014D" w:rsidRPr="00827F98" w14:paraId="6C2EDE01" w14:textId="77777777" w:rsidTr="003A5ED4">
        <w:trPr>
          <w:trHeight w:val="444"/>
        </w:trPr>
        <w:tc>
          <w:tcPr>
            <w:tcW w:w="3652" w:type="dxa"/>
            <w:gridSpan w:val="3"/>
            <w:shd w:val="clear" w:color="auto" w:fill="D9D9D9" w:themeFill="background1" w:themeFillShade="D9"/>
            <w:vAlign w:val="center"/>
          </w:tcPr>
          <w:p w14:paraId="650CB350"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14:paraId="3347FFD8" w14:textId="77777777" w:rsidR="00DF014D" w:rsidRPr="00827F98" w:rsidRDefault="00DF014D" w:rsidP="003A5ED4">
            <w:pPr>
              <w:jc w:val="center"/>
              <w:rPr>
                <w:rFonts w:asciiTheme="minorHAnsi" w:hAnsiTheme="minorHAnsi"/>
                <w:b/>
                <w:i/>
                <w:sz w:val="20"/>
                <w:szCs w:val="20"/>
              </w:rPr>
            </w:pPr>
          </w:p>
        </w:tc>
      </w:tr>
      <w:tr w:rsidR="00DF014D" w:rsidRPr="00827F98" w14:paraId="7B4B432E" w14:textId="77777777" w:rsidTr="003A5ED4">
        <w:trPr>
          <w:trHeight w:val="444"/>
        </w:trPr>
        <w:tc>
          <w:tcPr>
            <w:tcW w:w="3652" w:type="dxa"/>
            <w:gridSpan w:val="3"/>
            <w:shd w:val="clear" w:color="auto" w:fill="D9D9D9" w:themeFill="background1" w:themeFillShade="D9"/>
            <w:vAlign w:val="center"/>
          </w:tcPr>
          <w:p w14:paraId="5D07B2B7"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14:paraId="0B5FF51E" w14:textId="77777777" w:rsidR="00DF014D" w:rsidRPr="00827F98" w:rsidRDefault="00DF014D" w:rsidP="003A5ED4">
            <w:pPr>
              <w:jc w:val="center"/>
              <w:rPr>
                <w:rFonts w:asciiTheme="minorHAnsi" w:hAnsiTheme="minorHAnsi"/>
                <w:b/>
                <w:i/>
                <w:sz w:val="20"/>
                <w:szCs w:val="20"/>
              </w:rPr>
            </w:pPr>
          </w:p>
        </w:tc>
      </w:tr>
      <w:tr w:rsidR="00DF014D" w:rsidRPr="00827F98" w14:paraId="0ED13722" w14:textId="77777777" w:rsidTr="003A5ED4">
        <w:trPr>
          <w:trHeight w:val="444"/>
        </w:trPr>
        <w:tc>
          <w:tcPr>
            <w:tcW w:w="3652" w:type="dxa"/>
            <w:gridSpan w:val="3"/>
            <w:shd w:val="clear" w:color="auto" w:fill="D9D9D9" w:themeFill="background1" w:themeFillShade="D9"/>
            <w:vAlign w:val="center"/>
          </w:tcPr>
          <w:p w14:paraId="115D4043"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14:paraId="41770A41" w14:textId="77777777" w:rsidR="00DF014D" w:rsidRPr="00827F98" w:rsidRDefault="00DF014D" w:rsidP="003A5ED4">
            <w:pPr>
              <w:jc w:val="center"/>
              <w:rPr>
                <w:rFonts w:asciiTheme="minorHAnsi" w:hAnsiTheme="minorHAnsi"/>
                <w:b/>
                <w:i/>
                <w:sz w:val="20"/>
                <w:szCs w:val="20"/>
              </w:rPr>
            </w:pPr>
          </w:p>
        </w:tc>
      </w:tr>
      <w:tr w:rsidR="00DF014D" w:rsidRPr="00827F98" w14:paraId="368A7A58" w14:textId="77777777" w:rsidTr="003A5ED4">
        <w:trPr>
          <w:trHeight w:val="541"/>
        </w:trPr>
        <w:tc>
          <w:tcPr>
            <w:tcW w:w="9322" w:type="dxa"/>
            <w:gridSpan w:val="7"/>
            <w:shd w:val="clear" w:color="auto" w:fill="D9D9D9" w:themeFill="background1" w:themeFillShade="D9"/>
            <w:vAlign w:val="center"/>
          </w:tcPr>
          <w:p w14:paraId="0B3CCCD3" w14:textId="77777777" w:rsidR="00DF014D" w:rsidRPr="00827F98" w:rsidRDefault="00DF014D" w:rsidP="003A5ED4">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DF014D" w:rsidRPr="00827F98" w14:paraId="77B53B4B" w14:textId="77777777" w:rsidTr="003A5ED4">
        <w:trPr>
          <w:trHeight w:val="541"/>
        </w:trPr>
        <w:tc>
          <w:tcPr>
            <w:tcW w:w="3645" w:type="dxa"/>
            <w:gridSpan w:val="2"/>
            <w:tcBorders>
              <w:right w:val="single" w:sz="4" w:space="0" w:color="auto"/>
            </w:tcBorders>
            <w:shd w:val="clear" w:color="auto" w:fill="D9D9D9" w:themeFill="background1" w:themeFillShade="D9"/>
            <w:vAlign w:val="center"/>
          </w:tcPr>
          <w:p w14:paraId="79844494"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14:paraId="6247CDF6" w14:textId="77777777" w:rsidR="00DF014D" w:rsidRPr="00C6055E" w:rsidRDefault="00DF014D" w:rsidP="003A5ED4">
            <w:pPr>
              <w:jc w:val="center"/>
              <w:rPr>
                <w:rFonts w:asciiTheme="minorHAnsi" w:hAnsiTheme="minorHAnsi"/>
                <w:sz w:val="20"/>
                <w:szCs w:val="20"/>
              </w:rPr>
            </w:pPr>
            <w:r w:rsidRPr="00C6055E">
              <w:rPr>
                <w:rFonts w:asciiTheme="minorHAnsi" w:hAnsiTheme="minorHAnsi"/>
                <w:sz w:val="20"/>
                <w:szCs w:val="20"/>
              </w:rPr>
              <w:t>TAK / NIE</w:t>
            </w:r>
          </w:p>
        </w:tc>
      </w:tr>
      <w:tr w:rsidR="00DF014D" w:rsidRPr="00827F98" w14:paraId="5A33B276" w14:textId="77777777" w:rsidTr="003A5ED4">
        <w:trPr>
          <w:trHeight w:val="444"/>
        </w:trPr>
        <w:tc>
          <w:tcPr>
            <w:tcW w:w="3652" w:type="dxa"/>
            <w:gridSpan w:val="3"/>
            <w:shd w:val="clear" w:color="auto" w:fill="D9D9D9" w:themeFill="background1" w:themeFillShade="D9"/>
            <w:vAlign w:val="center"/>
          </w:tcPr>
          <w:p w14:paraId="7EB09FC8"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14:paraId="58EEBF74" w14:textId="77777777" w:rsidR="00DF014D" w:rsidRPr="00827F98" w:rsidRDefault="00DF014D" w:rsidP="003A5ED4">
            <w:pPr>
              <w:jc w:val="center"/>
              <w:rPr>
                <w:rFonts w:asciiTheme="minorHAnsi" w:hAnsiTheme="minorHAnsi"/>
                <w:b/>
                <w:i/>
                <w:sz w:val="20"/>
                <w:szCs w:val="20"/>
              </w:rPr>
            </w:pPr>
          </w:p>
        </w:tc>
      </w:tr>
      <w:tr w:rsidR="00DF014D" w:rsidRPr="00827F98" w14:paraId="13C5E33A" w14:textId="77777777" w:rsidTr="003A5ED4">
        <w:trPr>
          <w:trHeight w:val="412"/>
        </w:trPr>
        <w:tc>
          <w:tcPr>
            <w:tcW w:w="3652" w:type="dxa"/>
            <w:gridSpan w:val="3"/>
            <w:shd w:val="clear" w:color="auto" w:fill="D9D9D9" w:themeFill="background1" w:themeFillShade="D9"/>
            <w:vAlign w:val="center"/>
          </w:tcPr>
          <w:p w14:paraId="0C52333C"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14:paraId="48843A85" w14:textId="77777777" w:rsidR="00DF014D" w:rsidRPr="00827F98" w:rsidRDefault="00DF014D" w:rsidP="003A5ED4">
            <w:pPr>
              <w:jc w:val="center"/>
              <w:rPr>
                <w:rFonts w:asciiTheme="minorHAnsi" w:hAnsiTheme="minorHAnsi"/>
                <w:b/>
                <w:i/>
                <w:sz w:val="20"/>
                <w:szCs w:val="20"/>
              </w:rPr>
            </w:pPr>
          </w:p>
        </w:tc>
      </w:tr>
      <w:tr w:rsidR="00DF014D" w:rsidRPr="00827F98" w14:paraId="0983A6EB" w14:textId="77777777" w:rsidTr="003A5ED4">
        <w:trPr>
          <w:trHeight w:val="417"/>
        </w:trPr>
        <w:tc>
          <w:tcPr>
            <w:tcW w:w="3652" w:type="dxa"/>
            <w:gridSpan w:val="3"/>
            <w:shd w:val="clear" w:color="auto" w:fill="D9D9D9" w:themeFill="background1" w:themeFillShade="D9"/>
            <w:vAlign w:val="center"/>
          </w:tcPr>
          <w:p w14:paraId="29AAD28E"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195C6B0E" w14:textId="77777777" w:rsidR="00DF014D" w:rsidRPr="00827F98" w:rsidRDefault="00DF014D" w:rsidP="003A5ED4">
            <w:pPr>
              <w:jc w:val="center"/>
              <w:rPr>
                <w:rFonts w:asciiTheme="minorHAnsi" w:hAnsiTheme="minorHAnsi"/>
                <w:b/>
                <w:i/>
                <w:sz w:val="20"/>
                <w:szCs w:val="20"/>
              </w:rPr>
            </w:pPr>
          </w:p>
        </w:tc>
      </w:tr>
      <w:tr w:rsidR="00DF014D" w:rsidRPr="00827F98" w14:paraId="3EFCA8D7" w14:textId="77777777" w:rsidTr="003A5ED4">
        <w:trPr>
          <w:trHeight w:val="417"/>
        </w:trPr>
        <w:tc>
          <w:tcPr>
            <w:tcW w:w="3652" w:type="dxa"/>
            <w:gridSpan w:val="3"/>
            <w:shd w:val="clear" w:color="auto" w:fill="D9D9D9" w:themeFill="background1" w:themeFillShade="D9"/>
            <w:vAlign w:val="center"/>
          </w:tcPr>
          <w:p w14:paraId="1AA74D0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14:paraId="1F41EBB8" w14:textId="77777777" w:rsidR="00DF014D" w:rsidRPr="00827F98" w:rsidRDefault="00DF014D" w:rsidP="003A5ED4">
            <w:pPr>
              <w:jc w:val="center"/>
              <w:rPr>
                <w:rFonts w:asciiTheme="minorHAnsi" w:hAnsiTheme="minorHAnsi"/>
                <w:b/>
                <w:i/>
                <w:sz w:val="20"/>
                <w:szCs w:val="20"/>
              </w:rPr>
            </w:pPr>
          </w:p>
        </w:tc>
      </w:tr>
      <w:tr w:rsidR="00DF014D" w:rsidRPr="00827F98" w14:paraId="27DD3FBC" w14:textId="77777777" w:rsidTr="003A5ED4">
        <w:trPr>
          <w:trHeight w:val="417"/>
        </w:trPr>
        <w:tc>
          <w:tcPr>
            <w:tcW w:w="3652" w:type="dxa"/>
            <w:gridSpan w:val="3"/>
            <w:shd w:val="clear" w:color="auto" w:fill="D9D9D9" w:themeFill="background1" w:themeFillShade="D9"/>
            <w:vAlign w:val="center"/>
          </w:tcPr>
          <w:p w14:paraId="7DE6266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 xml:space="preserve">Miejscowość </w:t>
            </w:r>
          </w:p>
        </w:tc>
        <w:tc>
          <w:tcPr>
            <w:tcW w:w="5670" w:type="dxa"/>
            <w:gridSpan w:val="4"/>
            <w:vAlign w:val="center"/>
          </w:tcPr>
          <w:p w14:paraId="015B551F" w14:textId="77777777" w:rsidR="00DF014D" w:rsidRPr="00827F98" w:rsidRDefault="00DF014D" w:rsidP="003A5ED4">
            <w:pPr>
              <w:jc w:val="center"/>
              <w:rPr>
                <w:rFonts w:asciiTheme="minorHAnsi" w:hAnsiTheme="minorHAnsi"/>
                <w:b/>
                <w:i/>
                <w:sz w:val="20"/>
                <w:szCs w:val="20"/>
              </w:rPr>
            </w:pPr>
          </w:p>
        </w:tc>
      </w:tr>
      <w:tr w:rsidR="00DF014D" w:rsidRPr="00827F98" w14:paraId="6EF450C5" w14:textId="77777777" w:rsidTr="003A5ED4">
        <w:trPr>
          <w:trHeight w:val="417"/>
        </w:trPr>
        <w:tc>
          <w:tcPr>
            <w:tcW w:w="3652" w:type="dxa"/>
            <w:gridSpan w:val="3"/>
            <w:shd w:val="clear" w:color="auto" w:fill="D9D9D9" w:themeFill="background1" w:themeFillShade="D9"/>
            <w:vAlign w:val="center"/>
          </w:tcPr>
          <w:p w14:paraId="6DE2CEFC"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14:paraId="312B8E06" w14:textId="77777777" w:rsidR="00DF014D" w:rsidRPr="00827F98" w:rsidRDefault="00DF014D" w:rsidP="003A5ED4">
            <w:pPr>
              <w:jc w:val="center"/>
              <w:rPr>
                <w:rFonts w:asciiTheme="minorHAnsi" w:hAnsiTheme="minorHAnsi"/>
                <w:b/>
                <w:i/>
                <w:sz w:val="20"/>
                <w:szCs w:val="20"/>
              </w:rPr>
            </w:pPr>
          </w:p>
        </w:tc>
      </w:tr>
      <w:tr w:rsidR="00DF014D" w:rsidRPr="00827F98" w14:paraId="1F67E382" w14:textId="77777777" w:rsidTr="003A5ED4">
        <w:trPr>
          <w:trHeight w:val="417"/>
        </w:trPr>
        <w:tc>
          <w:tcPr>
            <w:tcW w:w="3652" w:type="dxa"/>
            <w:gridSpan w:val="3"/>
            <w:shd w:val="clear" w:color="auto" w:fill="D9D9D9" w:themeFill="background1" w:themeFillShade="D9"/>
            <w:vAlign w:val="center"/>
          </w:tcPr>
          <w:p w14:paraId="2DCB988B"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lastRenderedPageBreak/>
              <w:t>Ulica</w:t>
            </w:r>
          </w:p>
        </w:tc>
        <w:tc>
          <w:tcPr>
            <w:tcW w:w="5670" w:type="dxa"/>
            <w:gridSpan w:val="4"/>
            <w:vAlign w:val="center"/>
          </w:tcPr>
          <w:p w14:paraId="76A7D373" w14:textId="77777777" w:rsidR="00DF014D" w:rsidRPr="00827F98" w:rsidRDefault="00DF014D" w:rsidP="003A5ED4">
            <w:pPr>
              <w:jc w:val="center"/>
              <w:rPr>
                <w:rFonts w:asciiTheme="minorHAnsi" w:hAnsiTheme="minorHAnsi"/>
                <w:b/>
                <w:i/>
                <w:sz w:val="20"/>
                <w:szCs w:val="20"/>
              </w:rPr>
            </w:pPr>
          </w:p>
        </w:tc>
      </w:tr>
      <w:tr w:rsidR="00DF014D" w:rsidRPr="00827F98" w14:paraId="690CC7DA" w14:textId="77777777" w:rsidTr="003A5ED4">
        <w:trPr>
          <w:trHeight w:val="417"/>
        </w:trPr>
        <w:tc>
          <w:tcPr>
            <w:tcW w:w="3652" w:type="dxa"/>
            <w:gridSpan w:val="3"/>
            <w:shd w:val="clear" w:color="auto" w:fill="D9D9D9" w:themeFill="background1" w:themeFillShade="D9"/>
            <w:vAlign w:val="center"/>
          </w:tcPr>
          <w:p w14:paraId="6F8FA819"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7530B7EC" w14:textId="77777777" w:rsidR="00DF014D" w:rsidRPr="00827F98" w:rsidRDefault="00DF014D" w:rsidP="003A5ED4">
            <w:pPr>
              <w:jc w:val="center"/>
              <w:rPr>
                <w:rFonts w:asciiTheme="minorHAnsi" w:hAnsiTheme="minorHAnsi"/>
                <w:b/>
                <w:i/>
                <w:sz w:val="20"/>
                <w:szCs w:val="20"/>
              </w:rPr>
            </w:pPr>
          </w:p>
        </w:tc>
      </w:tr>
      <w:tr w:rsidR="00DF014D" w:rsidRPr="00827F98" w14:paraId="7907F3F2" w14:textId="77777777" w:rsidTr="003A5ED4">
        <w:trPr>
          <w:trHeight w:val="417"/>
        </w:trPr>
        <w:tc>
          <w:tcPr>
            <w:tcW w:w="3652" w:type="dxa"/>
            <w:gridSpan w:val="3"/>
            <w:shd w:val="clear" w:color="auto" w:fill="D9D9D9" w:themeFill="background1" w:themeFillShade="D9"/>
            <w:vAlign w:val="center"/>
          </w:tcPr>
          <w:p w14:paraId="2A5BDE6C"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2170A21D" w14:textId="77777777" w:rsidR="00DF014D" w:rsidRPr="00827F98" w:rsidRDefault="00DF014D" w:rsidP="003A5ED4">
            <w:pPr>
              <w:jc w:val="center"/>
              <w:rPr>
                <w:rFonts w:asciiTheme="minorHAnsi" w:hAnsiTheme="minorHAnsi"/>
                <w:b/>
                <w:i/>
                <w:sz w:val="20"/>
                <w:szCs w:val="20"/>
              </w:rPr>
            </w:pPr>
          </w:p>
        </w:tc>
      </w:tr>
      <w:tr w:rsidR="00DF014D" w:rsidRPr="00827F98" w14:paraId="7CF2575F" w14:textId="77777777" w:rsidTr="003A5ED4">
        <w:trPr>
          <w:trHeight w:val="417"/>
        </w:trPr>
        <w:tc>
          <w:tcPr>
            <w:tcW w:w="3652" w:type="dxa"/>
            <w:gridSpan w:val="3"/>
            <w:shd w:val="clear" w:color="auto" w:fill="D9D9D9" w:themeFill="background1" w:themeFillShade="D9"/>
            <w:vAlign w:val="center"/>
          </w:tcPr>
          <w:p w14:paraId="41267AB5"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 xml:space="preserve">B.1.1.5. </w:t>
            </w:r>
            <w:r>
              <w:rPr>
                <w:rFonts w:asciiTheme="minorHAnsi" w:hAnsiTheme="minorHAnsi"/>
                <w:b/>
                <w:sz w:val="20"/>
                <w:szCs w:val="20"/>
              </w:rPr>
              <w:t>Nr rejestru Wnioskodawcy (KRS/CEIDG/INNE)</w:t>
            </w:r>
          </w:p>
        </w:tc>
        <w:tc>
          <w:tcPr>
            <w:tcW w:w="5670" w:type="dxa"/>
            <w:gridSpan w:val="4"/>
            <w:vAlign w:val="center"/>
          </w:tcPr>
          <w:p w14:paraId="7C3E4BE4" w14:textId="77777777" w:rsidR="00DF014D" w:rsidRPr="00827F98" w:rsidRDefault="00DF014D" w:rsidP="003A5ED4">
            <w:pPr>
              <w:jc w:val="center"/>
              <w:rPr>
                <w:rFonts w:asciiTheme="minorHAnsi" w:hAnsiTheme="minorHAnsi"/>
                <w:b/>
                <w:i/>
                <w:sz w:val="20"/>
                <w:szCs w:val="20"/>
              </w:rPr>
            </w:pPr>
          </w:p>
        </w:tc>
      </w:tr>
      <w:tr w:rsidR="00DF014D" w:rsidRPr="00827F98" w14:paraId="15AD3EFF" w14:textId="77777777" w:rsidTr="003A5ED4">
        <w:trPr>
          <w:trHeight w:val="852"/>
        </w:trPr>
        <w:tc>
          <w:tcPr>
            <w:tcW w:w="3652" w:type="dxa"/>
            <w:gridSpan w:val="3"/>
            <w:shd w:val="clear" w:color="auto" w:fill="D9D9D9" w:themeFill="background1" w:themeFillShade="D9"/>
            <w:vAlign w:val="center"/>
          </w:tcPr>
          <w:p w14:paraId="780EC6ED" w14:textId="77777777" w:rsidR="00DF014D" w:rsidRPr="00827F98" w:rsidRDefault="00DF014D" w:rsidP="003A5ED4">
            <w:pPr>
              <w:rPr>
                <w:rFonts w:asciiTheme="minorHAnsi" w:hAnsiTheme="minorHAnsi"/>
                <w:b/>
                <w:sz w:val="20"/>
                <w:szCs w:val="20"/>
              </w:rPr>
            </w:pPr>
            <w:r>
              <w:rPr>
                <w:rFonts w:asciiTheme="minorHAnsi" w:hAnsiTheme="minorHAnsi"/>
                <w:b/>
                <w:sz w:val="20"/>
                <w:szCs w:val="20"/>
              </w:rPr>
              <w:t>B.1.1.6</w:t>
            </w:r>
            <w:r w:rsidRPr="00827F98">
              <w:rPr>
                <w:rFonts w:asciiTheme="minorHAnsi" w:hAnsiTheme="minorHAnsi"/>
                <w:b/>
                <w:sz w:val="20"/>
                <w:szCs w:val="20"/>
              </w:rPr>
              <w:t>. NIP Wnioskodawcy</w:t>
            </w:r>
          </w:p>
        </w:tc>
        <w:tc>
          <w:tcPr>
            <w:tcW w:w="5670" w:type="dxa"/>
            <w:gridSpan w:val="4"/>
            <w:shd w:val="clear" w:color="auto" w:fill="FFFFFF" w:themeFill="background1"/>
            <w:vAlign w:val="center"/>
          </w:tcPr>
          <w:p w14:paraId="69F27632" w14:textId="77777777" w:rsidR="00DF014D" w:rsidRPr="00C6055E" w:rsidRDefault="00DF014D" w:rsidP="003A5ED4">
            <w:pPr>
              <w:spacing w:line="276" w:lineRule="auto"/>
              <w:jc w:val="center"/>
              <w:rPr>
                <w:rFonts w:asciiTheme="minorHAnsi" w:hAnsiTheme="minorHAnsi"/>
                <w:b/>
                <w:sz w:val="20"/>
                <w:szCs w:val="20"/>
              </w:rPr>
            </w:pPr>
            <w:r w:rsidRPr="00C6055E">
              <w:rPr>
                <w:rFonts w:ascii="Calibri" w:eastAsia="Calibri" w:hAnsi="Calibri" w:cs="Arial"/>
                <w:sz w:val="20"/>
                <w:szCs w:val="20"/>
                <w:lang w:eastAsia="en-US"/>
              </w:rPr>
              <w:t>Należy wpisać Numer Identyfikacji Podatkowej Wnioskodawcy w formacie 10 cyfrowym, nie stosując myślników, spacji i innych znaków pomiędzy cyframi.</w:t>
            </w:r>
          </w:p>
        </w:tc>
      </w:tr>
      <w:tr w:rsidR="00DF014D" w:rsidRPr="00827F98" w14:paraId="2F58A9F4" w14:textId="77777777" w:rsidTr="003A5ED4">
        <w:trPr>
          <w:trHeight w:val="725"/>
        </w:trPr>
        <w:tc>
          <w:tcPr>
            <w:tcW w:w="3652" w:type="dxa"/>
            <w:gridSpan w:val="3"/>
            <w:shd w:val="clear" w:color="auto" w:fill="D9D9D9" w:themeFill="background1" w:themeFillShade="D9"/>
            <w:vAlign w:val="center"/>
          </w:tcPr>
          <w:p w14:paraId="32568684" w14:textId="77777777" w:rsidR="00DF014D" w:rsidRPr="00827F98" w:rsidRDefault="00DF014D" w:rsidP="003A5ED4">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3C73538A" w14:textId="77777777" w:rsidR="00DF014D" w:rsidRPr="00827F98" w:rsidRDefault="00DF014D" w:rsidP="003A5ED4">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F014D" w:rsidRPr="00827F98" w14:paraId="11DD3108" w14:textId="77777777" w:rsidTr="003A5ED4">
        <w:trPr>
          <w:trHeight w:val="444"/>
        </w:trPr>
        <w:tc>
          <w:tcPr>
            <w:tcW w:w="3652" w:type="dxa"/>
            <w:gridSpan w:val="3"/>
            <w:shd w:val="clear" w:color="auto" w:fill="FFFFFF" w:themeFill="background1"/>
            <w:vAlign w:val="center"/>
          </w:tcPr>
          <w:p w14:paraId="777CC0CA"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14:paraId="07FD0CB5" w14:textId="77777777" w:rsidR="00DF014D" w:rsidRPr="00827F98" w:rsidRDefault="00DF014D" w:rsidP="003A5ED4">
            <w:pPr>
              <w:jc w:val="center"/>
              <w:rPr>
                <w:rFonts w:asciiTheme="minorHAnsi" w:hAnsiTheme="minorHAnsi"/>
                <w:b/>
                <w:i/>
                <w:sz w:val="20"/>
                <w:szCs w:val="20"/>
              </w:rPr>
            </w:pPr>
          </w:p>
        </w:tc>
      </w:tr>
      <w:tr w:rsidR="00DF014D" w:rsidRPr="00827F98" w14:paraId="7D2DC4B1" w14:textId="77777777" w:rsidTr="003A5ED4">
        <w:trPr>
          <w:trHeight w:val="444"/>
        </w:trPr>
        <w:tc>
          <w:tcPr>
            <w:tcW w:w="3652" w:type="dxa"/>
            <w:gridSpan w:val="3"/>
            <w:shd w:val="clear" w:color="auto" w:fill="FFFFFF" w:themeFill="background1"/>
            <w:vAlign w:val="center"/>
          </w:tcPr>
          <w:p w14:paraId="6DAEB900"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14:paraId="62FC1E92" w14:textId="77777777" w:rsidR="00DF014D" w:rsidRPr="00827F98" w:rsidRDefault="00DF014D" w:rsidP="003A5ED4">
            <w:pPr>
              <w:jc w:val="center"/>
              <w:rPr>
                <w:rFonts w:asciiTheme="minorHAnsi" w:hAnsiTheme="minorHAnsi"/>
                <w:b/>
                <w:i/>
                <w:sz w:val="20"/>
                <w:szCs w:val="20"/>
              </w:rPr>
            </w:pPr>
          </w:p>
        </w:tc>
      </w:tr>
      <w:tr w:rsidR="00DF014D" w:rsidRPr="00827F98" w14:paraId="3BB1E8EB" w14:textId="77777777" w:rsidTr="003A5ED4">
        <w:trPr>
          <w:trHeight w:val="444"/>
        </w:trPr>
        <w:tc>
          <w:tcPr>
            <w:tcW w:w="3652" w:type="dxa"/>
            <w:gridSpan w:val="3"/>
            <w:shd w:val="clear" w:color="auto" w:fill="FFFFFF" w:themeFill="background1"/>
            <w:vAlign w:val="center"/>
          </w:tcPr>
          <w:p w14:paraId="5FDFAB97"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14:paraId="22C6B246" w14:textId="77777777" w:rsidR="00DF014D" w:rsidRPr="00827F98" w:rsidRDefault="00DF014D" w:rsidP="003A5ED4">
            <w:pPr>
              <w:jc w:val="center"/>
              <w:rPr>
                <w:rFonts w:asciiTheme="minorHAnsi" w:hAnsiTheme="minorHAnsi"/>
                <w:b/>
                <w:i/>
                <w:sz w:val="20"/>
                <w:szCs w:val="20"/>
              </w:rPr>
            </w:pPr>
          </w:p>
        </w:tc>
      </w:tr>
      <w:tr w:rsidR="00DF014D" w:rsidRPr="00827F98" w14:paraId="29A2580D" w14:textId="77777777" w:rsidTr="003A5ED4">
        <w:trPr>
          <w:trHeight w:val="444"/>
        </w:trPr>
        <w:tc>
          <w:tcPr>
            <w:tcW w:w="3652" w:type="dxa"/>
            <w:gridSpan w:val="3"/>
            <w:shd w:val="clear" w:color="auto" w:fill="auto"/>
            <w:vAlign w:val="center"/>
          </w:tcPr>
          <w:p w14:paraId="33414FC5"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14:paraId="6B9E0E95" w14:textId="77777777" w:rsidR="00DF014D" w:rsidRPr="00827F98" w:rsidRDefault="00DF014D" w:rsidP="003A5ED4">
            <w:pPr>
              <w:jc w:val="center"/>
              <w:rPr>
                <w:rFonts w:asciiTheme="minorHAnsi" w:hAnsiTheme="minorHAnsi"/>
                <w:b/>
                <w:i/>
                <w:sz w:val="20"/>
                <w:szCs w:val="20"/>
              </w:rPr>
            </w:pPr>
          </w:p>
        </w:tc>
      </w:tr>
      <w:tr w:rsidR="00DF014D" w:rsidRPr="00827F98" w14:paraId="7304AFAC" w14:textId="77777777" w:rsidTr="003A5ED4">
        <w:trPr>
          <w:trHeight w:val="444"/>
        </w:trPr>
        <w:tc>
          <w:tcPr>
            <w:tcW w:w="3652" w:type="dxa"/>
            <w:gridSpan w:val="3"/>
            <w:shd w:val="clear" w:color="auto" w:fill="auto"/>
            <w:vAlign w:val="center"/>
          </w:tcPr>
          <w:p w14:paraId="5418B02E"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14:paraId="522BBD29" w14:textId="77777777" w:rsidR="00DF014D" w:rsidRPr="00827F98" w:rsidRDefault="00DF014D" w:rsidP="003A5ED4">
            <w:pPr>
              <w:jc w:val="center"/>
              <w:rPr>
                <w:rFonts w:asciiTheme="minorHAnsi" w:hAnsiTheme="minorHAnsi"/>
                <w:b/>
                <w:i/>
                <w:sz w:val="20"/>
                <w:szCs w:val="20"/>
              </w:rPr>
            </w:pPr>
          </w:p>
        </w:tc>
      </w:tr>
      <w:tr w:rsidR="00DF014D" w:rsidRPr="00827F98" w14:paraId="25DC97C4" w14:textId="77777777" w:rsidTr="003A5ED4">
        <w:trPr>
          <w:trHeight w:val="444"/>
        </w:trPr>
        <w:tc>
          <w:tcPr>
            <w:tcW w:w="3652" w:type="dxa"/>
            <w:gridSpan w:val="3"/>
            <w:shd w:val="clear" w:color="auto" w:fill="D9D9D9" w:themeFill="background1" w:themeFillShade="D9"/>
            <w:vAlign w:val="center"/>
          </w:tcPr>
          <w:p w14:paraId="15D45B43" w14:textId="77777777" w:rsidR="00DF014D" w:rsidRPr="00827F98" w:rsidRDefault="00DF014D" w:rsidP="003A5ED4">
            <w:pPr>
              <w:rPr>
                <w:rFonts w:asciiTheme="minorHAnsi" w:hAnsiTheme="minorHAnsi"/>
                <w:b/>
                <w:sz w:val="20"/>
                <w:szCs w:val="20"/>
              </w:rPr>
            </w:pPr>
            <w:r>
              <w:rPr>
                <w:rFonts w:asciiTheme="minorHAnsi" w:hAnsiTheme="minorHAnsi"/>
                <w:b/>
                <w:sz w:val="20"/>
                <w:szCs w:val="20"/>
              </w:rPr>
              <w:t>B.1.1.7</w:t>
            </w:r>
            <w:r w:rsidRPr="00827F98">
              <w:rPr>
                <w:rFonts w:asciiTheme="minorHAnsi" w:hAnsiTheme="minorHAnsi"/>
                <w:b/>
                <w:sz w:val="20"/>
                <w:szCs w:val="20"/>
              </w:rPr>
              <w:t>. PKD Wnioskodawcy</w:t>
            </w:r>
          </w:p>
        </w:tc>
        <w:tc>
          <w:tcPr>
            <w:tcW w:w="5670" w:type="dxa"/>
            <w:gridSpan w:val="4"/>
            <w:shd w:val="clear" w:color="auto" w:fill="FFFFFF" w:themeFill="background1"/>
            <w:vAlign w:val="center"/>
          </w:tcPr>
          <w:p w14:paraId="0EBDE3E6" w14:textId="77777777" w:rsidR="00DF014D" w:rsidRPr="00C6055E" w:rsidRDefault="00DF014D" w:rsidP="003A5ED4">
            <w:pPr>
              <w:jc w:val="center"/>
              <w:rPr>
                <w:rFonts w:asciiTheme="minorHAnsi" w:hAnsiTheme="minorHAnsi"/>
                <w:sz w:val="20"/>
                <w:szCs w:val="20"/>
              </w:rPr>
            </w:pPr>
            <w:r w:rsidRPr="00C6055E">
              <w:rPr>
                <w:rFonts w:asciiTheme="minorHAnsi" w:hAnsiTheme="minorHAnsi"/>
                <w:sz w:val="20"/>
                <w:szCs w:val="20"/>
              </w:rPr>
              <w:t>Należy wpisać właściwy kod podstawowej działalności Wnioskodawcy według Polskiej Klasyfikacji Działalności (PKD) z dnia 24 grudnia 2007</w:t>
            </w:r>
          </w:p>
        </w:tc>
      </w:tr>
      <w:tr w:rsidR="00DF014D" w:rsidRPr="00827F98" w14:paraId="1AD3B9FB" w14:textId="77777777" w:rsidTr="003A5ED4">
        <w:trPr>
          <w:trHeight w:val="444"/>
        </w:trPr>
        <w:tc>
          <w:tcPr>
            <w:tcW w:w="3652" w:type="dxa"/>
            <w:gridSpan w:val="3"/>
            <w:shd w:val="clear" w:color="auto" w:fill="D9D9D9" w:themeFill="background1" w:themeFillShade="D9"/>
            <w:vAlign w:val="center"/>
          </w:tcPr>
          <w:p w14:paraId="1AB7104C"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B.1.1.</w:t>
            </w:r>
            <w:r>
              <w:rPr>
                <w:rFonts w:asciiTheme="minorHAnsi" w:hAnsiTheme="minorHAnsi"/>
                <w:b/>
                <w:sz w:val="20"/>
                <w:szCs w:val="20"/>
              </w:rPr>
              <w:t>8</w:t>
            </w:r>
            <w:r w:rsidRPr="00827F98">
              <w:rPr>
                <w:rFonts w:asciiTheme="minorHAnsi" w:hAnsiTheme="minorHAnsi"/>
                <w:b/>
                <w:sz w:val="20"/>
                <w:szCs w:val="20"/>
              </w:rPr>
              <w:t>. REGON Wnioskodawcy</w:t>
            </w:r>
          </w:p>
        </w:tc>
        <w:tc>
          <w:tcPr>
            <w:tcW w:w="5670" w:type="dxa"/>
            <w:gridSpan w:val="4"/>
            <w:shd w:val="clear" w:color="auto" w:fill="FFFFFF" w:themeFill="background1"/>
            <w:vAlign w:val="center"/>
          </w:tcPr>
          <w:p w14:paraId="7BF90222" w14:textId="77777777" w:rsidR="00DF014D" w:rsidRPr="00C6055E" w:rsidRDefault="00DF014D" w:rsidP="003A5ED4">
            <w:pPr>
              <w:jc w:val="center"/>
              <w:rPr>
                <w:rFonts w:asciiTheme="minorHAnsi" w:hAnsiTheme="minorHAnsi"/>
                <w:b/>
                <w:sz w:val="20"/>
                <w:szCs w:val="20"/>
              </w:rPr>
            </w:pPr>
            <w:r w:rsidRPr="00C6055E">
              <w:rPr>
                <w:rFonts w:ascii="Calibri" w:eastAsia="Calibri" w:hAnsi="Calibri" w:cs="Arial"/>
                <w:sz w:val="20"/>
                <w:szCs w:val="20"/>
                <w:lang w:eastAsia="en-US"/>
              </w:rPr>
              <w:t>Należy wpisać numer REGON nie stosując myślników, spacji ani innych znaków pomiędzy cyframi.</w:t>
            </w:r>
          </w:p>
        </w:tc>
      </w:tr>
      <w:tr w:rsidR="00DF014D" w:rsidRPr="00827F98" w14:paraId="4058EFC2" w14:textId="77777777" w:rsidTr="003A5ED4">
        <w:trPr>
          <w:trHeight w:val="444"/>
        </w:trPr>
        <w:tc>
          <w:tcPr>
            <w:tcW w:w="3652" w:type="dxa"/>
            <w:gridSpan w:val="3"/>
            <w:shd w:val="clear" w:color="auto" w:fill="D9D9D9" w:themeFill="background1" w:themeFillShade="D9"/>
            <w:vAlign w:val="center"/>
          </w:tcPr>
          <w:p w14:paraId="47928DC0" w14:textId="77777777" w:rsidR="00DF014D" w:rsidRPr="00827F98" w:rsidRDefault="00DF014D" w:rsidP="003A5ED4">
            <w:pPr>
              <w:rPr>
                <w:rFonts w:asciiTheme="minorHAnsi" w:hAnsiTheme="minorHAnsi"/>
                <w:b/>
                <w:sz w:val="20"/>
                <w:szCs w:val="20"/>
              </w:rPr>
            </w:pPr>
            <w:r>
              <w:rPr>
                <w:rFonts w:asciiTheme="minorHAnsi" w:hAnsiTheme="minorHAnsi"/>
                <w:b/>
                <w:sz w:val="20"/>
                <w:szCs w:val="20"/>
              </w:rPr>
              <w:t>B.1.1.9</w:t>
            </w:r>
            <w:r w:rsidRPr="00827F98">
              <w:rPr>
                <w:rFonts w:asciiTheme="minorHAnsi" w:hAnsiTheme="minorHAnsi"/>
                <w:b/>
                <w:sz w:val="20"/>
                <w:szCs w:val="20"/>
              </w:rPr>
              <w:t>. Typ Wnioskodawcy</w:t>
            </w:r>
          </w:p>
        </w:tc>
        <w:tc>
          <w:tcPr>
            <w:tcW w:w="5670" w:type="dxa"/>
            <w:gridSpan w:val="4"/>
            <w:shd w:val="clear" w:color="auto" w:fill="FFFFFF" w:themeFill="background1"/>
            <w:vAlign w:val="center"/>
          </w:tcPr>
          <w:p w14:paraId="5C54E819" w14:textId="77777777" w:rsidR="00DF014D" w:rsidRPr="00C6055E" w:rsidRDefault="00DF014D" w:rsidP="003A5ED4">
            <w:pPr>
              <w:jc w:val="center"/>
              <w:rPr>
                <w:rFonts w:asciiTheme="minorHAnsi" w:hAnsiTheme="minorHAnsi"/>
                <w:b/>
                <w:sz w:val="20"/>
                <w:szCs w:val="20"/>
              </w:rPr>
            </w:pPr>
            <w:r w:rsidRPr="00C6055E">
              <w:rPr>
                <w:rFonts w:asciiTheme="minorHAnsi" w:hAnsiTheme="minorHAnsi"/>
                <w:sz w:val="20"/>
                <w:szCs w:val="20"/>
              </w:rPr>
              <w:t>Wybrany typ Wnioskodawcy powinien być zgodny z typem podmiotów wskazanym w ogłoszeniu o naborze</w:t>
            </w:r>
            <w:r w:rsidRPr="00C6055E">
              <w:rPr>
                <w:rFonts w:asciiTheme="minorHAnsi" w:hAnsiTheme="minorHAnsi"/>
                <w:b/>
                <w:sz w:val="20"/>
                <w:szCs w:val="20"/>
              </w:rPr>
              <w:t xml:space="preserve"> </w:t>
            </w:r>
          </w:p>
        </w:tc>
      </w:tr>
      <w:tr w:rsidR="00DF014D" w:rsidRPr="00827F98" w14:paraId="072C085C" w14:textId="77777777" w:rsidTr="003A5ED4">
        <w:trPr>
          <w:trHeight w:val="444"/>
        </w:trPr>
        <w:tc>
          <w:tcPr>
            <w:tcW w:w="3652" w:type="dxa"/>
            <w:gridSpan w:val="3"/>
            <w:shd w:val="clear" w:color="auto" w:fill="D9D9D9" w:themeFill="background1" w:themeFillShade="D9"/>
            <w:vAlign w:val="center"/>
          </w:tcPr>
          <w:p w14:paraId="2EF2B5CD" w14:textId="77777777" w:rsidR="00DF014D" w:rsidRPr="00827F98" w:rsidRDefault="00DF014D" w:rsidP="003A5ED4">
            <w:pPr>
              <w:rPr>
                <w:rFonts w:asciiTheme="minorHAnsi" w:hAnsiTheme="minorHAnsi"/>
                <w:b/>
                <w:sz w:val="20"/>
                <w:szCs w:val="20"/>
              </w:rPr>
            </w:pPr>
            <w:r>
              <w:rPr>
                <w:rFonts w:asciiTheme="minorHAnsi" w:hAnsiTheme="minorHAnsi"/>
                <w:b/>
                <w:sz w:val="20"/>
                <w:szCs w:val="20"/>
              </w:rPr>
              <w:t>B.1.1.10.</w:t>
            </w:r>
            <w:r w:rsidRPr="00827F98">
              <w:rPr>
                <w:rFonts w:asciiTheme="minorHAnsi" w:hAnsiTheme="minorHAnsi"/>
                <w:b/>
                <w:sz w:val="20"/>
                <w:szCs w:val="20"/>
              </w:rPr>
              <w:t xml:space="preserve"> Forma własności Wnioskodawcy</w:t>
            </w:r>
          </w:p>
        </w:tc>
        <w:tc>
          <w:tcPr>
            <w:tcW w:w="5670" w:type="dxa"/>
            <w:gridSpan w:val="4"/>
            <w:vAlign w:val="center"/>
          </w:tcPr>
          <w:p w14:paraId="30354886" w14:textId="77777777" w:rsidR="00DF014D" w:rsidRPr="00C6055E" w:rsidRDefault="00DF014D" w:rsidP="003A5ED4">
            <w:pPr>
              <w:jc w:val="center"/>
              <w:rPr>
                <w:rFonts w:asciiTheme="minorHAnsi" w:hAnsiTheme="minorHAnsi"/>
                <w:sz w:val="20"/>
                <w:szCs w:val="20"/>
              </w:rPr>
            </w:pPr>
            <w:r w:rsidRPr="00C6055E">
              <w:rPr>
                <w:rFonts w:asciiTheme="minorHAnsi" w:hAnsiTheme="minorHAnsi"/>
                <w:sz w:val="20"/>
                <w:szCs w:val="20"/>
              </w:rPr>
              <w:t xml:space="preserve">Należy wybrać właściwą formę własności Wnioskodawcy zgodnie z Instrukcja wypełniania wniosku o dofinansowanie projektu </w:t>
            </w:r>
          </w:p>
        </w:tc>
      </w:tr>
      <w:tr w:rsidR="00DF014D" w:rsidRPr="00827F98" w14:paraId="00513EF8" w14:textId="77777777" w:rsidTr="003A5ED4">
        <w:trPr>
          <w:trHeight w:val="444"/>
        </w:trPr>
        <w:tc>
          <w:tcPr>
            <w:tcW w:w="9322" w:type="dxa"/>
            <w:gridSpan w:val="7"/>
            <w:shd w:val="clear" w:color="auto" w:fill="D9D9D9" w:themeFill="background1" w:themeFillShade="D9"/>
            <w:vAlign w:val="center"/>
          </w:tcPr>
          <w:p w14:paraId="3F49766E"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B.1.1.1</w:t>
            </w:r>
            <w:r>
              <w:rPr>
                <w:rFonts w:asciiTheme="minorHAnsi" w:hAnsiTheme="minorHAnsi"/>
                <w:b/>
                <w:sz w:val="20"/>
                <w:szCs w:val="20"/>
              </w:rPr>
              <w:t>1</w:t>
            </w:r>
            <w:r w:rsidRPr="00827F98">
              <w:rPr>
                <w:rFonts w:asciiTheme="minorHAnsi" w:hAnsiTheme="minorHAnsi"/>
                <w:b/>
                <w:sz w:val="20"/>
                <w:szCs w:val="20"/>
              </w:rPr>
              <w:t xml:space="preserve"> Osoby uprawnione</w:t>
            </w:r>
          </w:p>
        </w:tc>
      </w:tr>
      <w:tr w:rsidR="00DF014D" w:rsidRPr="00827F98" w14:paraId="045C5537" w14:textId="77777777" w:rsidTr="003A5ED4">
        <w:trPr>
          <w:trHeight w:val="444"/>
        </w:trPr>
        <w:tc>
          <w:tcPr>
            <w:tcW w:w="2752" w:type="dxa"/>
            <w:shd w:val="clear" w:color="auto" w:fill="D9D9D9" w:themeFill="background1" w:themeFillShade="D9"/>
            <w:vAlign w:val="center"/>
          </w:tcPr>
          <w:p w14:paraId="47E95DE0" w14:textId="77777777" w:rsidR="00DF014D" w:rsidRPr="00827F98" w:rsidRDefault="00DF014D" w:rsidP="003A5ED4">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14:paraId="5EC3338A" w14:textId="77777777" w:rsidR="00DF014D" w:rsidRPr="00827F98" w:rsidRDefault="00DF014D" w:rsidP="003A5ED4">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14:paraId="019D2335" w14:textId="77777777" w:rsidR="00DF014D" w:rsidRPr="00827F98" w:rsidRDefault="00DF014D" w:rsidP="003A5ED4">
            <w:pPr>
              <w:jc w:val="center"/>
              <w:rPr>
                <w:rFonts w:asciiTheme="minorHAnsi" w:hAnsiTheme="minorHAnsi"/>
                <w:b/>
                <w:sz w:val="20"/>
                <w:szCs w:val="20"/>
              </w:rPr>
            </w:pPr>
            <w:r w:rsidRPr="00827F98">
              <w:rPr>
                <w:rFonts w:asciiTheme="minorHAnsi" w:hAnsiTheme="minorHAnsi"/>
                <w:b/>
                <w:sz w:val="20"/>
                <w:szCs w:val="20"/>
              </w:rPr>
              <w:t>Nazwisko</w:t>
            </w:r>
          </w:p>
        </w:tc>
      </w:tr>
      <w:tr w:rsidR="00DF014D" w:rsidRPr="00827F98" w14:paraId="0D2F3BD3" w14:textId="77777777" w:rsidTr="003A5ED4">
        <w:trPr>
          <w:trHeight w:val="444"/>
        </w:trPr>
        <w:tc>
          <w:tcPr>
            <w:tcW w:w="2752" w:type="dxa"/>
            <w:vAlign w:val="center"/>
          </w:tcPr>
          <w:p w14:paraId="653DD1DB" w14:textId="77777777" w:rsidR="00DF014D" w:rsidRPr="00827F98" w:rsidRDefault="00DF014D" w:rsidP="003A5ED4">
            <w:pPr>
              <w:rPr>
                <w:rFonts w:asciiTheme="minorHAnsi" w:hAnsiTheme="minorHAnsi"/>
                <w:b/>
                <w:i/>
                <w:sz w:val="20"/>
                <w:szCs w:val="20"/>
              </w:rPr>
            </w:pPr>
          </w:p>
        </w:tc>
        <w:tc>
          <w:tcPr>
            <w:tcW w:w="3352" w:type="dxa"/>
            <w:gridSpan w:val="5"/>
            <w:vAlign w:val="center"/>
          </w:tcPr>
          <w:p w14:paraId="0FA8B0B6" w14:textId="77777777" w:rsidR="00DF014D" w:rsidRPr="00827F98" w:rsidRDefault="00DF014D" w:rsidP="003A5ED4">
            <w:pPr>
              <w:jc w:val="center"/>
              <w:rPr>
                <w:rFonts w:asciiTheme="minorHAnsi" w:hAnsiTheme="minorHAnsi"/>
                <w:b/>
                <w:i/>
                <w:sz w:val="20"/>
                <w:szCs w:val="20"/>
              </w:rPr>
            </w:pPr>
          </w:p>
        </w:tc>
        <w:tc>
          <w:tcPr>
            <w:tcW w:w="3218" w:type="dxa"/>
            <w:vAlign w:val="center"/>
          </w:tcPr>
          <w:p w14:paraId="558FEACA" w14:textId="77777777" w:rsidR="00DF014D" w:rsidRPr="00827F98" w:rsidRDefault="00DF014D" w:rsidP="003A5ED4">
            <w:pPr>
              <w:jc w:val="center"/>
              <w:rPr>
                <w:rFonts w:asciiTheme="minorHAnsi" w:hAnsiTheme="minorHAnsi"/>
                <w:b/>
                <w:i/>
                <w:sz w:val="20"/>
                <w:szCs w:val="20"/>
              </w:rPr>
            </w:pPr>
          </w:p>
        </w:tc>
      </w:tr>
      <w:tr w:rsidR="00DF014D" w:rsidRPr="00827F98" w14:paraId="26D7053A" w14:textId="77777777" w:rsidTr="003A5ED4">
        <w:trPr>
          <w:trHeight w:val="444"/>
        </w:trPr>
        <w:tc>
          <w:tcPr>
            <w:tcW w:w="2752" w:type="dxa"/>
            <w:vAlign w:val="center"/>
          </w:tcPr>
          <w:p w14:paraId="6816CB77" w14:textId="77777777" w:rsidR="00DF014D" w:rsidRPr="00827F98" w:rsidRDefault="00DF014D" w:rsidP="003A5ED4">
            <w:pPr>
              <w:rPr>
                <w:rFonts w:asciiTheme="minorHAnsi" w:hAnsiTheme="minorHAnsi"/>
                <w:b/>
                <w:i/>
                <w:sz w:val="20"/>
                <w:szCs w:val="20"/>
              </w:rPr>
            </w:pPr>
          </w:p>
        </w:tc>
        <w:tc>
          <w:tcPr>
            <w:tcW w:w="3352" w:type="dxa"/>
            <w:gridSpan w:val="5"/>
            <w:vAlign w:val="center"/>
          </w:tcPr>
          <w:p w14:paraId="4D888ED0" w14:textId="77777777" w:rsidR="00DF014D" w:rsidRPr="00827F98" w:rsidRDefault="00DF014D" w:rsidP="003A5ED4">
            <w:pPr>
              <w:jc w:val="center"/>
              <w:rPr>
                <w:rFonts w:asciiTheme="minorHAnsi" w:hAnsiTheme="minorHAnsi"/>
                <w:b/>
                <w:i/>
                <w:sz w:val="20"/>
                <w:szCs w:val="20"/>
              </w:rPr>
            </w:pPr>
          </w:p>
        </w:tc>
        <w:tc>
          <w:tcPr>
            <w:tcW w:w="3218" w:type="dxa"/>
            <w:vAlign w:val="center"/>
          </w:tcPr>
          <w:p w14:paraId="0ADBA1B3" w14:textId="77777777" w:rsidR="00DF014D" w:rsidRPr="00827F98" w:rsidRDefault="00DF014D" w:rsidP="003A5ED4">
            <w:pPr>
              <w:jc w:val="center"/>
              <w:rPr>
                <w:rFonts w:asciiTheme="minorHAnsi" w:hAnsiTheme="minorHAnsi"/>
                <w:b/>
                <w:i/>
                <w:sz w:val="20"/>
                <w:szCs w:val="20"/>
              </w:rPr>
            </w:pPr>
          </w:p>
        </w:tc>
      </w:tr>
      <w:tr w:rsidR="00DF014D" w:rsidRPr="00827F98" w14:paraId="395A6B80" w14:textId="77777777" w:rsidTr="003A5ED4">
        <w:trPr>
          <w:trHeight w:val="444"/>
        </w:trPr>
        <w:tc>
          <w:tcPr>
            <w:tcW w:w="2752" w:type="dxa"/>
            <w:vAlign w:val="center"/>
          </w:tcPr>
          <w:p w14:paraId="21F05A90" w14:textId="77777777" w:rsidR="00DF014D" w:rsidRPr="00827F98" w:rsidRDefault="00DF014D" w:rsidP="003A5ED4">
            <w:pPr>
              <w:rPr>
                <w:rFonts w:asciiTheme="minorHAnsi" w:hAnsiTheme="minorHAnsi"/>
                <w:b/>
                <w:i/>
                <w:sz w:val="20"/>
                <w:szCs w:val="20"/>
              </w:rPr>
            </w:pPr>
          </w:p>
        </w:tc>
        <w:tc>
          <w:tcPr>
            <w:tcW w:w="3352" w:type="dxa"/>
            <w:gridSpan w:val="5"/>
            <w:vAlign w:val="center"/>
          </w:tcPr>
          <w:p w14:paraId="1CCF0DA6" w14:textId="77777777" w:rsidR="00DF014D" w:rsidRPr="00827F98" w:rsidRDefault="00DF014D" w:rsidP="003A5ED4">
            <w:pPr>
              <w:jc w:val="center"/>
              <w:rPr>
                <w:rFonts w:asciiTheme="minorHAnsi" w:hAnsiTheme="minorHAnsi"/>
                <w:b/>
                <w:i/>
                <w:sz w:val="20"/>
                <w:szCs w:val="20"/>
              </w:rPr>
            </w:pPr>
          </w:p>
        </w:tc>
        <w:tc>
          <w:tcPr>
            <w:tcW w:w="3218" w:type="dxa"/>
            <w:vAlign w:val="center"/>
          </w:tcPr>
          <w:p w14:paraId="4E4B49C8" w14:textId="77777777" w:rsidR="00DF014D" w:rsidRPr="00827F98" w:rsidRDefault="00DF014D" w:rsidP="003A5ED4">
            <w:pPr>
              <w:jc w:val="center"/>
              <w:rPr>
                <w:rFonts w:asciiTheme="minorHAnsi" w:hAnsiTheme="minorHAnsi"/>
                <w:b/>
                <w:i/>
                <w:sz w:val="20"/>
                <w:szCs w:val="20"/>
              </w:rPr>
            </w:pPr>
          </w:p>
        </w:tc>
      </w:tr>
      <w:tr w:rsidR="00DF014D" w:rsidRPr="00827F98" w14:paraId="4D6A75E7" w14:textId="77777777" w:rsidTr="003A5ED4">
        <w:trPr>
          <w:trHeight w:val="444"/>
        </w:trPr>
        <w:tc>
          <w:tcPr>
            <w:tcW w:w="2752" w:type="dxa"/>
            <w:vAlign w:val="center"/>
          </w:tcPr>
          <w:p w14:paraId="5CDAF247" w14:textId="77777777" w:rsidR="00DF014D" w:rsidRPr="00827F98" w:rsidRDefault="00DF014D" w:rsidP="003A5ED4">
            <w:pPr>
              <w:rPr>
                <w:rFonts w:asciiTheme="minorHAnsi" w:hAnsiTheme="minorHAnsi"/>
                <w:b/>
                <w:i/>
                <w:sz w:val="20"/>
                <w:szCs w:val="20"/>
              </w:rPr>
            </w:pPr>
          </w:p>
        </w:tc>
        <w:tc>
          <w:tcPr>
            <w:tcW w:w="3352" w:type="dxa"/>
            <w:gridSpan w:val="5"/>
            <w:vAlign w:val="center"/>
          </w:tcPr>
          <w:p w14:paraId="568D7365" w14:textId="77777777" w:rsidR="00DF014D" w:rsidRPr="00827F98" w:rsidRDefault="00DF014D" w:rsidP="003A5ED4">
            <w:pPr>
              <w:jc w:val="center"/>
              <w:rPr>
                <w:rFonts w:asciiTheme="minorHAnsi" w:hAnsiTheme="minorHAnsi"/>
                <w:b/>
                <w:i/>
                <w:sz w:val="20"/>
                <w:szCs w:val="20"/>
              </w:rPr>
            </w:pPr>
          </w:p>
        </w:tc>
        <w:tc>
          <w:tcPr>
            <w:tcW w:w="3218" w:type="dxa"/>
            <w:vAlign w:val="center"/>
          </w:tcPr>
          <w:p w14:paraId="0B90CF39" w14:textId="77777777" w:rsidR="00DF014D" w:rsidRPr="00827F98" w:rsidRDefault="00DF014D" w:rsidP="003A5ED4">
            <w:pPr>
              <w:jc w:val="center"/>
              <w:rPr>
                <w:rFonts w:asciiTheme="minorHAnsi" w:hAnsiTheme="minorHAnsi"/>
                <w:b/>
                <w:i/>
                <w:sz w:val="20"/>
                <w:szCs w:val="20"/>
              </w:rPr>
            </w:pPr>
          </w:p>
        </w:tc>
      </w:tr>
      <w:tr w:rsidR="00DF014D" w:rsidRPr="00827F98" w14:paraId="6EB99F50" w14:textId="77777777" w:rsidTr="003A5ED4">
        <w:trPr>
          <w:trHeight w:val="444"/>
        </w:trPr>
        <w:tc>
          <w:tcPr>
            <w:tcW w:w="2752" w:type="dxa"/>
            <w:vAlign w:val="center"/>
          </w:tcPr>
          <w:p w14:paraId="083A019A" w14:textId="77777777" w:rsidR="00DF014D" w:rsidRPr="00827F98" w:rsidRDefault="00DF014D" w:rsidP="003A5ED4">
            <w:pPr>
              <w:rPr>
                <w:rFonts w:asciiTheme="minorHAnsi" w:hAnsiTheme="minorHAnsi"/>
                <w:b/>
                <w:i/>
                <w:sz w:val="20"/>
                <w:szCs w:val="20"/>
              </w:rPr>
            </w:pPr>
          </w:p>
        </w:tc>
        <w:tc>
          <w:tcPr>
            <w:tcW w:w="3352" w:type="dxa"/>
            <w:gridSpan w:val="5"/>
            <w:vAlign w:val="center"/>
          </w:tcPr>
          <w:p w14:paraId="345C2CE4" w14:textId="77777777" w:rsidR="00DF014D" w:rsidRPr="00827F98" w:rsidRDefault="00DF014D" w:rsidP="003A5ED4">
            <w:pPr>
              <w:jc w:val="center"/>
              <w:rPr>
                <w:rFonts w:asciiTheme="minorHAnsi" w:hAnsiTheme="minorHAnsi"/>
                <w:b/>
                <w:i/>
                <w:sz w:val="20"/>
                <w:szCs w:val="20"/>
              </w:rPr>
            </w:pPr>
          </w:p>
        </w:tc>
        <w:tc>
          <w:tcPr>
            <w:tcW w:w="3218" w:type="dxa"/>
            <w:vAlign w:val="center"/>
          </w:tcPr>
          <w:p w14:paraId="4F32E64B" w14:textId="77777777" w:rsidR="00DF014D" w:rsidRPr="00827F98" w:rsidRDefault="00DF014D" w:rsidP="003A5ED4">
            <w:pPr>
              <w:jc w:val="center"/>
              <w:rPr>
                <w:rFonts w:asciiTheme="minorHAnsi" w:hAnsiTheme="minorHAnsi"/>
                <w:b/>
                <w:i/>
                <w:sz w:val="20"/>
                <w:szCs w:val="20"/>
              </w:rPr>
            </w:pPr>
          </w:p>
        </w:tc>
      </w:tr>
      <w:tr w:rsidR="00DF014D" w:rsidRPr="00827F98" w14:paraId="42B48FA4" w14:textId="77777777" w:rsidTr="003A5ED4">
        <w:trPr>
          <w:trHeight w:val="444"/>
        </w:trPr>
        <w:tc>
          <w:tcPr>
            <w:tcW w:w="9322" w:type="dxa"/>
            <w:gridSpan w:val="7"/>
            <w:vAlign w:val="center"/>
          </w:tcPr>
          <w:p w14:paraId="6221B89F" w14:textId="77777777" w:rsidR="00DF014D" w:rsidRPr="00827F98" w:rsidRDefault="00DF014D" w:rsidP="003A5ED4">
            <w:pPr>
              <w:jc w:val="center"/>
              <w:rPr>
                <w:rFonts w:asciiTheme="minorHAnsi" w:hAnsiTheme="minorHAnsi"/>
                <w:b/>
                <w:i/>
                <w:sz w:val="20"/>
                <w:szCs w:val="20"/>
              </w:rPr>
            </w:pPr>
          </w:p>
        </w:tc>
      </w:tr>
      <w:tr w:rsidR="00DF014D" w:rsidRPr="00827F98" w14:paraId="64F59223" w14:textId="77777777" w:rsidTr="003A5ED4">
        <w:trPr>
          <w:trHeight w:val="584"/>
        </w:trPr>
        <w:tc>
          <w:tcPr>
            <w:tcW w:w="9322" w:type="dxa"/>
            <w:gridSpan w:val="7"/>
            <w:shd w:val="clear" w:color="auto" w:fill="D9D9D9" w:themeFill="background1" w:themeFillShade="D9"/>
            <w:vAlign w:val="center"/>
          </w:tcPr>
          <w:p w14:paraId="23F7654A" w14:textId="77777777" w:rsidR="00DF014D" w:rsidRPr="00827F98" w:rsidRDefault="00DF014D" w:rsidP="003A5ED4">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DF014D" w:rsidRPr="00827F98" w14:paraId="1FE712DF" w14:textId="77777777" w:rsidTr="003A5ED4">
        <w:trPr>
          <w:trHeight w:val="444"/>
        </w:trPr>
        <w:tc>
          <w:tcPr>
            <w:tcW w:w="9322" w:type="dxa"/>
            <w:gridSpan w:val="7"/>
            <w:shd w:val="clear" w:color="auto" w:fill="D9D9D9" w:themeFill="background1" w:themeFillShade="D9"/>
            <w:vAlign w:val="center"/>
          </w:tcPr>
          <w:p w14:paraId="3BF422C7" w14:textId="77777777" w:rsidR="00DF014D" w:rsidRPr="00827F98" w:rsidRDefault="00DF014D" w:rsidP="003A5ED4">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DF014D" w:rsidRPr="00827F98" w14:paraId="492E2CCF" w14:textId="77777777" w:rsidTr="003A5ED4">
        <w:trPr>
          <w:trHeight w:val="444"/>
        </w:trPr>
        <w:tc>
          <w:tcPr>
            <w:tcW w:w="3652" w:type="dxa"/>
            <w:gridSpan w:val="3"/>
            <w:shd w:val="clear" w:color="auto" w:fill="D9D9D9" w:themeFill="background1" w:themeFillShade="D9"/>
            <w:vAlign w:val="center"/>
          </w:tcPr>
          <w:p w14:paraId="7ECBC209"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14:paraId="69DFC8FB" w14:textId="77777777" w:rsidR="00DF014D" w:rsidRPr="00827F98" w:rsidRDefault="00DF014D" w:rsidP="003A5ED4">
            <w:pPr>
              <w:rPr>
                <w:rFonts w:asciiTheme="minorHAnsi" w:hAnsiTheme="minorHAnsi"/>
                <w:sz w:val="20"/>
                <w:szCs w:val="20"/>
              </w:rPr>
            </w:pPr>
          </w:p>
        </w:tc>
      </w:tr>
      <w:tr w:rsidR="00DF014D" w:rsidRPr="00827F98" w14:paraId="051C2C08" w14:textId="77777777" w:rsidTr="003A5ED4">
        <w:trPr>
          <w:trHeight w:val="444"/>
        </w:trPr>
        <w:tc>
          <w:tcPr>
            <w:tcW w:w="3652" w:type="dxa"/>
            <w:gridSpan w:val="3"/>
            <w:shd w:val="clear" w:color="auto" w:fill="D9D9D9" w:themeFill="background1" w:themeFillShade="D9"/>
            <w:vAlign w:val="center"/>
          </w:tcPr>
          <w:p w14:paraId="0B79E30F"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14:paraId="5E087277" w14:textId="77777777" w:rsidR="00DF014D" w:rsidRPr="00827F98" w:rsidRDefault="00DF014D" w:rsidP="003A5ED4">
            <w:pPr>
              <w:jc w:val="center"/>
              <w:rPr>
                <w:rFonts w:asciiTheme="minorHAnsi" w:hAnsiTheme="minorHAnsi"/>
                <w:i/>
                <w:sz w:val="20"/>
                <w:szCs w:val="20"/>
              </w:rPr>
            </w:pPr>
          </w:p>
        </w:tc>
      </w:tr>
      <w:tr w:rsidR="00DF014D" w:rsidRPr="00827F98" w14:paraId="216B2C59" w14:textId="77777777" w:rsidTr="003A5ED4">
        <w:trPr>
          <w:trHeight w:val="444"/>
        </w:trPr>
        <w:tc>
          <w:tcPr>
            <w:tcW w:w="9322" w:type="dxa"/>
            <w:gridSpan w:val="7"/>
            <w:shd w:val="clear" w:color="auto" w:fill="D9D9D9" w:themeFill="background1" w:themeFillShade="D9"/>
            <w:vAlign w:val="center"/>
          </w:tcPr>
          <w:p w14:paraId="24D1D87E"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B.2.1.3 Adres rejestrowy Partnera</w:t>
            </w:r>
          </w:p>
        </w:tc>
      </w:tr>
      <w:tr w:rsidR="00DF014D" w:rsidRPr="00827F98" w14:paraId="641481FF" w14:textId="77777777" w:rsidTr="003A5ED4">
        <w:trPr>
          <w:trHeight w:val="444"/>
        </w:trPr>
        <w:tc>
          <w:tcPr>
            <w:tcW w:w="3652" w:type="dxa"/>
            <w:gridSpan w:val="3"/>
            <w:shd w:val="clear" w:color="auto" w:fill="D9D9D9" w:themeFill="background1" w:themeFillShade="D9"/>
            <w:vAlign w:val="center"/>
          </w:tcPr>
          <w:p w14:paraId="27910C4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lastRenderedPageBreak/>
              <w:t>Kraj</w:t>
            </w:r>
          </w:p>
        </w:tc>
        <w:tc>
          <w:tcPr>
            <w:tcW w:w="5670" w:type="dxa"/>
            <w:gridSpan w:val="4"/>
            <w:shd w:val="clear" w:color="auto" w:fill="FFFFFF" w:themeFill="background1"/>
            <w:vAlign w:val="center"/>
          </w:tcPr>
          <w:p w14:paraId="028FDCC1" w14:textId="77777777" w:rsidR="00DF014D" w:rsidRPr="00827F98" w:rsidRDefault="00DF014D" w:rsidP="003A5ED4">
            <w:pPr>
              <w:jc w:val="center"/>
              <w:rPr>
                <w:rFonts w:asciiTheme="minorHAnsi" w:hAnsiTheme="minorHAnsi"/>
                <w:b/>
                <w:sz w:val="20"/>
                <w:szCs w:val="20"/>
              </w:rPr>
            </w:pPr>
          </w:p>
        </w:tc>
      </w:tr>
      <w:tr w:rsidR="00DF014D" w:rsidRPr="00827F98" w14:paraId="56614BE5" w14:textId="77777777" w:rsidTr="003A5ED4">
        <w:trPr>
          <w:trHeight w:val="444"/>
        </w:trPr>
        <w:tc>
          <w:tcPr>
            <w:tcW w:w="3652" w:type="dxa"/>
            <w:gridSpan w:val="3"/>
            <w:shd w:val="clear" w:color="auto" w:fill="D9D9D9" w:themeFill="background1" w:themeFillShade="D9"/>
            <w:vAlign w:val="center"/>
          </w:tcPr>
          <w:p w14:paraId="01CC0216"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14:paraId="0A78C66F" w14:textId="77777777" w:rsidR="00DF014D" w:rsidRPr="00827F98" w:rsidRDefault="00DF014D" w:rsidP="003A5ED4">
            <w:pPr>
              <w:jc w:val="center"/>
              <w:rPr>
                <w:rFonts w:asciiTheme="minorHAnsi" w:hAnsiTheme="minorHAnsi"/>
                <w:b/>
                <w:sz w:val="20"/>
                <w:szCs w:val="20"/>
              </w:rPr>
            </w:pPr>
          </w:p>
        </w:tc>
      </w:tr>
      <w:tr w:rsidR="00DF014D" w:rsidRPr="00827F98" w14:paraId="15DBA7C0" w14:textId="77777777" w:rsidTr="003A5ED4">
        <w:trPr>
          <w:trHeight w:val="444"/>
        </w:trPr>
        <w:tc>
          <w:tcPr>
            <w:tcW w:w="3652" w:type="dxa"/>
            <w:gridSpan w:val="3"/>
            <w:shd w:val="clear" w:color="auto" w:fill="D9D9D9" w:themeFill="background1" w:themeFillShade="D9"/>
            <w:vAlign w:val="center"/>
          </w:tcPr>
          <w:p w14:paraId="6DA96A2B"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14:paraId="175AEA4F" w14:textId="77777777" w:rsidR="00DF014D" w:rsidRPr="00827F98" w:rsidRDefault="00DF014D" w:rsidP="003A5ED4">
            <w:pPr>
              <w:jc w:val="center"/>
              <w:rPr>
                <w:rFonts w:asciiTheme="minorHAnsi" w:hAnsiTheme="minorHAnsi"/>
                <w:b/>
                <w:sz w:val="20"/>
                <w:szCs w:val="20"/>
              </w:rPr>
            </w:pPr>
          </w:p>
        </w:tc>
      </w:tr>
      <w:tr w:rsidR="00DF014D" w:rsidRPr="00827F98" w14:paraId="2BC46B19" w14:textId="77777777" w:rsidTr="003A5ED4">
        <w:trPr>
          <w:trHeight w:val="444"/>
        </w:trPr>
        <w:tc>
          <w:tcPr>
            <w:tcW w:w="3652" w:type="dxa"/>
            <w:gridSpan w:val="3"/>
            <w:shd w:val="clear" w:color="auto" w:fill="D9D9D9" w:themeFill="background1" w:themeFillShade="D9"/>
            <w:vAlign w:val="center"/>
          </w:tcPr>
          <w:p w14:paraId="26BF3C6E"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14:paraId="117E0CF9" w14:textId="77777777" w:rsidR="00DF014D" w:rsidRPr="00827F98" w:rsidRDefault="00DF014D" w:rsidP="003A5ED4">
            <w:pPr>
              <w:jc w:val="center"/>
              <w:rPr>
                <w:rFonts w:asciiTheme="minorHAnsi" w:hAnsiTheme="minorHAnsi"/>
                <w:b/>
                <w:sz w:val="20"/>
                <w:szCs w:val="20"/>
              </w:rPr>
            </w:pPr>
          </w:p>
        </w:tc>
      </w:tr>
      <w:tr w:rsidR="00DF014D" w:rsidRPr="00827F98" w14:paraId="4D5D817B" w14:textId="77777777" w:rsidTr="003A5ED4">
        <w:trPr>
          <w:trHeight w:val="444"/>
        </w:trPr>
        <w:tc>
          <w:tcPr>
            <w:tcW w:w="3652" w:type="dxa"/>
            <w:gridSpan w:val="3"/>
            <w:shd w:val="clear" w:color="auto" w:fill="D9D9D9" w:themeFill="background1" w:themeFillShade="D9"/>
            <w:vAlign w:val="center"/>
          </w:tcPr>
          <w:p w14:paraId="294D723A"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14:paraId="1B23F43D" w14:textId="77777777" w:rsidR="00DF014D" w:rsidRPr="00827F98" w:rsidRDefault="00DF014D" w:rsidP="003A5ED4">
            <w:pPr>
              <w:jc w:val="center"/>
              <w:rPr>
                <w:rFonts w:asciiTheme="minorHAnsi" w:hAnsiTheme="minorHAnsi"/>
                <w:b/>
                <w:sz w:val="20"/>
                <w:szCs w:val="20"/>
              </w:rPr>
            </w:pPr>
          </w:p>
        </w:tc>
      </w:tr>
      <w:tr w:rsidR="00DF014D" w:rsidRPr="00827F98" w14:paraId="6E316D99" w14:textId="77777777" w:rsidTr="003A5ED4">
        <w:trPr>
          <w:trHeight w:val="444"/>
        </w:trPr>
        <w:tc>
          <w:tcPr>
            <w:tcW w:w="3652" w:type="dxa"/>
            <w:gridSpan w:val="3"/>
            <w:shd w:val="clear" w:color="auto" w:fill="D9D9D9" w:themeFill="background1" w:themeFillShade="D9"/>
            <w:vAlign w:val="center"/>
          </w:tcPr>
          <w:p w14:paraId="173D23CD"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14:paraId="1F933A54" w14:textId="77777777" w:rsidR="00DF014D" w:rsidRPr="00827F98" w:rsidRDefault="00DF014D" w:rsidP="003A5ED4">
            <w:pPr>
              <w:jc w:val="center"/>
              <w:rPr>
                <w:rFonts w:asciiTheme="minorHAnsi" w:hAnsiTheme="minorHAnsi"/>
                <w:b/>
                <w:sz w:val="20"/>
                <w:szCs w:val="20"/>
              </w:rPr>
            </w:pPr>
          </w:p>
        </w:tc>
      </w:tr>
      <w:tr w:rsidR="00DF014D" w:rsidRPr="00827F98" w14:paraId="4E6CF728" w14:textId="77777777" w:rsidTr="003A5ED4">
        <w:trPr>
          <w:trHeight w:val="444"/>
        </w:trPr>
        <w:tc>
          <w:tcPr>
            <w:tcW w:w="3652" w:type="dxa"/>
            <w:gridSpan w:val="3"/>
            <w:shd w:val="clear" w:color="auto" w:fill="D9D9D9" w:themeFill="background1" w:themeFillShade="D9"/>
            <w:vAlign w:val="center"/>
          </w:tcPr>
          <w:p w14:paraId="7946728D"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14:paraId="1EA581B0" w14:textId="77777777" w:rsidR="00DF014D" w:rsidRPr="00827F98" w:rsidRDefault="00DF014D" w:rsidP="003A5ED4">
            <w:pPr>
              <w:jc w:val="center"/>
              <w:rPr>
                <w:rFonts w:asciiTheme="minorHAnsi" w:hAnsiTheme="minorHAnsi"/>
                <w:b/>
                <w:sz w:val="20"/>
                <w:szCs w:val="20"/>
              </w:rPr>
            </w:pPr>
          </w:p>
        </w:tc>
      </w:tr>
      <w:tr w:rsidR="00DF014D" w:rsidRPr="00827F98" w14:paraId="4252EFEB" w14:textId="77777777" w:rsidTr="003A5ED4">
        <w:trPr>
          <w:trHeight w:val="444"/>
        </w:trPr>
        <w:tc>
          <w:tcPr>
            <w:tcW w:w="3652" w:type="dxa"/>
            <w:gridSpan w:val="3"/>
            <w:shd w:val="clear" w:color="auto" w:fill="D9D9D9" w:themeFill="background1" w:themeFillShade="D9"/>
            <w:vAlign w:val="center"/>
          </w:tcPr>
          <w:p w14:paraId="4552988A"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14:paraId="0CB2CC43" w14:textId="77777777" w:rsidR="00DF014D" w:rsidRPr="00827F98" w:rsidRDefault="00DF014D" w:rsidP="003A5ED4">
            <w:pPr>
              <w:jc w:val="center"/>
              <w:rPr>
                <w:rFonts w:asciiTheme="minorHAnsi" w:hAnsiTheme="minorHAnsi"/>
                <w:b/>
                <w:sz w:val="20"/>
                <w:szCs w:val="20"/>
              </w:rPr>
            </w:pPr>
          </w:p>
        </w:tc>
      </w:tr>
      <w:tr w:rsidR="00DF014D" w:rsidRPr="00827F98" w14:paraId="7C2A307F" w14:textId="77777777" w:rsidTr="003A5ED4">
        <w:trPr>
          <w:trHeight w:val="444"/>
        </w:trPr>
        <w:tc>
          <w:tcPr>
            <w:tcW w:w="3652" w:type="dxa"/>
            <w:gridSpan w:val="3"/>
            <w:shd w:val="clear" w:color="auto" w:fill="D9D9D9" w:themeFill="background1" w:themeFillShade="D9"/>
            <w:vAlign w:val="center"/>
          </w:tcPr>
          <w:p w14:paraId="02CAF273"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14:paraId="3EC3E4B8" w14:textId="77777777" w:rsidR="00DF014D" w:rsidRPr="00827F98" w:rsidRDefault="00DF014D" w:rsidP="003A5ED4">
            <w:pPr>
              <w:jc w:val="center"/>
              <w:rPr>
                <w:rFonts w:asciiTheme="minorHAnsi" w:hAnsiTheme="minorHAnsi"/>
                <w:b/>
                <w:sz w:val="20"/>
                <w:szCs w:val="20"/>
              </w:rPr>
            </w:pPr>
          </w:p>
        </w:tc>
      </w:tr>
      <w:tr w:rsidR="00DF014D" w:rsidRPr="00827F98" w14:paraId="3FD6679A" w14:textId="77777777" w:rsidTr="003A5ED4">
        <w:trPr>
          <w:trHeight w:val="444"/>
        </w:trPr>
        <w:tc>
          <w:tcPr>
            <w:tcW w:w="3652" w:type="dxa"/>
            <w:gridSpan w:val="3"/>
            <w:shd w:val="clear" w:color="auto" w:fill="D9D9D9" w:themeFill="background1" w:themeFillShade="D9"/>
            <w:vAlign w:val="center"/>
          </w:tcPr>
          <w:p w14:paraId="79937E2E"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14:paraId="2A5CA944" w14:textId="77777777" w:rsidR="00DF014D" w:rsidRPr="00827F98" w:rsidRDefault="00DF014D" w:rsidP="003A5ED4">
            <w:pPr>
              <w:jc w:val="center"/>
              <w:rPr>
                <w:rFonts w:asciiTheme="minorHAnsi" w:hAnsiTheme="minorHAnsi"/>
                <w:b/>
                <w:sz w:val="20"/>
                <w:szCs w:val="20"/>
              </w:rPr>
            </w:pPr>
          </w:p>
        </w:tc>
      </w:tr>
      <w:tr w:rsidR="00DF014D" w:rsidRPr="00827F98" w14:paraId="3279CBD3" w14:textId="77777777" w:rsidTr="003A5ED4">
        <w:trPr>
          <w:trHeight w:val="444"/>
        </w:trPr>
        <w:tc>
          <w:tcPr>
            <w:tcW w:w="3652" w:type="dxa"/>
            <w:gridSpan w:val="3"/>
            <w:shd w:val="clear" w:color="auto" w:fill="D9D9D9" w:themeFill="background1" w:themeFillShade="D9"/>
            <w:vAlign w:val="center"/>
          </w:tcPr>
          <w:p w14:paraId="1F5146E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14:paraId="0C18E79B" w14:textId="77777777" w:rsidR="00DF014D" w:rsidRPr="00827F98" w:rsidRDefault="00DF014D" w:rsidP="003A5ED4">
            <w:pPr>
              <w:jc w:val="center"/>
              <w:rPr>
                <w:rFonts w:asciiTheme="minorHAnsi" w:hAnsiTheme="minorHAnsi"/>
                <w:b/>
                <w:sz w:val="20"/>
                <w:szCs w:val="20"/>
              </w:rPr>
            </w:pPr>
          </w:p>
        </w:tc>
      </w:tr>
      <w:tr w:rsidR="00DF014D" w:rsidRPr="00827F98" w14:paraId="63044C72" w14:textId="77777777" w:rsidTr="003A5ED4">
        <w:trPr>
          <w:trHeight w:val="444"/>
        </w:trPr>
        <w:tc>
          <w:tcPr>
            <w:tcW w:w="3652" w:type="dxa"/>
            <w:gridSpan w:val="3"/>
            <w:shd w:val="clear" w:color="auto" w:fill="D9D9D9" w:themeFill="background1" w:themeFillShade="D9"/>
            <w:vAlign w:val="center"/>
          </w:tcPr>
          <w:p w14:paraId="058D1F12"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14:paraId="11ED989C" w14:textId="77777777" w:rsidR="00DF014D" w:rsidRPr="00827F98" w:rsidRDefault="00DF014D" w:rsidP="003A5ED4">
            <w:pPr>
              <w:jc w:val="center"/>
              <w:rPr>
                <w:rFonts w:asciiTheme="minorHAnsi" w:hAnsiTheme="minorHAnsi"/>
                <w:b/>
                <w:sz w:val="20"/>
                <w:szCs w:val="20"/>
              </w:rPr>
            </w:pPr>
          </w:p>
        </w:tc>
      </w:tr>
      <w:tr w:rsidR="00DF014D" w:rsidRPr="00827F98" w14:paraId="3943A927" w14:textId="77777777" w:rsidTr="003A5ED4">
        <w:trPr>
          <w:trHeight w:val="444"/>
        </w:trPr>
        <w:tc>
          <w:tcPr>
            <w:tcW w:w="3652" w:type="dxa"/>
            <w:gridSpan w:val="3"/>
            <w:shd w:val="clear" w:color="auto" w:fill="D9D9D9" w:themeFill="background1" w:themeFillShade="D9"/>
            <w:vAlign w:val="center"/>
          </w:tcPr>
          <w:p w14:paraId="36F59EF6"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14:paraId="07E00C47" w14:textId="77777777" w:rsidR="00DF014D" w:rsidRPr="00827F98" w:rsidRDefault="00DF014D" w:rsidP="003A5ED4">
            <w:pPr>
              <w:jc w:val="center"/>
              <w:rPr>
                <w:rFonts w:asciiTheme="minorHAnsi" w:hAnsiTheme="minorHAnsi"/>
                <w:b/>
                <w:sz w:val="20"/>
                <w:szCs w:val="20"/>
              </w:rPr>
            </w:pPr>
          </w:p>
        </w:tc>
      </w:tr>
      <w:tr w:rsidR="00DF014D" w:rsidRPr="00827F98" w14:paraId="192E58BA" w14:textId="77777777" w:rsidTr="003A5ED4">
        <w:trPr>
          <w:trHeight w:val="444"/>
        </w:trPr>
        <w:tc>
          <w:tcPr>
            <w:tcW w:w="3652" w:type="dxa"/>
            <w:gridSpan w:val="3"/>
            <w:shd w:val="clear" w:color="auto" w:fill="D9D9D9" w:themeFill="background1" w:themeFillShade="D9"/>
            <w:vAlign w:val="center"/>
          </w:tcPr>
          <w:p w14:paraId="73BD2132"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14:paraId="39AF67D0" w14:textId="77777777" w:rsidR="00DF014D" w:rsidRPr="00815B05" w:rsidRDefault="00DF014D" w:rsidP="003A5ED4">
            <w:pPr>
              <w:jc w:val="center"/>
              <w:rPr>
                <w:rFonts w:asciiTheme="minorHAnsi" w:hAnsiTheme="minorHAnsi"/>
                <w:b/>
                <w:sz w:val="20"/>
                <w:szCs w:val="20"/>
              </w:rPr>
            </w:pPr>
            <w:r w:rsidRPr="00815B05">
              <w:rPr>
                <w:rFonts w:ascii="Calibri" w:eastAsia="Calibri" w:hAnsi="Calibri" w:cs="Arial"/>
                <w:sz w:val="20"/>
                <w:szCs w:val="20"/>
                <w:lang w:eastAsia="en-US"/>
              </w:rPr>
              <w:t>Numer Identyfikacji Podatkowej Partnera w formacie 10 cyfrowym, nie stosując myślników, spacji i innych znaków pomiędzy cyframi.</w:t>
            </w:r>
          </w:p>
        </w:tc>
      </w:tr>
      <w:tr w:rsidR="00DF014D" w:rsidRPr="00827F98" w14:paraId="0297E58B" w14:textId="77777777" w:rsidTr="003A5ED4">
        <w:trPr>
          <w:trHeight w:val="519"/>
        </w:trPr>
        <w:tc>
          <w:tcPr>
            <w:tcW w:w="3652" w:type="dxa"/>
            <w:gridSpan w:val="3"/>
            <w:shd w:val="clear" w:color="auto" w:fill="D9D9D9" w:themeFill="background1" w:themeFillShade="D9"/>
            <w:vAlign w:val="center"/>
          </w:tcPr>
          <w:p w14:paraId="220E99F5" w14:textId="77777777" w:rsidR="00DF014D" w:rsidRPr="00827F98" w:rsidRDefault="00DF014D" w:rsidP="003A5ED4">
            <w:pPr>
              <w:jc w:val="center"/>
              <w:rPr>
                <w:rFonts w:asciiTheme="minorHAnsi" w:hAnsiTheme="minorHAnsi"/>
                <w:b/>
                <w:sz w:val="20"/>
                <w:szCs w:val="20"/>
              </w:rPr>
            </w:pPr>
            <w:r w:rsidRPr="00827F98">
              <w:rPr>
                <w:rFonts w:asciiTheme="minorHAnsi" w:hAnsiTheme="minorHAnsi"/>
                <w:b/>
                <w:sz w:val="20"/>
                <w:szCs w:val="20"/>
              </w:rPr>
              <w:t>B.2.1.</w:t>
            </w:r>
            <w:r>
              <w:rPr>
                <w:rFonts w:asciiTheme="minorHAnsi" w:hAnsiTheme="minorHAnsi"/>
                <w:b/>
                <w:sz w:val="20"/>
                <w:szCs w:val="20"/>
              </w:rPr>
              <w:t>4</w:t>
            </w:r>
            <w:r w:rsidRPr="00827F98">
              <w:rPr>
                <w:rFonts w:asciiTheme="minorHAnsi" w:hAnsiTheme="minorHAnsi"/>
                <w:b/>
                <w:sz w:val="20"/>
                <w:szCs w:val="20"/>
              </w:rPr>
              <w:t xml:space="preserve"> Imię i Nazwisko Wspólnika spółki cywilnej</w:t>
            </w:r>
          </w:p>
        </w:tc>
        <w:tc>
          <w:tcPr>
            <w:tcW w:w="5670" w:type="dxa"/>
            <w:gridSpan w:val="4"/>
            <w:shd w:val="clear" w:color="auto" w:fill="D9D9D9" w:themeFill="background1" w:themeFillShade="D9"/>
            <w:vAlign w:val="center"/>
          </w:tcPr>
          <w:p w14:paraId="2535234C" w14:textId="77777777" w:rsidR="00DF014D" w:rsidRPr="00827F98" w:rsidRDefault="00DF014D" w:rsidP="003A5ED4">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F014D" w:rsidRPr="00827F98" w14:paraId="6895987F" w14:textId="77777777" w:rsidTr="003A5ED4">
        <w:trPr>
          <w:trHeight w:val="432"/>
        </w:trPr>
        <w:tc>
          <w:tcPr>
            <w:tcW w:w="3652" w:type="dxa"/>
            <w:gridSpan w:val="3"/>
            <w:shd w:val="clear" w:color="auto" w:fill="auto"/>
            <w:vAlign w:val="center"/>
          </w:tcPr>
          <w:p w14:paraId="184DAB30" w14:textId="77777777" w:rsidR="00DF014D" w:rsidRPr="00827F98" w:rsidRDefault="00DF014D" w:rsidP="003A5ED4">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14:paraId="76AD11ED" w14:textId="77777777" w:rsidR="00DF014D" w:rsidRPr="00827F98" w:rsidRDefault="00DF014D" w:rsidP="003A5ED4">
            <w:pPr>
              <w:jc w:val="center"/>
              <w:rPr>
                <w:rFonts w:asciiTheme="minorHAnsi" w:hAnsiTheme="minorHAnsi"/>
                <w:b/>
                <w:i/>
                <w:strike/>
                <w:sz w:val="20"/>
                <w:szCs w:val="20"/>
              </w:rPr>
            </w:pPr>
          </w:p>
        </w:tc>
      </w:tr>
      <w:tr w:rsidR="00DF014D" w:rsidRPr="00827F98" w14:paraId="4E6926FD" w14:textId="77777777" w:rsidTr="003A5ED4">
        <w:trPr>
          <w:trHeight w:val="410"/>
        </w:trPr>
        <w:tc>
          <w:tcPr>
            <w:tcW w:w="3652" w:type="dxa"/>
            <w:gridSpan w:val="3"/>
            <w:shd w:val="clear" w:color="auto" w:fill="auto"/>
            <w:vAlign w:val="center"/>
          </w:tcPr>
          <w:p w14:paraId="4E083373"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14:paraId="2BAAB186" w14:textId="77777777" w:rsidR="00DF014D" w:rsidRPr="00827F98" w:rsidRDefault="00DF014D" w:rsidP="003A5ED4">
            <w:pPr>
              <w:jc w:val="center"/>
              <w:rPr>
                <w:rFonts w:asciiTheme="minorHAnsi" w:hAnsiTheme="minorHAnsi"/>
                <w:b/>
                <w:sz w:val="20"/>
                <w:szCs w:val="20"/>
              </w:rPr>
            </w:pPr>
          </w:p>
        </w:tc>
      </w:tr>
      <w:tr w:rsidR="00DF014D" w:rsidRPr="00827F98" w14:paraId="57AC75A4" w14:textId="77777777" w:rsidTr="003A5ED4">
        <w:trPr>
          <w:trHeight w:val="410"/>
        </w:trPr>
        <w:tc>
          <w:tcPr>
            <w:tcW w:w="3652" w:type="dxa"/>
            <w:gridSpan w:val="3"/>
            <w:shd w:val="clear" w:color="auto" w:fill="auto"/>
            <w:vAlign w:val="center"/>
          </w:tcPr>
          <w:p w14:paraId="3309926D"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14:paraId="11432343" w14:textId="77777777" w:rsidR="00DF014D" w:rsidRPr="00827F98" w:rsidRDefault="00DF014D" w:rsidP="003A5ED4">
            <w:pPr>
              <w:jc w:val="center"/>
              <w:rPr>
                <w:rFonts w:asciiTheme="minorHAnsi" w:hAnsiTheme="minorHAnsi"/>
                <w:b/>
                <w:sz w:val="20"/>
                <w:szCs w:val="20"/>
              </w:rPr>
            </w:pPr>
          </w:p>
        </w:tc>
      </w:tr>
      <w:tr w:rsidR="00DF014D" w:rsidRPr="00827F98" w14:paraId="00593DEB" w14:textId="77777777" w:rsidTr="003A5ED4">
        <w:trPr>
          <w:trHeight w:val="410"/>
        </w:trPr>
        <w:tc>
          <w:tcPr>
            <w:tcW w:w="3652" w:type="dxa"/>
            <w:gridSpan w:val="3"/>
            <w:shd w:val="clear" w:color="auto" w:fill="auto"/>
            <w:vAlign w:val="center"/>
          </w:tcPr>
          <w:p w14:paraId="0E29E62E"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14:paraId="78701EC4" w14:textId="77777777" w:rsidR="00DF014D" w:rsidRPr="00827F98" w:rsidRDefault="00DF014D" w:rsidP="003A5ED4">
            <w:pPr>
              <w:jc w:val="center"/>
              <w:rPr>
                <w:rFonts w:asciiTheme="minorHAnsi" w:hAnsiTheme="minorHAnsi"/>
                <w:b/>
                <w:sz w:val="20"/>
                <w:szCs w:val="20"/>
              </w:rPr>
            </w:pPr>
          </w:p>
        </w:tc>
      </w:tr>
      <w:tr w:rsidR="00DF014D" w:rsidRPr="00827F98" w14:paraId="4F53FAA2" w14:textId="77777777" w:rsidTr="003A5ED4">
        <w:trPr>
          <w:trHeight w:val="410"/>
        </w:trPr>
        <w:tc>
          <w:tcPr>
            <w:tcW w:w="3652" w:type="dxa"/>
            <w:gridSpan w:val="3"/>
            <w:shd w:val="clear" w:color="auto" w:fill="auto"/>
            <w:vAlign w:val="center"/>
          </w:tcPr>
          <w:p w14:paraId="7AA90575"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14:paraId="41435656" w14:textId="77777777" w:rsidR="00DF014D" w:rsidRPr="00827F98" w:rsidRDefault="00DF014D" w:rsidP="003A5ED4">
            <w:pPr>
              <w:jc w:val="center"/>
              <w:rPr>
                <w:rFonts w:asciiTheme="minorHAnsi" w:hAnsiTheme="minorHAnsi"/>
                <w:b/>
                <w:sz w:val="20"/>
                <w:szCs w:val="20"/>
              </w:rPr>
            </w:pPr>
          </w:p>
        </w:tc>
      </w:tr>
      <w:tr w:rsidR="00DF014D" w:rsidRPr="00827F98" w14:paraId="597EA9CB" w14:textId="77777777" w:rsidTr="003A5ED4">
        <w:trPr>
          <w:trHeight w:val="410"/>
        </w:trPr>
        <w:tc>
          <w:tcPr>
            <w:tcW w:w="3652" w:type="dxa"/>
            <w:gridSpan w:val="3"/>
            <w:shd w:val="clear" w:color="auto" w:fill="D9D9D9" w:themeFill="background1" w:themeFillShade="D9"/>
            <w:vAlign w:val="center"/>
          </w:tcPr>
          <w:p w14:paraId="63C2E713"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14:paraId="4727B605" w14:textId="77777777" w:rsidR="00DF014D" w:rsidRPr="00827F98" w:rsidRDefault="00DF014D" w:rsidP="003A5ED4">
            <w:pPr>
              <w:jc w:val="center"/>
              <w:rPr>
                <w:rFonts w:asciiTheme="minorHAnsi" w:hAnsiTheme="minorHAnsi"/>
                <w:b/>
                <w:sz w:val="20"/>
                <w:szCs w:val="20"/>
              </w:rPr>
            </w:pPr>
          </w:p>
        </w:tc>
      </w:tr>
      <w:tr w:rsidR="00DF014D" w:rsidRPr="00827F98" w14:paraId="72741C5E" w14:textId="77777777" w:rsidTr="003A5ED4">
        <w:trPr>
          <w:trHeight w:val="410"/>
        </w:trPr>
        <w:tc>
          <w:tcPr>
            <w:tcW w:w="3652" w:type="dxa"/>
            <w:gridSpan w:val="3"/>
            <w:shd w:val="clear" w:color="auto" w:fill="D9D9D9" w:themeFill="background1" w:themeFillShade="D9"/>
            <w:vAlign w:val="center"/>
          </w:tcPr>
          <w:p w14:paraId="6B44B1A0"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14:paraId="455F4202" w14:textId="77777777" w:rsidR="00DF014D" w:rsidRPr="00827F98" w:rsidRDefault="00DF014D" w:rsidP="003A5ED4">
            <w:pPr>
              <w:jc w:val="center"/>
              <w:rPr>
                <w:rFonts w:asciiTheme="minorHAnsi" w:hAnsiTheme="minorHAnsi"/>
                <w:b/>
                <w:sz w:val="20"/>
                <w:szCs w:val="20"/>
              </w:rPr>
            </w:pPr>
          </w:p>
        </w:tc>
      </w:tr>
      <w:tr w:rsidR="00DF014D" w:rsidRPr="00827F98" w14:paraId="36BA5AE5" w14:textId="77777777" w:rsidTr="003A5ED4">
        <w:trPr>
          <w:trHeight w:val="410"/>
        </w:trPr>
        <w:tc>
          <w:tcPr>
            <w:tcW w:w="3652" w:type="dxa"/>
            <w:gridSpan w:val="3"/>
            <w:shd w:val="clear" w:color="auto" w:fill="D9D9D9" w:themeFill="background1" w:themeFillShade="D9"/>
            <w:vAlign w:val="center"/>
          </w:tcPr>
          <w:p w14:paraId="6B713396"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14:paraId="70D501FE" w14:textId="77777777" w:rsidR="00DF014D" w:rsidRPr="00827F98" w:rsidRDefault="00DF014D" w:rsidP="003A5ED4">
            <w:pPr>
              <w:jc w:val="center"/>
              <w:rPr>
                <w:rFonts w:asciiTheme="minorHAnsi" w:hAnsiTheme="minorHAnsi"/>
                <w:b/>
                <w:sz w:val="20"/>
                <w:szCs w:val="20"/>
              </w:rPr>
            </w:pPr>
          </w:p>
        </w:tc>
      </w:tr>
      <w:tr w:rsidR="00DF014D" w:rsidRPr="00827F98" w14:paraId="3D3F6697" w14:textId="77777777" w:rsidTr="003A5ED4">
        <w:trPr>
          <w:trHeight w:val="410"/>
        </w:trPr>
        <w:tc>
          <w:tcPr>
            <w:tcW w:w="3652" w:type="dxa"/>
            <w:gridSpan w:val="3"/>
            <w:shd w:val="clear" w:color="auto" w:fill="D9D9D9" w:themeFill="background1" w:themeFillShade="D9"/>
            <w:vAlign w:val="center"/>
          </w:tcPr>
          <w:p w14:paraId="263DD324"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14:paraId="2CD9DEA7" w14:textId="77777777" w:rsidR="00DF014D" w:rsidRPr="00827F98" w:rsidRDefault="00DF014D" w:rsidP="003A5ED4">
            <w:pPr>
              <w:jc w:val="center"/>
              <w:rPr>
                <w:rFonts w:asciiTheme="minorHAnsi" w:hAnsiTheme="minorHAnsi"/>
                <w:b/>
                <w:sz w:val="20"/>
                <w:szCs w:val="20"/>
              </w:rPr>
            </w:pPr>
          </w:p>
        </w:tc>
      </w:tr>
      <w:tr w:rsidR="00DF014D" w:rsidRPr="00827F98" w14:paraId="21A8F5C3" w14:textId="77777777" w:rsidTr="003A5ED4">
        <w:trPr>
          <w:trHeight w:val="410"/>
        </w:trPr>
        <w:tc>
          <w:tcPr>
            <w:tcW w:w="3652" w:type="dxa"/>
            <w:gridSpan w:val="3"/>
            <w:shd w:val="clear" w:color="auto" w:fill="D9D9D9" w:themeFill="background1" w:themeFillShade="D9"/>
            <w:vAlign w:val="center"/>
          </w:tcPr>
          <w:p w14:paraId="444F71FE" w14:textId="77777777" w:rsidR="00DF014D" w:rsidRPr="00827F98" w:rsidRDefault="00DF014D" w:rsidP="003A5ED4">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670" w:type="dxa"/>
            <w:gridSpan w:val="4"/>
            <w:shd w:val="clear" w:color="auto" w:fill="auto"/>
            <w:vAlign w:val="center"/>
          </w:tcPr>
          <w:p w14:paraId="36D4ED86" w14:textId="77777777" w:rsidR="00DF014D" w:rsidRPr="00827F98" w:rsidRDefault="00DF014D" w:rsidP="003A5ED4">
            <w:pPr>
              <w:jc w:val="center"/>
              <w:rPr>
                <w:rFonts w:asciiTheme="minorHAnsi" w:hAnsiTheme="minorHAnsi"/>
                <w:b/>
                <w:sz w:val="20"/>
                <w:szCs w:val="20"/>
              </w:rPr>
            </w:pPr>
          </w:p>
        </w:tc>
      </w:tr>
      <w:tr w:rsidR="00DF014D" w:rsidRPr="00827F98" w14:paraId="2C239D37" w14:textId="77777777" w:rsidTr="003A5ED4">
        <w:trPr>
          <w:trHeight w:val="410"/>
        </w:trPr>
        <w:tc>
          <w:tcPr>
            <w:tcW w:w="9322" w:type="dxa"/>
            <w:gridSpan w:val="7"/>
            <w:shd w:val="clear" w:color="auto" w:fill="auto"/>
            <w:vAlign w:val="center"/>
          </w:tcPr>
          <w:p w14:paraId="69E909A3" w14:textId="77777777" w:rsidR="00DF014D" w:rsidRPr="00827F98" w:rsidRDefault="00DF014D" w:rsidP="003A5ED4">
            <w:pPr>
              <w:jc w:val="center"/>
              <w:rPr>
                <w:rFonts w:asciiTheme="minorHAnsi" w:hAnsiTheme="minorHAnsi"/>
                <w:b/>
                <w:sz w:val="20"/>
                <w:szCs w:val="20"/>
              </w:rPr>
            </w:pPr>
          </w:p>
        </w:tc>
      </w:tr>
      <w:tr w:rsidR="00DF014D" w:rsidRPr="00827F98" w14:paraId="259292D4" w14:textId="77777777" w:rsidTr="003A5ED4">
        <w:trPr>
          <w:trHeight w:val="410"/>
        </w:trPr>
        <w:tc>
          <w:tcPr>
            <w:tcW w:w="9322" w:type="dxa"/>
            <w:gridSpan w:val="7"/>
            <w:shd w:val="clear" w:color="auto" w:fill="D9D9D9" w:themeFill="background1" w:themeFillShade="D9"/>
            <w:vAlign w:val="center"/>
          </w:tcPr>
          <w:p w14:paraId="6D530924"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DF014D" w:rsidRPr="00827F98" w14:paraId="34A99353" w14:textId="77777777" w:rsidTr="003A5ED4">
        <w:trPr>
          <w:trHeight w:val="410"/>
        </w:trPr>
        <w:tc>
          <w:tcPr>
            <w:tcW w:w="3720" w:type="dxa"/>
            <w:gridSpan w:val="4"/>
            <w:tcBorders>
              <w:right w:val="single" w:sz="4" w:space="0" w:color="auto"/>
            </w:tcBorders>
            <w:shd w:val="clear" w:color="auto" w:fill="D9D9D9" w:themeFill="background1" w:themeFillShade="D9"/>
            <w:vAlign w:val="center"/>
          </w:tcPr>
          <w:p w14:paraId="0317A676"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14:paraId="3D59AF5F" w14:textId="77777777" w:rsidR="00DF014D" w:rsidRPr="00827F98" w:rsidRDefault="00DF014D" w:rsidP="003A5ED4">
            <w:pPr>
              <w:rPr>
                <w:rFonts w:asciiTheme="minorHAnsi" w:hAnsiTheme="minorHAnsi"/>
                <w:sz w:val="20"/>
                <w:szCs w:val="20"/>
              </w:rPr>
            </w:pPr>
          </w:p>
        </w:tc>
      </w:tr>
      <w:tr w:rsidR="00DF014D" w:rsidRPr="00827F98" w14:paraId="2BC6BB2E" w14:textId="77777777" w:rsidTr="003A5ED4">
        <w:trPr>
          <w:trHeight w:val="410"/>
        </w:trPr>
        <w:tc>
          <w:tcPr>
            <w:tcW w:w="3720" w:type="dxa"/>
            <w:gridSpan w:val="4"/>
            <w:tcBorders>
              <w:right w:val="single" w:sz="4" w:space="0" w:color="auto"/>
            </w:tcBorders>
            <w:shd w:val="clear" w:color="auto" w:fill="D9D9D9" w:themeFill="background1" w:themeFillShade="D9"/>
            <w:vAlign w:val="center"/>
          </w:tcPr>
          <w:p w14:paraId="6885B064"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14:paraId="6BCCD2FA" w14:textId="77777777" w:rsidR="00DF014D" w:rsidRPr="00827F98" w:rsidRDefault="00DF014D" w:rsidP="003A5ED4">
            <w:pPr>
              <w:jc w:val="center"/>
              <w:rPr>
                <w:rFonts w:asciiTheme="minorHAnsi" w:hAnsiTheme="minorHAnsi"/>
                <w:i/>
                <w:sz w:val="20"/>
                <w:szCs w:val="20"/>
              </w:rPr>
            </w:pPr>
          </w:p>
        </w:tc>
      </w:tr>
      <w:tr w:rsidR="00DF014D" w:rsidRPr="00827F98" w14:paraId="796C24FB" w14:textId="77777777" w:rsidTr="003A5ED4">
        <w:trPr>
          <w:trHeight w:val="410"/>
        </w:trPr>
        <w:tc>
          <w:tcPr>
            <w:tcW w:w="9322" w:type="dxa"/>
            <w:gridSpan w:val="7"/>
            <w:shd w:val="clear" w:color="auto" w:fill="D9D9D9" w:themeFill="background1" w:themeFillShade="D9"/>
            <w:vAlign w:val="center"/>
          </w:tcPr>
          <w:p w14:paraId="02079F05"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B.2.1.3 Adres rejestrowy Partnera</w:t>
            </w:r>
          </w:p>
        </w:tc>
      </w:tr>
      <w:tr w:rsidR="00DF014D" w:rsidRPr="00827F98" w14:paraId="0D1BFC87"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44D3AACB"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14:paraId="074C1706" w14:textId="77777777" w:rsidR="00DF014D" w:rsidRPr="00827F98" w:rsidRDefault="00DF014D" w:rsidP="003A5ED4">
            <w:pPr>
              <w:jc w:val="center"/>
              <w:rPr>
                <w:rFonts w:asciiTheme="minorHAnsi" w:hAnsiTheme="minorHAnsi"/>
                <w:b/>
                <w:sz w:val="20"/>
                <w:szCs w:val="20"/>
              </w:rPr>
            </w:pPr>
          </w:p>
        </w:tc>
      </w:tr>
      <w:tr w:rsidR="00DF014D" w:rsidRPr="00827F98" w14:paraId="4FA1282C"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05B3752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lastRenderedPageBreak/>
              <w:t>Województwo</w:t>
            </w:r>
          </w:p>
        </w:tc>
        <w:tc>
          <w:tcPr>
            <w:tcW w:w="5528" w:type="dxa"/>
            <w:gridSpan w:val="2"/>
            <w:tcBorders>
              <w:left w:val="single" w:sz="4" w:space="0" w:color="auto"/>
            </w:tcBorders>
            <w:shd w:val="clear" w:color="auto" w:fill="auto"/>
            <w:vAlign w:val="center"/>
          </w:tcPr>
          <w:p w14:paraId="50A11B4D" w14:textId="77777777" w:rsidR="00DF014D" w:rsidRPr="00827F98" w:rsidRDefault="00DF014D" w:rsidP="003A5ED4">
            <w:pPr>
              <w:jc w:val="center"/>
              <w:rPr>
                <w:rFonts w:asciiTheme="minorHAnsi" w:hAnsiTheme="minorHAnsi"/>
                <w:b/>
                <w:sz w:val="20"/>
                <w:szCs w:val="20"/>
              </w:rPr>
            </w:pPr>
          </w:p>
        </w:tc>
      </w:tr>
      <w:tr w:rsidR="00DF014D" w:rsidRPr="00827F98" w14:paraId="21213CF2"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748EF999"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14:paraId="2C0A45B7" w14:textId="77777777" w:rsidR="00DF014D" w:rsidRPr="00827F98" w:rsidRDefault="00DF014D" w:rsidP="003A5ED4">
            <w:pPr>
              <w:jc w:val="center"/>
              <w:rPr>
                <w:rFonts w:asciiTheme="minorHAnsi" w:hAnsiTheme="minorHAnsi"/>
                <w:b/>
                <w:sz w:val="20"/>
                <w:szCs w:val="20"/>
              </w:rPr>
            </w:pPr>
          </w:p>
        </w:tc>
      </w:tr>
      <w:tr w:rsidR="00DF014D" w:rsidRPr="00827F98" w14:paraId="4FB3B8D4"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132BE3FD"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14:paraId="15D60CBF" w14:textId="77777777" w:rsidR="00DF014D" w:rsidRPr="00827F98" w:rsidRDefault="00DF014D" w:rsidP="003A5ED4">
            <w:pPr>
              <w:jc w:val="center"/>
              <w:rPr>
                <w:rFonts w:asciiTheme="minorHAnsi" w:hAnsiTheme="minorHAnsi"/>
                <w:b/>
                <w:sz w:val="20"/>
                <w:szCs w:val="20"/>
              </w:rPr>
            </w:pPr>
          </w:p>
        </w:tc>
      </w:tr>
      <w:tr w:rsidR="00DF014D" w:rsidRPr="00827F98" w14:paraId="7818F8E2"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3CC674C2"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14:paraId="247A04DB" w14:textId="77777777" w:rsidR="00DF014D" w:rsidRPr="00827F98" w:rsidRDefault="00DF014D" w:rsidP="003A5ED4">
            <w:pPr>
              <w:jc w:val="center"/>
              <w:rPr>
                <w:rFonts w:asciiTheme="minorHAnsi" w:hAnsiTheme="minorHAnsi"/>
                <w:b/>
                <w:sz w:val="20"/>
                <w:szCs w:val="20"/>
              </w:rPr>
            </w:pPr>
          </w:p>
        </w:tc>
      </w:tr>
      <w:tr w:rsidR="00DF014D" w:rsidRPr="00827F98" w14:paraId="590B8072"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7110E033"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14:paraId="2F75E629" w14:textId="77777777" w:rsidR="00DF014D" w:rsidRPr="00827F98" w:rsidRDefault="00DF014D" w:rsidP="003A5ED4">
            <w:pPr>
              <w:jc w:val="center"/>
              <w:rPr>
                <w:rFonts w:asciiTheme="minorHAnsi" w:hAnsiTheme="minorHAnsi"/>
                <w:b/>
                <w:sz w:val="20"/>
                <w:szCs w:val="20"/>
              </w:rPr>
            </w:pPr>
          </w:p>
        </w:tc>
      </w:tr>
      <w:tr w:rsidR="00DF014D" w:rsidRPr="00827F98" w14:paraId="4B6A7A05"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294B6F2E"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14:paraId="4DF5026A" w14:textId="77777777" w:rsidR="00DF014D" w:rsidRPr="00827F98" w:rsidRDefault="00DF014D" w:rsidP="003A5ED4">
            <w:pPr>
              <w:jc w:val="center"/>
              <w:rPr>
                <w:rFonts w:asciiTheme="minorHAnsi" w:hAnsiTheme="minorHAnsi"/>
                <w:b/>
                <w:sz w:val="20"/>
                <w:szCs w:val="20"/>
              </w:rPr>
            </w:pPr>
          </w:p>
        </w:tc>
      </w:tr>
      <w:tr w:rsidR="00DF014D" w:rsidRPr="00827F98" w14:paraId="54AD6D46"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4ED7DFAB"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14:paraId="4AAC7265" w14:textId="77777777" w:rsidR="00DF014D" w:rsidRPr="00827F98" w:rsidRDefault="00DF014D" w:rsidP="003A5ED4">
            <w:pPr>
              <w:jc w:val="center"/>
              <w:rPr>
                <w:rFonts w:asciiTheme="minorHAnsi" w:hAnsiTheme="minorHAnsi"/>
                <w:b/>
                <w:sz w:val="20"/>
                <w:szCs w:val="20"/>
              </w:rPr>
            </w:pPr>
          </w:p>
        </w:tc>
      </w:tr>
      <w:tr w:rsidR="00DF014D" w:rsidRPr="00827F98" w14:paraId="0096AE82"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1C45F57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14:paraId="42E5AFD1" w14:textId="77777777" w:rsidR="00DF014D" w:rsidRPr="00827F98" w:rsidRDefault="00DF014D" w:rsidP="003A5ED4">
            <w:pPr>
              <w:jc w:val="center"/>
              <w:rPr>
                <w:rFonts w:asciiTheme="minorHAnsi" w:hAnsiTheme="minorHAnsi"/>
                <w:b/>
                <w:sz w:val="20"/>
                <w:szCs w:val="20"/>
              </w:rPr>
            </w:pPr>
          </w:p>
        </w:tc>
      </w:tr>
      <w:tr w:rsidR="00DF014D" w:rsidRPr="00827F98" w14:paraId="3E0424EE"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2FB172F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14:paraId="4593467E" w14:textId="77777777" w:rsidR="00DF014D" w:rsidRPr="00827F98" w:rsidRDefault="00DF014D" w:rsidP="003A5ED4">
            <w:pPr>
              <w:jc w:val="center"/>
              <w:rPr>
                <w:rFonts w:asciiTheme="minorHAnsi" w:hAnsiTheme="minorHAnsi"/>
                <w:b/>
                <w:sz w:val="20"/>
                <w:szCs w:val="20"/>
              </w:rPr>
            </w:pPr>
          </w:p>
        </w:tc>
      </w:tr>
      <w:tr w:rsidR="00DF014D" w:rsidRPr="00827F98" w14:paraId="1E2D53F1"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400995D4"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14:paraId="4AC5B7E9" w14:textId="77777777" w:rsidR="00DF014D" w:rsidRPr="00827F98" w:rsidRDefault="00DF014D" w:rsidP="003A5ED4">
            <w:pPr>
              <w:jc w:val="center"/>
              <w:rPr>
                <w:rFonts w:asciiTheme="minorHAnsi" w:hAnsiTheme="minorHAnsi"/>
                <w:b/>
                <w:sz w:val="20"/>
                <w:szCs w:val="20"/>
              </w:rPr>
            </w:pPr>
          </w:p>
        </w:tc>
      </w:tr>
      <w:tr w:rsidR="00DF014D" w:rsidRPr="00827F98" w14:paraId="6E3DE060"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4BFA066A"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14:paraId="51D4DD62" w14:textId="77777777" w:rsidR="00DF014D" w:rsidRPr="00827F98" w:rsidRDefault="00DF014D" w:rsidP="003A5ED4">
            <w:pPr>
              <w:jc w:val="center"/>
              <w:rPr>
                <w:rFonts w:asciiTheme="minorHAnsi" w:hAnsiTheme="minorHAnsi"/>
                <w:b/>
                <w:sz w:val="20"/>
                <w:szCs w:val="20"/>
              </w:rPr>
            </w:pPr>
          </w:p>
        </w:tc>
      </w:tr>
      <w:tr w:rsidR="00DF014D" w:rsidRPr="00827F98" w14:paraId="6E5FE585"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56D5B2AB"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14:paraId="5F342442" w14:textId="77777777" w:rsidR="00DF014D" w:rsidRPr="00827F98" w:rsidRDefault="00DF014D" w:rsidP="003A5ED4">
            <w:pPr>
              <w:jc w:val="center"/>
              <w:rPr>
                <w:rFonts w:asciiTheme="minorHAnsi" w:hAnsiTheme="minorHAnsi"/>
                <w:b/>
                <w:sz w:val="20"/>
                <w:szCs w:val="20"/>
              </w:rPr>
            </w:pPr>
          </w:p>
        </w:tc>
      </w:tr>
      <w:tr w:rsidR="00DF014D" w:rsidRPr="00827F98" w14:paraId="78A3E1F4"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6FF50E95"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14:paraId="273D604B" w14:textId="77777777" w:rsidR="00DF014D" w:rsidRPr="00827F98" w:rsidRDefault="00DF014D" w:rsidP="003A5ED4">
            <w:pPr>
              <w:jc w:val="center"/>
              <w:rPr>
                <w:rFonts w:asciiTheme="minorHAnsi" w:hAnsiTheme="minorHAnsi"/>
                <w:b/>
                <w:sz w:val="20"/>
                <w:szCs w:val="20"/>
              </w:rPr>
            </w:pPr>
          </w:p>
        </w:tc>
      </w:tr>
      <w:tr w:rsidR="00DF014D" w:rsidRPr="00827F98" w14:paraId="577BE5D9"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42203D22" w14:textId="77777777" w:rsidR="00DF014D" w:rsidRPr="00827F98" w:rsidRDefault="00DF014D" w:rsidP="003A5ED4">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14:paraId="69D625FA" w14:textId="77777777" w:rsidR="00DF014D" w:rsidRPr="00827F98" w:rsidRDefault="00DF014D" w:rsidP="003A5ED4">
            <w:pPr>
              <w:jc w:val="center"/>
              <w:rPr>
                <w:rFonts w:asciiTheme="minorHAnsi" w:hAnsiTheme="minorHAnsi"/>
                <w:b/>
                <w:sz w:val="20"/>
                <w:szCs w:val="20"/>
              </w:rPr>
            </w:pPr>
          </w:p>
        </w:tc>
      </w:tr>
      <w:tr w:rsidR="00DF014D" w:rsidRPr="00827F98" w14:paraId="7E2A5DD5" w14:textId="77777777" w:rsidTr="003A5ED4">
        <w:trPr>
          <w:trHeight w:val="410"/>
        </w:trPr>
        <w:tc>
          <w:tcPr>
            <w:tcW w:w="3794" w:type="dxa"/>
            <w:gridSpan w:val="5"/>
            <w:tcBorders>
              <w:right w:val="single" w:sz="4" w:space="0" w:color="auto"/>
            </w:tcBorders>
            <w:shd w:val="clear" w:color="auto" w:fill="auto"/>
            <w:vAlign w:val="center"/>
          </w:tcPr>
          <w:p w14:paraId="472DA39A"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14:paraId="3CEA28C2" w14:textId="77777777" w:rsidR="00DF014D" w:rsidRPr="00827F98" w:rsidRDefault="00DF014D" w:rsidP="003A5ED4">
            <w:pPr>
              <w:jc w:val="center"/>
              <w:rPr>
                <w:rFonts w:asciiTheme="minorHAnsi" w:hAnsiTheme="minorHAnsi"/>
                <w:b/>
                <w:sz w:val="20"/>
                <w:szCs w:val="20"/>
              </w:rPr>
            </w:pPr>
          </w:p>
        </w:tc>
      </w:tr>
      <w:tr w:rsidR="00DF014D" w:rsidRPr="00827F98" w14:paraId="453B8C18" w14:textId="77777777" w:rsidTr="003A5ED4">
        <w:trPr>
          <w:trHeight w:val="410"/>
        </w:trPr>
        <w:tc>
          <w:tcPr>
            <w:tcW w:w="3794" w:type="dxa"/>
            <w:gridSpan w:val="5"/>
            <w:tcBorders>
              <w:right w:val="single" w:sz="4" w:space="0" w:color="auto"/>
            </w:tcBorders>
            <w:shd w:val="clear" w:color="auto" w:fill="auto"/>
            <w:vAlign w:val="center"/>
          </w:tcPr>
          <w:p w14:paraId="3A5EBFE5"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14:paraId="5FF4966C" w14:textId="77777777" w:rsidR="00DF014D" w:rsidRPr="00827F98" w:rsidRDefault="00DF014D" w:rsidP="003A5ED4">
            <w:pPr>
              <w:jc w:val="center"/>
              <w:rPr>
                <w:rFonts w:asciiTheme="minorHAnsi" w:hAnsiTheme="minorHAnsi"/>
                <w:b/>
                <w:sz w:val="20"/>
                <w:szCs w:val="20"/>
              </w:rPr>
            </w:pPr>
          </w:p>
        </w:tc>
      </w:tr>
      <w:tr w:rsidR="00DF014D" w:rsidRPr="00827F98" w14:paraId="477FB48E" w14:textId="77777777" w:rsidTr="003A5ED4">
        <w:trPr>
          <w:trHeight w:val="410"/>
        </w:trPr>
        <w:tc>
          <w:tcPr>
            <w:tcW w:w="3794" w:type="dxa"/>
            <w:gridSpan w:val="5"/>
            <w:tcBorders>
              <w:right w:val="single" w:sz="4" w:space="0" w:color="auto"/>
            </w:tcBorders>
            <w:shd w:val="clear" w:color="auto" w:fill="auto"/>
            <w:vAlign w:val="center"/>
          </w:tcPr>
          <w:p w14:paraId="187A4CE9"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14:paraId="26E55878" w14:textId="77777777" w:rsidR="00DF014D" w:rsidRPr="00827F98" w:rsidRDefault="00DF014D" w:rsidP="003A5ED4">
            <w:pPr>
              <w:jc w:val="center"/>
              <w:rPr>
                <w:rFonts w:asciiTheme="minorHAnsi" w:hAnsiTheme="minorHAnsi"/>
                <w:b/>
                <w:sz w:val="20"/>
                <w:szCs w:val="20"/>
              </w:rPr>
            </w:pPr>
          </w:p>
        </w:tc>
      </w:tr>
      <w:tr w:rsidR="00DF014D" w:rsidRPr="00827F98" w14:paraId="53AFF373" w14:textId="77777777" w:rsidTr="003A5ED4">
        <w:trPr>
          <w:trHeight w:val="410"/>
        </w:trPr>
        <w:tc>
          <w:tcPr>
            <w:tcW w:w="3794" w:type="dxa"/>
            <w:gridSpan w:val="5"/>
            <w:tcBorders>
              <w:right w:val="single" w:sz="4" w:space="0" w:color="auto"/>
            </w:tcBorders>
            <w:shd w:val="clear" w:color="auto" w:fill="auto"/>
            <w:vAlign w:val="center"/>
          </w:tcPr>
          <w:p w14:paraId="093E97F0"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14:paraId="41577854" w14:textId="77777777" w:rsidR="00DF014D" w:rsidRPr="00827F98" w:rsidRDefault="00DF014D" w:rsidP="003A5ED4">
            <w:pPr>
              <w:jc w:val="center"/>
              <w:rPr>
                <w:rFonts w:asciiTheme="minorHAnsi" w:hAnsiTheme="minorHAnsi"/>
                <w:b/>
                <w:sz w:val="20"/>
                <w:szCs w:val="20"/>
              </w:rPr>
            </w:pPr>
          </w:p>
        </w:tc>
      </w:tr>
      <w:tr w:rsidR="00DF014D" w:rsidRPr="00827F98" w14:paraId="0DFA14CF" w14:textId="77777777" w:rsidTr="003A5ED4">
        <w:trPr>
          <w:trHeight w:val="410"/>
        </w:trPr>
        <w:tc>
          <w:tcPr>
            <w:tcW w:w="3794" w:type="dxa"/>
            <w:gridSpan w:val="5"/>
            <w:tcBorders>
              <w:right w:val="single" w:sz="4" w:space="0" w:color="auto"/>
            </w:tcBorders>
            <w:shd w:val="clear" w:color="auto" w:fill="auto"/>
            <w:vAlign w:val="center"/>
          </w:tcPr>
          <w:p w14:paraId="201B60D1"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14:paraId="555DE3D4" w14:textId="77777777" w:rsidR="00DF014D" w:rsidRPr="00827F98" w:rsidRDefault="00DF014D" w:rsidP="003A5ED4">
            <w:pPr>
              <w:jc w:val="center"/>
              <w:rPr>
                <w:rFonts w:asciiTheme="minorHAnsi" w:hAnsiTheme="minorHAnsi"/>
                <w:b/>
                <w:sz w:val="20"/>
                <w:szCs w:val="20"/>
              </w:rPr>
            </w:pPr>
          </w:p>
        </w:tc>
      </w:tr>
      <w:tr w:rsidR="00DF014D" w:rsidRPr="00827F98" w14:paraId="16775E0B"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4DFD060A"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14:paraId="7EDD9A5A" w14:textId="77777777" w:rsidR="00DF014D" w:rsidRPr="00827F98" w:rsidRDefault="00DF014D" w:rsidP="003A5ED4">
            <w:pPr>
              <w:jc w:val="center"/>
              <w:rPr>
                <w:rFonts w:asciiTheme="minorHAnsi" w:hAnsiTheme="minorHAnsi"/>
                <w:b/>
                <w:sz w:val="20"/>
                <w:szCs w:val="20"/>
              </w:rPr>
            </w:pPr>
          </w:p>
        </w:tc>
      </w:tr>
      <w:tr w:rsidR="00DF014D" w:rsidRPr="00827F98" w14:paraId="3B326C67"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7C5F7C79"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14:paraId="76371BCD" w14:textId="77777777" w:rsidR="00DF014D" w:rsidRPr="00827F98" w:rsidRDefault="00DF014D" w:rsidP="003A5ED4">
            <w:pPr>
              <w:jc w:val="center"/>
              <w:rPr>
                <w:rFonts w:asciiTheme="minorHAnsi" w:hAnsiTheme="minorHAnsi"/>
                <w:b/>
                <w:sz w:val="20"/>
                <w:szCs w:val="20"/>
              </w:rPr>
            </w:pPr>
          </w:p>
        </w:tc>
      </w:tr>
      <w:tr w:rsidR="00DF014D" w:rsidRPr="00827F98" w14:paraId="25846A11"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187578AC"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14:paraId="6DA31C5F" w14:textId="77777777" w:rsidR="00DF014D" w:rsidRPr="00827F98" w:rsidRDefault="00DF014D" w:rsidP="003A5ED4">
            <w:pPr>
              <w:jc w:val="center"/>
              <w:rPr>
                <w:rFonts w:asciiTheme="minorHAnsi" w:hAnsiTheme="minorHAnsi"/>
                <w:b/>
                <w:sz w:val="20"/>
                <w:szCs w:val="20"/>
              </w:rPr>
            </w:pPr>
          </w:p>
        </w:tc>
      </w:tr>
      <w:tr w:rsidR="00DF014D" w:rsidRPr="00827F98" w14:paraId="100B4CB8"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63E5C3E6"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14:paraId="00993177" w14:textId="77777777" w:rsidR="00DF014D" w:rsidRPr="00827F98" w:rsidRDefault="00DF014D" w:rsidP="003A5ED4">
            <w:pPr>
              <w:jc w:val="center"/>
              <w:rPr>
                <w:rFonts w:asciiTheme="minorHAnsi" w:hAnsiTheme="minorHAnsi"/>
                <w:b/>
                <w:sz w:val="20"/>
                <w:szCs w:val="20"/>
              </w:rPr>
            </w:pPr>
          </w:p>
        </w:tc>
      </w:tr>
      <w:tr w:rsidR="00DF014D" w:rsidRPr="00827F98" w14:paraId="177DF3F4" w14:textId="77777777" w:rsidTr="003A5ED4">
        <w:trPr>
          <w:trHeight w:val="410"/>
        </w:trPr>
        <w:tc>
          <w:tcPr>
            <w:tcW w:w="3794" w:type="dxa"/>
            <w:gridSpan w:val="5"/>
            <w:tcBorders>
              <w:right w:val="single" w:sz="4" w:space="0" w:color="auto"/>
            </w:tcBorders>
            <w:shd w:val="clear" w:color="auto" w:fill="D9D9D9" w:themeFill="background1" w:themeFillShade="D9"/>
            <w:vAlign w:val="center"/>
          </w:tcPr>
          <w:p w14:paraId="1C8AE1F3" w14:textId="77777777" w:rsidR="00DF014D" w:rsidRPr="00827F98" w:rsidRDefault="00DF014D" w:rsidP="003A5ED4">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528" w:type="dxa"/>
            <w:gridSpan w:val="2"/>
            <w:tcBorders>
              <w:left w:val="single" w:sz="4" w:space="0" w:color="auto"/>
            </w:tcBorders>
            <w:shd w:val="clear" w:color="auto" w:fill="auto"/>
            <w:vAlign w:val="center"/>
          </w:tcPr>
          <w:p w14:paraId="170AE19D" w14:textId="77777777" w:rsidR="00DF014D" w:rsidRPr="00827F98" w:rsidRDefault="00DF014D" w:rsidP="003A5ED4">
            <w:pPr>
              <w:jc w:val="center"/>
              <w:rPr>
                <w:rFonts w:asciiTheme="minorHAnsi" w:hAnsiTheme="minorHAnsi"/>
                <w:b/>
                <w:sz w:val="20"/>
                <w:szCs w:val="20"/>
              </w:rPr>
            </w:pPr>
          </w:p>
        </w:tc>
      </w:tr>
      <w:tr w:rsidR="00DF014D" w:rsidRPr="00827F98" w14:paraId="0B23F3ED" w14:textId="77777777" w:rsidTr="003A5ED4">
        <w:trPr>
          <w:trHeight w:val="410"/>
        </w:trPr>
        <w:tc>
          <w:tcPr>
            <w:tcW w:w="9322" w:type="dxa"/>
            <w:gridSpan w:val="7"/>
            <w:shd w:val="clear" w:color="auto" w:fill="auto"/>
            <w:vAlign w:val="center"/>
          </w:tcPr>
          <w:p w14:paraId="5604A467" w14:textId="77777777" w:rsidR="00DF014D" w:rsidRPr="00827F98" w:rsidRDefault="00DF014D" w:rsidP="003A5ED4">
            <w:pPr>
              <w:jc w:val="center"/>
              <w:rPr>
                <w:rFonts w:asciiTheme="minorHAnsi" w:hAnsiTheme="minorHAnsi"/>
                <w:b/>
                <w:sz w:val="20"/>
                <w:szCs w:val="20"/>
              </w:rPr>
            </w:pPr>
          </w:p>
        </w:tc>
      </w:tr>
      <w:tr w:rsidR="00DF014D" w:rsidRPr="00827F98" w14:paraId="3BC7AFAF" w14:textId="77777777" w:rsidTr="003A5ED4">
        <w:trPr>
          <w:trHeight w:val="410"/>
        </w:trPr>
        <w:tc>
          <w:tcPr>
            <w:tcW w:w="9322" w:type="dxa"/>
            <w:gridSpan w:val="7"/>
            <w:shd w:val="clear" w:color="auto" w:fill="D9D9D9" w:themeFill="background1" w:themeFillShade="D9"/>
            <w:vAlign w:val="center"/>
          </w:tcPr>
          <w:p w14:paraId="7D51877D"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DF014D" w:rsidRPr="00827F98" w14:paraId="20B45083"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76ABAE5A"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14:paraId="334CB479" w14:textId="77777777" w:rsidR="00DF014D" w:rsidRPr="00827F98" w:rsidRDefault="00DF014D" w:rsidP="003A5ED4">
            <w:pPr>
              <w:rPr>
                <w:rFonts w:asciiTheme="minorHAnsi" w:hAnsiTheme="minorHAnsi"/>
                <w:sz w:val="20"/>
                <w:szCs w:val="20"/>
              </w:rPr>
            </w:pPr>
          </w:p>
        </w:tc>
      </w:tr>
      <w:tr w:rsidR="00DF014D" w:rsidRPr="00827F98" w14:paraId="48DE9138"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4081812A"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14:paraId="4344FE5A" w14:textId="77777777" w:rsidR="00DF014D" w:rsidRPr="00827F98" w:rsidRDefault="00DF014D" w:rsidP="003A5ED4">
            <w:pPr>
              <w:jc w:val="center"/>
              <w:rPr>
                <w:rFonts w:asciiTheme="minorHAnsi" w:hAnsiTheme="minorHAnsi"/>
                <w:i/>
                <w:sz w:val="20"/>
                <w:szCs w:val="20"/>
              </w:rPr>
            </w:pPr>
          </w:p>
        </w:tc>
      </w:tr>
      <w:tr w:rsidR="00DF014D" w:rsidRPr="00827F98" w14:paraId="51DD23F3" w14:textId="77777777" w:rsidTr="003A5ED4">
        <w:trPr>
          <w:trHeight w:val="410"/>
        </w:trPr>
        <w:tc>
          <w:tcPr>
            <w:tcW w:w="9322" w:type="dxa"/>
            <w:gridSpan w:val="7"/>
            <w:shd w:val="clear" w:color="auto" w:fill="D9D9D9" w:themeFill="background1" w:themeFillShade="D9"/>
            <w:vAlign w:val="center"/>
          </w:tcPr>
          <w:p w14:paraId="1D75F8F9"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B.2.1.3 Adres rejestrowy Partnera</w:t>
            </w:r>
          </w:p>
        </w:tc>
      </w:tr>
      <w:tr w:rsidR="00DF014D" w:rsidRPr="00827F98" w14:paraId="483404F7"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2BB903A9"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14:paraId="73CE30D3" w14:textId="77777777" w:rsidR="00DF014D" w:rsidRPr="00827F98" w:rsidRDefault="00DF014D" w:rsidP="003A5ED4">
            <w:pPr>
              <w:jc w:val="center"/>
              <w:rPr>
                <w:rFonts w:asciiTheme="minorHAnsi" w:hAnsiTheme="minorHAnsi"/>
                <w:b/>
                <w:sz w:val="20"/>
                <w:szCs w:val="20"/>
              </w:rPr>
            </w:pPr>
          </w:p>
        </w:tc>
      </w:tr>
      <w:tr w:rsidR="00DF014D" w:rsidRPr="00827F98" w14:paraId="283AAD01"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0EAF4A6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14:paraId="75C52C20" w14:textId="77777777" w:rsidR="00DF014D" w:rsidRPr="00827F98" w:rsidRDefault="00DF014D" w:rsidP="003A5ED4">
            <w:pPr>
              <w:jc w:val="center"/>
              <w:rPr>
                <w:rFonts w:asciiTheme="minorHAnsi" w:hAnsiTheme="minorHAnsi"/>
                <w:b/>
                <w:sz w:val="20"/>
                <w:szCs w:val="20"/>
              </w:rPr>
            </w:pPr>
          </w:p>
        </w:tc>
      </w:tr>
      <w:tr w:rsidR="00DF014D" w:rsidRPr="00827F98" w14:paraId="00BB040C"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6E0BD00F"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14:paraId="5639C157" w14:textId="77777777" w:rsidR="00DF014D" w:rsidRPr="00827F98" w:rsidRDefault="00DF014D" w:rsidP="003A5ED4">
            <w:pPr>
              <w:jc w:val="center"/>
              <w:rPr>
                <w:rFonts w:asciiTheme="minorHAnsi" w:hAnsiTheme="minorHAnsi"/>
                <w:b/>
                <w:sz w:val="20"/>
                <w:szCs w:val="20"/>
              </w:rPr>
            </w:pPr>
          </w:p>
        </w:tc>
      </w:tr>
      <w:tr w:rsidR="00DF014D" w:rsidRPr="00827F98" w14:paraId="46726310"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2196E0E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14:paraId="343DEB23" w14:textId="77777777" w:rsidR="00DF014D" w:rsidRPr="00827F98" w:rsidRDefault="00DF014D" w:rsidP="003A5ED4">
            <w:pPr>
              <w:jc w:val="center"/>
              <w:rPr>
                <w:rFonts w:asciiTheme="minorHAnsi" w:hAnsiTheme="minorHAnsi"/>
                <w:b/>
                <w:sz w:val="20"/>
                <w:szCs w:val="20"/>
              </w:rPr>
            </w:pPr>
          </w:p>
        </w:tc>
      </w:tr>
      <w:tr w:rsidR="00DF014D" w:rsidRPr="00827F98" w14:paraId="0FD441DB"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2D4F27A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lastRenderedPageBreak/>
              <w:t>Kod Pocztowy</w:t>
            </w:r>
          </w:p>
        </w:tc>
        <w:tc>
          <w:tcPr>
            <w:tcW w:w="5677" w:type="dxa"/>
            <w:gridSpan w:val="5"/>
            <w:tcBorders>
              <w:left w:val="single" w:sz="4" w:space="0" w:color="auto"/>
            </w:tcBorders>
            <w:shd w:val="clear" w:color="auto" w:fill="auto"/>
            <w:vAlign w:val="center"/>
          </w:tcPr>
          <w:p w14:paraId="50B0204E" w14:textId="77777777" w:rsidR="00DF014D" w:rsidRPr="00827F98" w:rsidRDefault="00DF014D" w:rsidP="003A5ED4">
            <w:pPr>
              <w:jc w:val="center"/>
              <w:rPr>
                <w:rFonts w:asciiTheme="minorHAnsi" w:hAnsiTheme="minorHAnsi"/>
                <w:b/>
                <w:sz w:val="20"/>
                <w:szCs w:val="20"/>
              </w:rPr>
            </w:pPr>
          </w:p>
        </w:tc>
      </w:tr>
      <w:tr w:rsidR="00DF014D" w:rsidRPr="00827F98" w14:paraId="578F368D"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5CEF2927"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14:paraId="5E0A98A7" w14:textId="77777777" w:rsidR="00DF014D" w:rsidRPr="00827F98" w:rsidRDefault="00DF014D" w:rsidP="003A5ED4">
            <w:pPr>
              <w:jc w:val="center"/>
              <w:rPr>
                <w:rFonts w:asciiTheme="minorHAnsi" w:hAnsiTheme="minorHAnsi"/>
                <w:b/>
                <w:sz w:val="20"/>
                <w:szCs w:val="20"/>
              </w:rPr>
            </w:pPr>
          </w:p>
        </w:tc>
      </w:tr>
      <w:tr w:rsidR="00DF014D" w:rsidRPr="00827F98" w14:paraId="4CCDE773"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2C2CB10A"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14:paraId="4990A31A" w14:textId="77777777" w:rsidR="00DF014D" w:rsidRPr="00827F98" w:rsidRDefault="00DF014D" w:rsidP="003A5ED4">
            <w:pPr>
              <w:jc w:val="center"/>
              <w:rPr>
                <w:rFonts w:asciiTheme="minorHAnsi" w:hAnsiTheme="minorHAnsi"/>
                <w:b/>
                <w:sz w:val="20"/>
                <w:szCs w:val="20"/>
              </w:rPr>
            </w:pPr>
          </w:p>
        </w:tc>
      </w:tr>
      <w:tr w:rsidR="00DF014D" w:rsidRPr="00827F98" w14:paraId="1BC10AE1"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1234F9CD"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14:paraId="155FEAD8" w14:textId="77777777" w:rsidR="00DF014D" w:rsidRPr="00827F98" w:rsidRDefault="00DF014D" w:rsidP="003A5ED4">
            <w:pPr>
              <w:jc w:val="center"/>
              <w:rPr>
                <w:rFonts w:asciiTheme="minorHAnsi" w:hAnsiTheme="minorHAnsi"/>
                <w:b/>
                <w:sz w:val="20"/>
                <w:szCs w:val="20"/>
              </w:rPr>
            </w:pPr>
          </w:p>
        </w:tc>
      </w:tr>
      <w:tr w:rsidR="00DF014D" w:rsidRPr="00827F98" w14:paraId="71EBC6CA"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57CB2C3C"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14:paraId="286CD31D" w14:textId="77777777" w:rsidR="00DF014D" w:rsidRPr="00827F98" w:rsidRDefault="00DF014D" w:rsidP="003A5ED4">
            <w:pPr>
              <w:jc w:val="center"/>
              <w:rPr>
                <w:rFonts w:asciiTheme="minorHAnsi" w:hAnsiTheme="minorHAnsi"/>
                <w:b/>
                <w:sz w:val="20"/>
                <w:szCs w:val="20"/>
              </w:rPr>
            </w:pPr>
          </w:p>
        </w:tc>
      </w:tr>
      <w:tr w:rsidR="00DF014D" w:rsidRPr="00827F98" w14:paraId="49D38801"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7D36299E"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14:paraId="21E78484" w14:textId="77777777" w:rsidR="00DF014D" w:rsidRPr="00827F98" w:rsidRDefault="00DF014D" w:rsidP="003A5ED4">
            <w:pPr>
              <w:jc w:val="center"/>
              <w:rPr>
                <w:rFonts w:asciiTheme="minorHAnsi" w:hAnsiTheme="minorHAnsi"/>
                <w:b/>
                <w:sz w:val="20"/>
                <w:szCs w:val="20"/>
              </w:rPr>
            </w:pPr>
          </w:p>
        </w:tc>
      </w:tr>
      <w:tr w:rsidR="00DF014D" w:rsidRPr="00827F98" w14:paraId="2FCD1B42"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53157637"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14:paraId="7964EC60" w14:textId="77777777" w:rsidR="00DF014D" w:rsidRPr="00827F98" w:rsidRDefault="00DF014D" w:rsidP="003A5ED4">
            <w:pPr>
              <w:jc w:val="center"/>
              <w:rPr>
                <w:rFonts w:asciiTheme="minorHAnsi" w:hAnsiTheme="minorHAnsi"/>
                <w:b/>
                <w:sz w:val="20"/>
                <w:szCs w:val="20"/>
              </w:rPr>
            </w:pPr>
          </w:p>
        </w:tc>
      </w:tr>
      <w:tr w:rsidR="00DF014D" w:rsidRPr="00827F98" w14:paraId="6ABE7CA6"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6A9B7A88"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14:paraId="69B89F27" w14:textId="77777777" w:rsidR="00DF014D" w:rsidRPr="00827F98" w:rsidRDefault="00DF014D" w:rsidP="003A5ED4">
            <w:pPr>
              <w:jc w:val="center"/>
              <w:rPr>
                <w:rFonts w:asciiTheme="minorHAnsi" w:hAnsiTheme="minorHAnsi"/>
                <w:b/>
                <w:sz w:val="20"/>
                <w:szCs w:val="20"/>
              </w:rPr>
            </w:pPr>
          </w:p>
        </w:tc>
      </w:tr>
      <w:tr w:rsidR="00DF014D" w:rsidRPr="00827F98" w14:paraId="105D0953"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28C0D235"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14:paraId="084D164C" w14:textId="77777777" w:rsidR="00DF014D" w:rsidRPr="00827F98" w:rsidRDefault="00DF014D" w:rsidP="003A5ED4">
            <w:pPr>
              <w:jc w:val="center"/>
              <w:rPr>
                <w:rFonts w:asciiTheme="minorHAnsi" w:hAnsiTheme="minorHAnsi"/>
                <w:b/>
                <w:sz w:val="20"/>
                <w:szCs w:val="20"/>
              </w:rPr>
            </w:pPr>
          </w:p>
        </w:tc>
      </w:tr>
      <w:tr w:rsidR="00DF014D" w:rsidRPr="00827F98" w14:paraId="43CCA532"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5C3B72F7"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14:paraId="6FB66850" w14:textId="77777777" w:rsidR="00DF014D" w:rsidRPr="00827F98" w:rsidRDefault="00DF014D" w:rsidP="003A5ED4">
            <w:pPr>
              <w:jc w:val="center"/>
              <w:rPr>
                <w:rFonts w:asciiTheme="minorHAnsi" w:hAnsiTheme="minorHAnsi"/>
                <w:b/>
                <w:sz w:val="20"/>
                <w:szCs w:val="20"/>
              </w:rPr>
            </w:pPr>
          </w:p>
        </w:tc>
      </w:tr>
      <w:tr w:rsidR="00DF014D" w:rsidRPr="00827F98" w14:paraId="55068909"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1CEA4ACE" w14:textId="77777777" w:rsidR="00DF014D" w:rsidRPr="00827F98" w:rsidRDefault="00DF014D" w:rsidP="003A5ED4">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14:paraId="634479EE" w14:textId="77777777" w:rsidR="00DF014D" w:rsidRPr="00827F98" w:rsidRDefault="00DF014D" w:rsidP="003A5ED4">
            <w:pPr>
              <w:jc w:val="center"/>
              <w:rPr>
                <w:rFonts w:asciiTheme="minorHAnsi" w:hAnsiTheme="minorHAnsi"/>
                <w:b/>
                <w:sz w:val="20"/>
                <w:szCs w:val="20"/>
              </w:rPr>
            </w:pPr>
          </w:p>
        </w:tc>
      </w:tr>
      <w:tr w:rsidR="00DF014D" w:rsidRPr="00827F98" w14:paraId="59228CC2" w14:textId="77777777" w:rsidTr="003A5ED4">
        <w:trPr>
          <w:trHeight w:val="466"/>
        </w:trPr>
        <w:tc>
          <w:tcPr>
            <w:tcW w:w="3645" w:type="dxa"/>
            <w:gridSpan w:val="2"/>
            <w:tcBorders>
              <w:right w:val="single" w:sz="4" w:space="0" w:color="auto"/>
            </w:tcBorders>
            <w:shd w:val="clear" w:color="auto" w:fill="auto"/>
            <w:vAlign w:val="center"/>
          </w:tcPr>
          <w:p w14:paraId="76C3F57C"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14:paraId="56AD805E" w14:textId="77777777" w:rsidR="00DF014D" w:rsidRPr="00827F98" w:rsidRDefault="00DF014D" w:rsidP="003A5ED4">
            <w:pPr>
              <w:jc w:val="center"/>
              <w:rPr>
                <w:rFonts w:asciiTheme="minorHAnsi" w:hAnsiTheme="minorHAnsi"/>
                <w:b/>
                <w:sz w:val="20"/>
                <w:szCs w:val="20"/>
              </w:rPr>
            </w:pPr>
          </w:p>
        </w:tc>
      </w:tr>
      <w:tr w:rsidR="00DF014D" w:rsidRPr="00827F98" w14:paraId="17566168" w14:textId="77777777" w:rsidTr="003A5ED4">
        <w:trPr>
          <w:trHeight w:val="410"/>
        </w:trPr>
        <w:tc>
          <w:tcPr>
            <w:tcW w:w="3645" w:type="dxa"/>
            <w:gridSpan w:val="2"/>
            <w:tcBorders>
              <w:right w:val="single" w:sz="4" w:space="0" w:color="auto"/>
            </w:tcBorders>
            <w:shd w:val="clear" w:color="auto" w:fill="auto"/>
            <w:vAlign w:val="center"/>
          </w:tcPr>
          <w:p w14:paraId="1D7EDCEC"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14:paraId="26EE1989" w14:textId="77777777" w:rsidR="00DF014D" w:rsidRPr="00827F98" w:rsidRDefault="00DF014D" w:rsidP="003A5ED4">
            <w:pPr>
              <w:jc w:val="center"/>
              <w:rPr>
                <w:rFonts w:asciiTheme="minorHAnsi" w:hAnsiTheme="minorHAnsi"/>
                <w:b/>
                <w:sz w:val="20"/>
                <w:szCs w:val="20"/>
              </w:rPr>
            </w:pPr>
          </w:p>
        </w:tc>
      </w:tr>
      <w:tr w:rsidR="00DF014D" w:rsidRPr="00827F98" w14:paraId="44BEC344" w14:textId="77777777" w:rsidTr="003A5ED4">
        <w:trPr>
          <w:trHeight w:val="410"/>
        </w:trPr>
        <w:tc>
          <w:tcPr>
            <w:tcW w:w="3645" w:type="dxa"/>
            <w:gridSpan w:val="2"/>
            <w:tcBorders>
              <w:right w:val="single" w:sz="4" w:space="0" w:color="auto"/>
            </w:tcBorders>
            <w:shd w:val="clear" w:color="auto" w:fill="auto"/>
            <w:vAlign w:val="center"/>
          </w:tcPr>
          <w:p w14:paraId="67E394F1"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14:paraId="20D5CA4E" w14:textId="77777777" w:rsidR="00DF014D" w:rsidRPr="00827F98" w:rsidRDefault="00DF014D" w:rsidP="003A5ED4">
            <w:pPr>
              <w:jc w:val="center"/>
              <w:rPr>
                <w:rFonts w:asciiTheme="minorHAnsi" w:hAnsiTheme="minorHAnsi"/>
                <w:b/>
                <w:sz w:val="20"/>
                <w:szCs w:val="20"/>
              </w:rPr>
            </w:pPr>
          </w:p>
        </w:tc>
      </w:tr>
      <w:tr w:rsidR="00DF014D" w:rsidRPr="00827F98" w14:paraId="12BEF1C6" w14:textId="77777777" w:rsidTr="003A5ED4">
        <w:trPr>
          <w:trHeight w:val="410"/>
        </w:trPr>
        <w:tc>
          <w:tcPr>
            <w:tcW w:w="3645" w:type="dxa"/>
            <w:gridSpan w:val="2"/>
            <w:tcBorders>
              <w:right w:val="single" w:sz="4" w:space="0" w:color="auto"/>
            </w:tcBorders>
            <w:shd w:val="clear" w:color="auto" w:fill="auto"/>
            <w:vAlign w:val="center"/>
          </w:tcPr>
          <w:p w14:paraId="6555D2A1"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14:paraId="287E5CE8" w14:textId="77777777" w:rsidR="00DF014D" w:rsidRPr="00827F98" w:rsidRDefault="00DF014D" w:rsidP="003A5ED4">
            <w:pPr>
              <w:jc w:val="center"/>
              <w:rPr>
                <w:rFonts w:asciiTheme="minorHAnsi" w:hAnsiTheme="minorHAnsi"/>
                <w:b/>
                <w:sz w:val="20"/>
                <w:szCs w:val="20"/>
              </w:rPr>
            </w:pPr>
          </w:p>
        </w:tc>
      </w:tr>
      <w:tr w:rsidR="00DF014D" w:rsidRPr="00827F98" w14:paraId="0F7BD44F" w14:textId="77777777" w:rsidTr="003A5ED4">
        <w:trPr>
          <w:trHeight w:val="410"/>
        </w:trPr>
        <w:tc>
          <w:tcPr>
            <w:tcW w:w="3645" w:type="dxa"/>
            <w:gridSpan w:val="2"/>
            <w:tcBorders>
              <w:right w:val="single" w:sz="4" w:space="0" w:color="auto"/>
            </w:tcBorders>
            <w:shd w:val="clear" w:color="auto" w:fill="auto"/>
            <w:vAlign w:val="center"/>
          </w:tcPr>
          <w:p w14:paraId="424DE2F7"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14:paraId="4108F3C0" w14:textId="77777777" w:rsidR="00DF014D" w:rsidRPr="00827F98" w:rsidRDefault="00DF014D" w:rsidP="003A5ED4">
            <w:pPr>
              <w:jc w:val="center"/>
              <w:rPr>
                <w:rFonts w:asciiTheme="minorHAnsi" w:hAnsiTheme="minorHAnsi"/>
                <w:b/>
                <w:sz w:val="20"/>
                <w:szCs w:val="20"/>
              </w:rPr>
            </w:pPr>
          </w:p>
        </w:tc>
      </w:tr>
      <w:tr w:rsidR="00DF014D" w:rsidRPr="00827F98" w14:paraId="6D774312"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1C8CA016"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14:paraId="59E6271C" w14:textId="77777777" w:rsidR="00DF014D" w:rsidRPr="00827F98" w:rsidRDefault="00DF014D" w:rsidP="003A5ED4">
            <w:pPr>
              <w:jc w:val="center"/>
              <w:rPr>
                <w:rFonts w:asciiTheme="minorHAnsi" w:hAnsiTheme="minorHAnsi"/>
                <w:b/>
                <w:sz w:val="20"/>
                <w:szCs w:val="20"/>
              </w:rPr>
            </w:pPr>
          </w:p>
        </w:tc>
      </w:tr>
      <w:tr w:rsidR="00DF014D" w:rsidRPr="00827F98" w14:paraId="2AF5F72D"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13550AF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14:paraId="40918DB4" w14:textId="77777777" w:rsidR="00DF014D" w:rsidRPr="00827F98" w:rsidRDefault="00DF014D" w:rsidP="003A5ED4">
            <w:pPr>
              <w:jc w:val="center"/>
              <w:rPr>
                <w:rFonts w:asciiTheme="minorHAnsi" w:hAnsiTheme="minorHAnsi"/>
                <w:b/>
                <w:sz w:val="20"/>
                <w:szCs w:val="20"/>
              </w:rPr>
            </w:pPr>
          </w:p>
        </w:tc>
      </w:tr>
      <w:tr w:rsidR="00DF014D" w:rsidRPr="00827F98" w14:paraId="206687C7"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39184972"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14:paraId="73C67AEB" w14:textId="77777777" w:rsidR="00DF014D" w:rsidRPr="00827F98" w:rsidRDefault="00DF014D" w:rsidP="003A5ED4">
            <w:pPr>
              <w:jc w:val="center"/>
              <w:rPr>
                <w:rFonts w:asciiTheme="minorHAnsi" w:hAnsiTheme="minorHAnsi"/>
                <w:b/>
                <w:sz w:val="20"/>
                <w:szCs w:val="20"/>
              </w:rPr>
            </w:pPr>
          </w:p>
        </w:tc>
      </w:tr>
      <w:tr w:rsidR="00DF014D" w:rsidRPr="00827F98" w14:paraId="7AF0A87E"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1873A14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14:paraId="26FE0ACA" w14:textId="77777777" w:rsidR="00DF014D" w:rsidRPr="00827F98" w:rsidRDefault="00DF014D" w:rsidP="003A5ED4">
            <w:pPr>
              <w:jc w:val="center"/>
              <w:rPr>
                <w:rFonts w:asciiTheme="minorHAnsi" w:hAnsiTheme="minorHAnsi"/>
                <w:b/>
                <w:sz w:val="20"/>
                <w:szCs w:val="20"/>
              </w:rPr>
            </w:pPr>
          </w:p>
        </w:tc>
      </w:tr>
      <w:tr w:rsidR="00DF014D" w:rsidRPr="00827F98" w14:paraId="017126E1" w14:textId="77777777" w:rsidTr="003A5ED4">
        <w:trPr>
          <w:trHeight w:val="410"/>
        </w:trPr>
        <w:tc>
          <w:tcPr>
            <w:tcW w:w="3645" w:type="dxa"/>
            <w:gridSpan w:val="2"/>
            <w:tcBorders>
              <w:right w:val="single" w:sz="4" w:space="0" w:color="auto"/>
            </w:tcBorders>
            <w:shd w:val="clear" w:color="auto" w:fill="D9D9D9" w:themeFill="background1" w:themeFillShade="D9"/>
            <w:vAlign w:val="center"/>
          </w:tcPr>
          <w:p w14:paraId="7D7CE40E" w14:textId="77777777" w:rsidR="00DF014D" w:rsidRPr="00827F98" w:rsidRDefault="00DF014D" w:rsidP="003A5ED4">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677" w:type="dxa"/>
            <w:gridSpan w:val="5"/>
            <w:tcBorders>
              <w:left w:val="single" w:sz="4" w:space="0" w:color="auto"/>
            </w:tcBorders>
            <w:shd w:val="clear" w:color="auto" w:fill="auto"/>
            <w:vAlign w:val="center"/>
          </w:tcPr>
          <w:p w14:paraId="3B45D7B6" w14:textId="77777777" w:rsidR="00DF014D" w:rsidRPr="00827F98" w:rsidRDefault="00DF014D" w:rsidP="003A5ED4">
            <w:pPr>
              <w:jc w:val="center"/>
              <w:rPr>
                <w:rFonts w:asciiTheme="minorHAnsi" w:hAnsiTheme="minorHAnsi"/>
                <w:b/>
                <w:sz w:val="20"/>
                <w:szCs w:val="20"/>
              </w:rPr>
            </w:pPr>
          </w:p>
        </w:tc>
      </w:tr>
      <w:tr w:rsidR="00DF014D" w:rsidRPr="00827F98" w14:paraId="6456DD8A" w14:textId="77777777" w:rsidTr="003A5ED4">
        <w:trPr>
          <w:trHeight w:val="410"/>
        </w:trPr>
        <w:tc>
          <w:tcPr>
            <w:tcW w:w="9322" w:type="dxa"/>
            <w:gridSpan w:val="7"/>
            <w:shd w:val="clear" w:color="auto" w:fill="auto"/>
            <w:vAlign w:val="center"/>
          </w:tcPr>
          <w:p w14:paraId="6CED3D55" w14:textId="77777777" w:rsidR="00DF014D" w:rsidRPr="00827F98" w:rsidRDefault="00DF014D" w:rsidP="003A5ED4">
            <w:pPr>
              <w:jc w:val="center"/>
              <w:rPr>
                <w:rFonts w:asciiTheme="minorHAnsi" w:hAnsiTheme="minorHAnsi"/>
                <w:b/>
                <w:sz w:val="20"/>
                <w:szCs w:val="20"/>
              </w:rPr>
            </w:pPr>
          </w:p>
        </w:tc>
      </w:tr>
      <w:tr w:rsidR="00DF014D" w:rsidRPr="00827F98" w14:paraId="1B95881A" w14:textId="77777777" w:rsidTr="003A5ED4">
        <w:trPr>
          <w:trHeight w:val="444"/>
        </w:trPr>
        <w:tc>
          <w:tcPr>
            <w:tcW w:w="3652" w:type="dxa"/>
            <w:gridSpan w:val="3"/>
            <w:shd w:val="clear" w:color="auto" w:fill="D9D9D9" w:themeFill="background1" w:themeFillShade="D9"/>
            <w:vAlign w:val="center"/>
          </w:tcPr>
          <w:p w14:paraId="737DDFA8"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 xml:space="preserve">B.3. Partnerstwo </w:t>
            </w:r>
            <w:proofErr w:type="spellStart"/>
            <w:r w:rsidRPr="00827F98">
              <w:rPr>
                <w:rFonts w:asciiTheme="minorHAnsi" w:hAnsiTheme="minorHAnsi"/>
                <w:b/>
                <w:sz w:val="20"/>
                <w:szCs w:val="20"/>
              </w:rPr>
              <w:t>publiczno</w:t>
            </w:r>
            <w:proofErr w:type="spellEnd"/>
            <w:r w:rsidRPr="00827F98">
              <w:rPr>
                <w:rFonts w:asciiTheme="minorHAnsi" w:hAnsiTheme="minorHAnsi"/>
                <w:b/>
                <w:sz w:val="20"/>
                <w:szCs w:val="20"/>
              </w:rPr>
              <w:t xml:space="preserve"> - prywatne</w:t>
            </w:r>
          </w:p>
        </w:tc>
        <w:tc>
          <w:tcPr>
            <w:tcW w:w="5670" w:type="dxa"/>
            <w:gridSpan w:val="4"/>
            <w:shd w:val="clear" w:color="auto" w:fill="FFFFFF" w:themeFill="background1"/>
            <w:vAlign w:val="center"/>
          </w:tcPr>
          <w:p w14:paraId="3EFA18C8" w14:textId="77777777" w:rsidR="00DF014D" w:rsidRPr="00815B05" w:rsidRDefault="00DF014D" w:rsidP="003A5ED4">
            <w:pPr>
              <w:jc w:val="center"/>
              <w:rPr>
                <w:rFonts w:asciiTheme="minorHAnsi" w:hAnsiTheme="minorHAnsi"/>
                <w:b/>
                <w:sz w:val="20"/>
                <w:szCs w:val="20"/>
              </w:rPr>
            </w:pPr>
            <w:r w:rsidRPr="00815B05">
              <w:rPr>
                <w:rFonts w:asciiTheme="minorHAnsi" w:hAnsiTheme="minorHAnsi"/>
                <w:sz w:val="20"/>
                <w:szCs w:val="20"/>
              </w:rPr>
              <w:t>Tak / Nie</w:t>
            </w:r>
          </w:p>
        </w:tc>
      </w:tr>
      <w:tr w:rsidR="00DF014D" w:rsidRPr="00827F98" w14:paraId="6C71D116" w14:textId="77777777" w:rsidTr="003A5ED4">
        <w:trPr>
          <w:trHeight w:val="444"/>
        </w:trPr>
        <w:tc>
          <w:tcPr>
            <w:tcW w:w="9322" w:type="dxa"/>
            <w:gridSpan w:val="7"/>
            <w:vAlign w:val="center"/>
          </w:tcPr>
          <w:p w14:paraId="5292FFF2" w14:textId="77777777" w:rsidR="00DF014D" w:rsidRPr="00827F98" w:rsidRDefault="00DF014D" w:rsidP="003A5ED4">
            <w:pPr>
              <w:rPr>
                <w:rFonts w:asciiTheme="minorHAnsi" w:hAnsiTheme="minorHAnsi"/>
                <w:sz w:val="20"/>
                <w:szCs w:val="20"/>
              </w:rPr>
            </w:pPr>
          </w:p>
        </w:tc>
      </w:tr>
      <w:tr w:rsidR="00DF014D" w:rsidRPr="00827F98" w14:paraId="73688D92" w14:textId="77777777" w:rsidTr="003A5ED4">
        <w:trPr>
          <w:trHeight w:val="444"/>
        </w:trPr>
        <w:tc>
          <w:tcPr>
            <w:tcW w:w="9322" w:type="dxa"/>
            <w:gridSpan w:val="7"/>
            <w:shd w:val="clear" w:color="auto" w:fill="D9D9D9" w:themeFill="background1" w:themeFillShade="D9"/>
            <w:vAlign w:val="center"/>
          </w:tcPr>
          <w:p w14:paraId="656F2197" w14:textId="77777777" w:rsidR="00DF014D" w:rsidRPr="00827F98" w:rsidRDefault="00DF014D" w:rsidP="003A5ED4">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DF014D" w:rsidRPr="00827F98" w14:paraId="7781DD06" w14:textId="77777777" w:rsidTr="003A5ED4">
        <w:trPr>
          <w:trHeight w:val="444"/>
        </w:trPr>
        <w:tc>
          <w:tcPr>
            <w:tcW w:w="3652" w:type="dxa"/>
            <w:gridSpan w:val="3"/>
            <w:shd w:val="clear" w:color="auto" w:fill="D9D9D9" w:themeFill="background1" w:themeFillShade="D9"/>
            <w:vAlign w:val="center"/>
          </w:tcPr>
          <w:p w14:paraId="0D0C1394"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14:paraId="2357B9DB" w14:textId="77777777" w:rsidR="00DF014D" w:rsidRPr="00827F98" w:rsidRDefault="00DF014D" w:rsidP="003A5ED4">
            <w:pPr>
              <w:rPr>
                <w:rFonts w:asciiTheme="minorHAnsi" w:hAnsiTheme="minorHAnsi"/>
                <w:i/>
                <w:strike/>
                <w:sz w:val="20"/>
                <w:szCs w:val="20"/>
              </w:rPr>
            </w:pPr>
          </w:p>
        </w:tc>
      </w:tr>
      <w:tr w:rsidR="00DF014D" w:rsidRPr="00827F98" w14:paraId="4AB11457" w14:textId="77777777" w:rsidTr="003A5ED4">
        <w:trPr>
          <w:trHeight w:val="444"/>
        </w:trPr>
        <w:tc>
          <w:tcPr>
            <w:tcW w:w="3652" w:type="dxa"/>
            <w:gridSpan w:val="3"/>
            <w:shd w:val="clear" w:color="auto" w:fill="D9D9D9" w:themeFill="background1" w:themeFillShade="D9"/>
            <w:vAlign w:val="center"/>
          </w:tcPr>
          <w:p w14:paraId="4C09208C"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14:paraId="15326DF5" w14:textId="77777777" w:rsidR="00DF014D" w:rsidRPr="00827F98" w:rsidRDefault="00DF014D" w:rsidP="003A5ED4">
            <w:pPr>
              <w:jc w:val="center"/>
              <w:rPr>
                <w:rFonts w:asciiTheme="minorHAnsi" w:hAnsiTheme="minorHAnsi"/>
                <w:i/>
                <w:sz w:val="20"/>
                <w:szCs w:val="20"/>
              </w:rPr>
            </w:pPr>
          </w:p>
        </w:tc>
      </w:tr>
      <w:tr w:rsidR="00DF014D" w:rsidRPr="00827F98" w14:paraId="160A28DA" w14:textId="77777777" w:rsidTr="003A5ED4">
        <w:trPr>
          <w:trHeight w:val="444"/>
        </w:trPr>
        <w:tc>
          <w:tcPr>
            <w:tcW w:w="9322" w:type="dxa"/>
            <w:gridSpan w:val="7"/>
            <w:shd w:val="clear" w:color="auto" w:fill="D9D9D9" w:themeFill="background1" w:themeFillShade="D9"/>
            <w:vAlign w:val="center"/>
          </w:tcPr>
          <w:p w14:paraId="06661A43" w14:textId="77777777" w:rsidR="00DF014D" w:rsidRPr="00827F98" w:rsidRDefault="00DF014D" w:rsidP="003A5ED4">
            <w:pPr>
              <w:rPr>
                <w:rFonts w:asciiTheme="minorHAnsi" w:hAnsiTheme="minorHAnsi"/>
                <w:i/>
                <w:sz w:val="20"/>
                <w:szCs w:val="20"/>
              </w:rPr>
            </w:pPr>
            <w:r w:rsidRPr="00827F98">
              <w:rPr>
                <w:rFonts w:asciiTheme="minorHAnsi" w:hAnsiTheme="minorHAnsi"/>
                <w:b/>
                <w:sz w:val="20"/>
                <w:szCs w:val="20"/>
              </w:rPr>
              <w:t>B.4.1.3. Adres rejestrowy podmiotu</w:t>
            </w:r>
          </w:p>
        </w:tc>
      </w:tr>
      <w:tr w:rsidR="00DF014D" w:rsidRPr="00827F98" w14:paraId="3C454FD3" w14:textId="77777777" w:rsidTr="003A5ED4">
        <w:trPr>
          <w:trHeight w:val="444"/>
        </w:trPr>
        <w:tc>
          <w:tcPr>
            <w:tcW w:w="3652" w:type="dxa"/>
            <w:gridSpan w:val="3"/>
            <w:shd w:val="clear" w:color="auto" w:fill="D9D9D9" w:themeFill="background1" w:themeFillShade="D9"/>
            <w:vAlign w:val="center"/>
          </w:tcPr>
          <w:p w14:paraId="1ECDE2A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14:paraId="5B7BED23" w14:textId="77777777" w:rsidR="00DF014D" w:rsidRPr="00827F98" w:rsidRDefault="00DF014D" w:rsidP="003A5ED4">
            <w:pPr>
              <w:rPr>
                <w:rFonts w:asciiTheme="minorHAnsi" w:hAnsiTheme="minorHAnsi"/>
                <w:i/>
                <w:sz w:val="20"/>
                <w:szCs w:val="20"/>
              </w:rPr>
            </w:pPr>
          </w:p>
        </w:tc>
      </w:tr>
      <w:tr w:rsidR="00DF014D" w:rsidRPr="00827F98" w14:paraId="46B6B54B" w14:textId="77777777" w:rsidTr="003A5ED4">
        <w:trPr>
          <w:trHeight w:val="423"/>
        </w:trPr>
        <w:tc>
          <w:tcPr>
            <w:tcW w:w="3652" w:type="dxa"/>
            <w:gridSpan w:val="3"/>
            <w:shd w:val="clear" w:color="auto" w:fill="D9D9D9" w:themeFill="background1" w:themeFillShade="D9"/>
            <w:vAlign w:val="center"/>
          </w:tcPr>
          <w:p w14:paraId="4A143203"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14:paraId="03CF6733" w14:textId="77777777" w:rsidR="00DF014D" w:rsidRPr="00827F98" w:rsidRDefault="00DF014D" w:rsidP="003A5ED4">
            <w:pPr>
              <w:rPr>
                <w:rFonts w:asciiTheme="minorHAnsi" w:hAnsiTheme="minorHAnsi"/>
                <w:i/>
                <w:sz w:val="20"/>
                <w:szCs w:val="20"/>
              </w:rPr>
            </w:pPr>
          </w:p>
        </w:tc>
      </w:tr>
      <w:tr w:rsidR="00DF014D" w:rsidRPr="00827F98" w14:paraId="6A5D7D83" w14:textId="77777777" w:rsidTr="003A5ED4">
        <w:trPr>
          <w:trHeight w:val="415"/>
        </w:trPr>
        <w:tc>
          <w:tcPr>
            <w:tcW w:w="3652" w:type="dxa"/>
            <w:gridSpan w:val="3"/>
            <w:shd w:val="clear" w:color="auto" w:fill="D9D9D9" w:themeFill="background1" w:themeFillShade="D9"/>
            <w:vAlign w:val="center"/>
          </w:tcPr>
          <w:p w14:paraId="6A55C6B3"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14:paraId="77B4B3AA" w14:textId="77777777" w:rsidR="00DF014D" w:rsidRPr="00827F98" w:rsidRDefault="00DF014D" w:rsidP="003A5ED4">
            <w:pPr>
              <w:rPr>
                <w:rFonts w:asciiTheme="minorHAnsi" w:hAnsiTheme="minorHAnsi"/>
                <w:i/>
                <w:sz w:val="20"/>
                <w:szCs w:val="20"/>
              </w:rPr>
            </w:pPr>
          </w:p>
        </w:tc>
      </w:tr>
      <w:tr w:rsidR="00DF014D" w:rsidRPr="00827F98" w14:paraId="2012F0F8" w14:textId="77777777" w:rsidTr="003A5ED4">
        <w:trPr>
          <w:trHeight w:val="421"/>
        </w:trPr>
        <w:tc>
          <w:tcPr>
            <w:tcW w:w="3652" w:type="dxa"/>
            <w:gridSpan w:val="3"/>
            <w:shd w:val="clear" w:color="auto" w:fill="D9D9D9" w:themeFill="background1" w:themeFillShade="D9"/>
            <w:vAlign w:val="center"/>
          </w:tcPr>
          <w:p w14:paraId="1FA4F511"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14:paraId="165A44ED" w14:textId="77777777" w:rsidR="00DF014D" w:rsidRPr="00827F98" w:rsidRDefault="00DF014D" w:rsidP="003A5ED4">
            <w:pPr>
              <w:rPr>
                <w:rFonts w:asciiTheme="minorHAnsi" w:hAnsiTheme="minorHAnsi"/>
                <w:i/>
                <w:sz w:val="20"/>
                <w:szCs w:val="20"/>
              </w:rPr>
            </w:pPr>
          </w:p>
        </w:tc>
      </w:tr>
      <w:tr w:rsidR="00DF014D" w:rsidRPr="00827F98" w14:paraId="3A363C12" w14:textId="77777777" w:rsidTr="003A5ED4">
        <w:trPr>
          <w:trHeight w:val="427"/>
        </w:trPr>
        <w:tc>
          <w:tcPr>
            <w:tcW w:w="3652" w:type="dxa"/>
            <w:gridSpan w:val="3"/>
            <w:shd w:val="clear" w:color="auto" w:fill="D9D9D9" w:themeFill="background1" w:themeFillShade="D9"/>
            <w:vAlign w:val="center"/>
          </w:tcPr>
          <w:p w14:paraId="11B32EC4"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lastRenderedPageBreak/>
              <w:t>Kod pocztowy</w:t>
            </w:r>
          </w:p>
        </w:tc>
        <w:tc>
          <w:tcPr>
            <w:tcW w:w="5670" w:type="dxa"/>
            <w:gridSpan w:val="4"/>
            <w:vAlign w:val="center"/>
          </w:tcPr>
          <w:p w14:paraId="2215D26C" w14:textId="77777777" w:rsidR="00DF014D" w:rsidRPr="00827F98" w:rsidRDefault="00DF014D" w:rsidP="003A5ED4">
            <w:pPr>
              <w:rPr>
                <w:rFonts w:asciiTheme="minorHAnsi" w:hAnsiTheme="minorHAnsi"/>
                <w:i/>
                <w:sz w:val="20"/>
                <w:szCs w:val="20"/>
              </w:rPr>
            </w:pPr>
          </w:p>
        </w:tc>
      </w:tr>
      <w:tr w:rsidR="00DF014D" w:rsidRPr="00827F98" w14:paraId="524884B9" w14:textId="77777777" w:rsidTr="003A5ED4">
        <w:trPr>
          <w:trHeight w:val="448"/>
        </w:trPr>
        <w:tc>
          <w:tcPr>
            <w:tcW w:w="3652" w:type="dxa"/>
            <w:gridSpan w:val="3"/>
            <w:shd w:val="clear" w:color="auto" w:fill="D9D9D9" w:themeFill="background1" w:themeFillShade="D9"/>
            <w:vAlign w:val="center"/>
          </w:tcPr>
          <w:p w14:paraId="4DAB5947"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14:paraId="418CD15C" w14:textId="77777777" w:rsidR="00DF014D" w:rsidRPr="00827F98" w:rsidRDefault="00DF014D" w:rsidP="003A5ED4">
            <w:pPr>
              <w:rPr>
                <w:rFonts w:asciiTheme="minorHAnsi" w:hAnsiTheme="minorHAnsi"/>
                <w:i/>
                <w:sz w:val="20"/>
                <w:szCs w:val="20"/>
              </w:rPr>
            </w:pPr>
          </w:p>
        </w:tc>
      </w:tr>
      <w:tr w:rsidR="00DF014D" w:rsidRPr="00827F98" w14:paraId="319D25AF" w14:textId="77777777" w:rsidTr="003A5ED4">
        <w:trPr>
          <w:trHeight w:val="382"/>
        </w:trPr>
        <w:tc>
          <w:tcPr>
            <w:tcW w:w="3652" w:type="dxa"/>
            <w:gridSpan w:val="3"/>
            <w:shd w:val="clear" w:color="auto" w:fill="D9D9D9" w:themeFill="background1" w:themeFillShade="D9"/>
            <w:vAlign w:val="center"/>
          </w:tcPr>
          <w:p w14:paraId="43187FEE"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14:paraId="1DF09552" w14:textId="77777777" w:rsidR="00DF014D" w:rsidRPr="00827F98" w:rsidRDefault="00DF014D" w:rsidP="003A5ED4">
            <w:pPr>
              <w:rPr>
                <w:rFonts w:asciiTheme="minorHAnsi" w:hAnsiTheme="minorHAnsi"/>
                <w:i/>
                <w:sz w:val="20"/>
                <w:szCs w:val="20"/>
              </w:rPr>
            </w:pPr>
          </w:p>
        </w:tc>
      </w:tr>
      <w:tr w:rsidR="00DF014D" w:rsidRPr="00827F98" w14:paraId="7672F700" w14:textId="77777777" w:rsidTr="003A5ED4">
        <w:trPr>
          <w:trHeight w:val="416"/>
        </w:trPr>
        <w:tc>
          <w:tcPr>
            <w:tcW w:w="3652" w:type="dxa"/>
            <w:gridSpan w:val="3"/>
            <w:shd w:val="clear" w:color="auto" w:fill="D9D9D9" w:themeFill="background1" w:themeFillShade="D9"/>
            <w:vAlign w:val="center"/>
          </w:tcPr>
          <w:p w14:paraId="74BB7B92"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14:paraId="57807770" w14:textId="77777777" w:rsidR="00DF014D" w:rsidRPr="00827F98" w:rsidRDefault="00DF014D" w:rsidP="003A5ED4">
            <w:pPr>
              <w:rPr>
                <w:rFonts w:asciiTheme="minorHAnsi" w:hAnsiTheme="minorHAnsi"/>
                <w:i/>
                <w:sz w:val="20"/>
                <w:szCs w:val="20"/>
              </w:rPr>
            </w:pPr>
          </w:p>
        </w:tc>
      </w:tr>
      <w:tr w:rsidR="00DF014D" w:rsidRPr="00827F98" w14:paraId="2F224BEC" w14:textId="77777777" w:rsidTr="003A5ED4">
        <w:trPr>
          <w:trHeight w:val="421"/>
        </w:trPr>
        <w:tc>
          <w:tcPr>
            <w:tcW w:w="3652" w:type="dxa"/>
            <w:gridSpan w:val="3"/>
            <w:shd w:val="clear" w:color="auto" w:fill="D9D9D9" w:themeFill="background1" w:themeFillShade="D9"/>
            <w:vAlign w:val="center"/>
          </w:tcPr>
          <w:p w14:paraId="337AA9BF"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14:paraId="03CEC9D9" w14:textId="77777777" w:rsidR="00DF014D" w:rsidRPr="00827F98" w:rsidRDefault="00DF014D" w:rsidP="003A5ED4">
            <w:pPr>
              <w:rPr>
                <w:rFonts w:asciiTheme="minorHAnsi" w:hAnsiTheme="minorHAnsi"/>
                <w:i/>
                <w:sz w:val="20"/>
                <w:szCs w:val="20"/>
              </w:rPr>
            </w:pPr>
          </w:p>
        </w:tc>
      </w:tr>
      <w:tr w:rsidR="00DF014D" w:rsidRPr="00827F98" w14:paraId="40FC3DAF" w14:textId="77777777" w:rsidTr="003A5ED4">
        <w:trPr>
          <w:trHeight w:val="414"/>
        </w:trPr>
        <w:tc>
          <w:tcPr>
            <w:tcW w:w="3652" w:type="dxa"/>
            <w:gridSpan w:val="3"/>
            <w:shd w:val="clear" w:color="auto" w:fill="D9D9D9" w:themeFill="background1" w:themeFillShade="D9"/>
            <w:vAlign w:val="center"/>
          </w:tcPr>
          <w:p w14:paraId="51C75827"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14:paraId="678DAB94" w14:textId="77777777" w:rsidR="00DF014D" w:rsidRPr="00827F98" w:rsidRDefault="00DF014D" w:rsidP="003A5ED4">
            <w:pPr>
              <w:rPr>
                <w:rFonts w:asciiTheme="minorHAnsi" w:hAnsiTheme="minorHAnsi"/>
                <w:i/>
                <w:sz w:val="20"/>
                <w:szCs w:val="20"/>
              </w:rPr>
            </w:pPr>
          </w:p>
        </w:tc>
      </w:tr>
      <w:tr w:rsidR="00DF014D" w:rsidRPr="00827F98" w14:paraId="26D49315" w14:textId="77777777" w:rsidTr="003A5ED4">
        <w:trPr>
          <w:trHeight w:val="420"/>
        </w:trPr>
        <w:tc>
          <w:tcPr>
            <w:tcW w:w="3652" w:type="dxa"/>
            <w:gridSpan w:val="3"/>
            <w:shd w:val="clear" w:color="auto" w:fill="D9D9D9" w:themeFill="background1" w:themeFillShade="D9"/>
            <w:vAlign w:val="center"/>
          </w:tcPr>
          <w:p w14:paraId="27D73226"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14:paraId="05ABB1E7" w14:textId="77777777" w:rsidR="00DF014D" w:rsidRPr="00827F98" w:rsidRDefault="00DF014D" w:rsidP="003A5ED4">
            <w:pPr>
              <w:rPr>
                <w:rFonts w:asciiTheme="minorHAnsi" w:hAnsiTheme="minorHAnsi"/>
                <w:i/>
                <w:sz w:val="20"/>
                <w:szCs w:val="20"/>
              </w:rPr>
            </w:pPr>
          </w:p>
        </w:tc>
      </w:tr>
      <w:tr w:rsidR="00DF014D" w:rsidRPr="00827F98" w14:paraId="0B4EECF5" w14:textId="77777777" w:rsidTr="003A5ED4">
        <w:trPr>
          <w:trHeight w:val="426"/>
        </w:trPr>
        <w:tc>
          <w:tcPr>
            <w:tcW w:w="3652" w:type="dxa"/>
            <w:gridSpan w:val="3"/>
            <w:shd w:val="clear" w:color="auto" w:fill="D9D9D9" w:themeFill="background1" w:themeFillShade="D9"/>
            <w:vAlign w:val="center"/>
          </w:tcPr>
          <w:p w14:paraId="441B4DE4"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14:paraId="668805AF" w14:textId="77777777" w:rsidR="00DF014D" w:rsidRPr="00827F98" w:rsidRDefault="00DF014D" w:rsidP="003A5ED4">
            <w:pPr>
              <w:rPr>
                <w:rFonts w:asciiTheme="minorHAnsi" w:hAnsiTheme="minorHAnsi"/>
                <w:i/>
                <w:sz w:val="20"/>
                <w:szCs w:val="20"/>
              </w:rPr>
            </w:pPr>
          </w:p>
        </w:tc>
      </w:tr>
      <w:tr w:rsidR="00DF014D" w:rsidRPr="00827F98" w14:paraId="648438DC" w14:textId="77777777" w:rsidTr="003A5ED4">
        <w:trPr>
          <w:trHeight w:val="417"/>
        </w:trPr>
        <w:tc>
          <w:tcPr>
            <w:tcW w:w="3652" w:type="dxa"/>
            <w:gridSpan w:val="3"/>
            <w:shd w:val="clear" w:color="auto" w:fill="D9D9D9" w:themeFill="background1" w:themeFillShade="D9"/>
            <w:vAlign w:val="center"/>
          </w:tcPr>
          <w:p w14:paraId="6DE5396F"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14:paraId="0DD94DA4" w14:textId="77777777" w:rsidR="00DF014D" w:rsidRPr="00827F98" w:rsidRDefault="00DF014D" w:rsidP="003A5ED4">
            <w:pPr>
              <w:rPr>
                <w:rFonts w:asciiTheme="minorHAnsi" w:hAnsiTheme="minorHAnsi"/>
                <w:i/>
                <w:sz w:val="20"/>
                <w:szCs w:val="20"/>
              </w:rPr>
            </w:pPr>
          </w:p>
        </w:tc>
      </w:tr>
      <w:tr w:rsidR="00DF014D" w:rsidRPr="00827F98" w14:paraId="55B95868" w14:textId="77777777" w:rsidTr="003A5ED4">
        <w:trPr>
          <w:trHeight w:val="424"/>
        </w:trPr>
        <w:tc>
          <w:tcPr>
            <w:tcW w:w="3652" w:type="dxa"/>
            <w:gridSpan w:val="3"/>
            <w:shd w:val="clear" w:color="auto" w:fill="D9D9D9" w:themeFill="background1" w:themeFillShade="D9"/>
            <w:vAlign w:val="center"/>
          </w:tcPr>
          <w:p w14:paraId="3F86372C"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14:paraId="1AFF785D" w14:textId="77777777" w:rsidR="00DF014D" w:rsidRPr="00827F98" w:rsidRDefault="00DF014D" w:rsidP="003A5ED4">
            <w:pPr>
              <w:rPr>
                <w:rFonts w:asciiTheme="minorHAnsi" w:hAnsiTheme="minorHAnsi"/>
                <w:i/>
                <w:sz w:val="20"/>
                <w:szCs w:val="20"/>
              </w:rPr>
            </w:pPr>
          </w:p>
        </w:tc>
      </w:tr>
      <w:tr w:rsidR="00DF014D" w:rsidRPr="00827F98" w14:paraId="38469AC9" w14:textId="77777777" w:rsidTr="003A5ED4">
        <w:trPr>
          <w:trHeight w:val="37"/>
        </w:trPr>
        <w:tc>
          <w:tcPr>
            <w:tcW w:w="3652" w:type="dxa"/>
            <w:gridSpan w:val="3"/>
            <w:shd w:val="clear" w:color="auto" w:fill="D9D9D9" w:themeFill="background1" w:themeFillShade="D9"/>
            <w:vAlign w:val="center"/>
          </w:tcPr>
          <w:p w14:paraId="428178B4" w14:textId="77777777" w:rsidR="00DF014D" w:rsidRPr="00827F98" w:rsidRDefault="00DF014D" w:rsidP="003A5ED4">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14:paraId="7C0072F2" w14:textId="77777777" w:rsidR="00DF014D" w:rsidRPr="00827F98" w:rsidRDefault="00DF014D" w:rsidP="003A5ED4">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F014D" w:rsidRPr="00827F98" w14:paraId="2DADA7C4" w14:textId="77777777" w:rsidTr="003A5ED4">
        <w:trPr>
          <w:trHeight w:val="494"/>
        </w:trPr>
        <w:tc>
          <w:tcPr>
            <w:tcW w:w="3652" w:type="dxa"/>
            <w:gridSpan w:val="3"/>
            <w:vAlign w:val="center"/>
          </w:tcPr>
          <w:p w14:paraId="07ACE804" w14:textId="77777777" w:rsidR="00DF014D" w:rsidRPr="00827F98" w:rsidRDefault="00DF014D" w:rsidP="003A5ED4">
            <w:pPr>
              <w:pStyle w:val="Akapitzlist"/>
              <w:numPr>
                <w:ilvl w:val="0"/>
                <w:numId w:val="26"/>
              </w:numPr>
              <w:rPr>
                <w:rFonts w:asciiTheme="minorHAnsi" w:hAnsiTheme="minorHAnsi"/>
                <w:strike/>
                <w:sz w:val="20"/>
                <w:szCs w:val="20"/>
              </w:rPr>
            </w:pPr>
          </w:p>
        </w:tc>
        <w:tc>
          <w:tcPr>
            <w:tcW w:w="5670" w:type="dxa"/>
            <w:gridSpan w:val="4"/>
            <w:vAlign w:val="center"/>
          </w:tcPr>
          <w:p w14:paraId="0F4D9083" w14:textId="77777777" w:rsidR="00DF014D" w:rsidRPr="00827F98" w:rsidRDefault="00DF014D" w:rsidP="003A5ED4">
            <w:pPr>
              <w:rPr>
                <w:rFonts w:asciiTheme="minorHAnsi" w:hAnsiTheme="minorHAnsi"/>
                <w:i/>
                <w:strike/>
                <w:sz w:val="20"/>
                <w:szCs w:val="20"/>
              </w:rPr>
            </w:pPr>
          </w:p>
        </w:tc>
      </w:tr>
      <w:tr w:rsidR="00DF014D" w:rsidRPr="00827F98" w14:paraId="3345044F" w14:textId="77777777" w:rsidTr="003A5ED4">
        <w:trPr>
          <w:trHeight w:val="428"/>
        </w:trPr>
        <w:tc>
          <w:tcPr>
            <w:tcW w:w="3652" w:type="dxa"/>
            <w:gridSpan w:val="3"/>
            <w:vAlign w:val="center"/>
          </w:tcPr>
          <w:p w14:paraId="7A09CA30"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14:paraId="649E9849" w14:textId="77777777" w:rsidR="00DF014D" w:rsidRPr="00827F98" w:rsidRDefault="00DF014D" w:rsidP="003A5ED4">
            <w:pPr>
              <w:rPr>
                <w:rFonts w:asciiTheme="minorHAnsi" w:hAnsiTheme="minorHAnsi"/>
                <w:i/>
                <w:sz w:val="20"/>
                <w:szCs w:val="20"/>
              </w:rPr>
            </w:pPr>
          </w:p>
        </w:tc>
      </w:tr>
      <w:tr w:rsidR="00DF014D" w:rsidRPr="00827F98" w14:paraId="57F24CBE" w14:textId="77777777" w:rsidTr="003A5ED4">
        <w:trPr>
          <w:trHeight w:val="422"/>
        </w:trPr>
        <w:tc>
          <w:tcPr>
            <w:tcW w:w="3652" w:type="dxa"/>
            <w:gridSpan w:val="3"/>
            <w:vAlign w:val="center"/>
          </w:tcPr>
          <w:p w14:paraId="79C311BA"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14:paraId="4B8C1444" w14:textId="77777777" w:rsidR="00DF014D" w:rsidRPr="00827F98" w:rsidRDefault="00DF014D" w:rsidP="003A5ED4">
            <w:pPr>
              <w:rPr>
                <w:rFonts w:asciiTheme="minorHAnsi" w:hAnsiTheme="minorHAnsi"/>
                <w:i/>
                <w:sz w:val="20"/>
                <w:szCs w:val="20"/>
              </w:rPr>
            </w:pPr>
          </w:p>
        </w:tc>
      </w:tr>
      <w:tr w:rsidR="00DF014D" w:rsidRPr="00827F98" w14:paraId="4CAED773" w14:textId="77777777" w:rsidTr="003A5ED4">
        <w:trPr>
          <w:trHeight w:val="414"/>
        </w:trPr>
        <w:tc>
          <w:tcPr>
            <w:tcW w:w="3652" w:type="dxa"/>
            <w:gridSpan w:val="3"/>
            <w:vAlign w:val="center"/>
          </w:tcPr>
          <w:p w14:paraId="0576FF47"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14:paraId="412BE9A3" w14:textId="77777777" w:rsidR="00DF014D" w:rsidRPr="00827F98" w:rsidRDefault="00DF014D" w:rsidP="003A5ED4">
            <w:pPr>
              <w:rPr>
                <w:rFonts w:asciiTheme="minorHAnsi" w:hAnsiTheme="minorHAnsi"/>
                <w:i/>
                <w:sz w:val="20"/>
                <w:szCs w:val="20"/>
              </w:rPr>
            </w:pPr>
          </w:p>
        </w:tc>
      </w:tr>
      <w:tr w:rsidR="00DF014D" w:rsidRPr="00827F98" w14:paraId="2A92A01D" w14:textId="77777777" w:rsidTr="003A5ED4">
        <w:trPr>
          <w:trHeight w:val="420"/>
        </w:trPr>
        <w:tc>
          <w:tcPr>
            <w:tcW w:w="3652" w:type="dxa"/>
            <w:gridSpan w:val="3"/>
            <w:vAlign w:val="center"/>
          </w:tcPr>
          <w:p w14:paraId="6A8C2A52" w14:textId="77777777" w:rsidR="00DF014D" w:rsidRPr="00827F98" w:rsidRDefault="00DF014D" w:rsidP="003A5ED4">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14:paraId="1E4079F0" w14:textId="77777777" w:rsidR="00DF014D" w:rsidRPr="00827F98" w:rsidRDefault="00DF014D" w:rsidP="003A5ED4">
            <w:pPr>
              <w:rPr>
                <w:rFonts w:asciiTheme="minorHAnsi" w:hAnsiTheme="minorHAnsi"/>
                <w:i/>
                <w:sz w:val="20"/>
                <w:szCs w:val="20"/>
              </w:rPr>
            </w:pPr>
          </w:p>
        </w:tc>
      </w:tr>
      <w:tr w:rsidR="00DF014D" w:rsidRPr="00827F98" w14:paraId="5CAF0B23" w14:textId="77777777" w:rsidTr="003A5ED4">
        <w:trPr>
          <w:trHeight w:val="426"/>
        </w:trPr>
        <w:tc>
          <w:tcPr>
            <w:tcW w:w="3652" w:type="dxa"/>
            <w:gridSpan w:val="3"/>
            <w:shd w:val="clear" w:color="auto" w:fill="D9D9D9" w:themeFill="background1" w:themeFillShade="D9"/>
            <w:vAlign w:val="center"/>
          </w:tcPr>
          <w:p w14:paraId="56154DA7"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14:paraId="0A50E6B3" w14:textId="77777777" w:rsidR="00DF014D" w:rsidRPr="00827F98" w:rsidRDefault="00DF014D" w:rsidP="003A5ED4">
            <w:pPr>
              <w:jc w:val="center"/>
              <w:rPr>
                <w:rFonts w:asciiTheme="minorHAnsi" w:hAnsiTheme="minorHAnsi"/>
                <w:i/>
                <w:sz w:val="20"/>
                <w:szCs w:val="20"/>
              </w:rPr>
            </w:pPr>
          </w:p>
        </w:tc>
      </w:tr>
      <w:tr w:rsidR="00DF014D" w:rsidRPr="00827F98" w14:paraId="43AD40C6" w14:textId="77777777" w:rsidTr="003A5ED4">
        <w:trPr>
          <w:trHeight w:val="417"/>
        </w:trPr>
        <w:tc>
          <w:tcPr>
            <w:tcW w:w="3652" w:type="dxa"/>
            <w:gridSpan w:val="3"/>
            <w:shd w:val="clear" w:color="auto" w:fill="D9D9D9" w:themeFill="background1" w:themeFillShade="D9"/>
            <w:vAlign w:val="center"/>
          </w:tcPr>
          <w:p w14:paraId="424B1AB3"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14:paraId="564C2ED3" w14:textId="77777777" w:rsidR="00DF014D" w:rsidRPr="00827F98" w:rsidRDefault="00DF014D" w:rsidP="003A5ED4">
            <w:pPr>
              <w:jc w:val="center"/>
              <w:rPr>
                <w:rFonts w:asciiTheme="minorHAnsi" w:hAnsiTheme="minorHAnsi"/>
                <w:i/>
                <w:sz w:val="20"/>
                <w:szCs w:val="20"/>
              </w:rPr>
            </w:pPr>
          </w:p>
        </w:tc>
      </w:tr>
      <w:tr w:rsidR="00DF014D" w:rsidRPr="00827F98" w14:paraId="53780589" w14:textId="77777777" w:rsidTr="003A5ED4">
        <w:trPr>
          <w:trHeight w:val="424"/>
        </w:trPr>
        <w:tc>
          <w:tcPr>
            <w:tcW w:w="3652" w:type="dxa"/>
            <w:gridSpan w:val="3"/>
            <w:shd w:val="clear" w:color="auto" w:fill="D9D9D9" w:themeFill="background1" w:themeFillShade="D9"/>
            <w:vAlign w:val="center"/>
          </w:tcPr>
          <w:p w14:paraId="689AC9E3" w14:textId="77777777" w:rsidR="00DF014D" w:rsidRPr="00827F98" w:rsidRDefault="00DF014D" w:rsidP="003A5ED4">
            <w:pPr>
              <w:rPr>
                <w:rFonts w:asciiTheme="minorHAnsi" w:hAnsiTheme="minorHAnsi"/>
                <w:b/>
                <w:sz w:val="20"/>
                <w:szCs w:val="20"/>
              </w:rPr>
            </w:pPr>
            <w:r w:rsidRPr="00827F98">
              <w:rPr>
                <w:rFonts w:asciiTheme="minorHAnsi" w:hAnsiTheme="minorHAnsi"/>
                <w:b/>
                <w:sz w:val="20"/>
                <w:szCs w:val="20"/>
              </w:rPr>
              <w:t>B.4.1.</w:t>
            </w:r>
            <w:r>
              <w:rPr>
                <w:rFonts w:asciiTheme="minorHAnsi" w:hAnsiTheme="minorHAnsi"/>
                <w:b/>
                <w:sz w:val="20"/>
                <w:szCs w:val="20"/>
              </w:rPr>
              <w:t>7</w:t>
            </w:r>
            <w:r w:rsidRPr="00827F98">
              <w:rPr>
                <w:rFonts w:asciiTheme="minorHAnsi" w:hAnsiTheme="minorHAnsi"/>
                <w:b/>
                <w:sz w:val="20"/>
                <w:szCs w:val="20"/>
              </w:rPr>
              <w:t>. Forma własności podmiotu</w:t>
            </w:r>
          </w:p>
        </w:tc>
        <w:tc>
          <w:tcPr>
            <w:tcW w:w="5670" w:type="dxa"/>
            <w:gridSpan w:val="4"/>
            <w:vAlign w:val="center"/>
          </w:tcPr>
          <w:p w14:paraId="15400121" w14:textId="77777777" w:rsidR="00DF014D" w:rsidRPr="00827F98" w:rsidRDefault="00DF014D" w:rsidP="003A5ED4">
            <w:pPr>
              <w:jc w:val="center"/>
              <w:rPr>
                <w:rFonts w:asciiTheme="minorHAnsi" w:hAnsiTheme="minorHAnsi"/>
                <w:i/>
                <w:sz w:val="20"/>
                <w:szCs w:val="20"/>
              </w:rPr>
            </w:pPr>
          </w:p>
        </w:tc>
      </w:tr>
      <w:tr w:rsidR="00DF014D" w:rsidRPr="00827F98" w14:paraId="5CC0183D" w14:textId="77777777" w:rsidTr="003A5ED4">
        <w:trPr>
          <w:trHeight w:val="424"/>
        </w:trPr>
        <w:tc>
          <w:tcPr>
            <w:tcW w:w="3652" w:type="dxa"/>
            <w:gridSpan w:val="3"/>
            <w:shd w:val="clear" w:color="auto" w:fill="D9D9D9" w:themeFill="background1" w:themeFillShade="D9"/>
            <w:vAlign w:val="center"/>
          </w:tcPr>
          <w:p w14:paraId="3E793B9A" w14:textId="77777777" w:rsidR="00DF014D" w:rsidRPr="00827F98" w:rsidRDefault="00DF014D" w:rsidP="003A5ED4">
            <w:pPr>
              <w:rPr>
                <w:rFonts w:asciiTheme="minorHAnsi" w:hAnsiTheme="minorHAnsi"/>
                <w:b/>
                <w:sz w:val="20"/>
                <w:szCs w:val="20"/>
              </w:rPr>
            </w:pPr>
            <w:r>
              <w:rPr>
                <w:rFonts w:asciiTheme="minorHAnsi" w:hAnsiTheme="minorHAnsi"/>
                <w:b/>
                <w:sz w:val="20"/>
                <w:szCs w:val="20"/>
              </w:rPr>
              <w:t>B.4.1.8</w:t>
            </w:r>
            <w:r w:rsidRPr="00827F98">
              <w:rPr>
                <w:rFonts w:asciiTheme="minorHAnsi" w:hAnsiTheme="minorHAnsi"/>
                <w:b/>
                <w:sz w:val="20"/>
                <w:szCs w:val="20"/>
              </w:rPr>
              <w:t>.</w:t>
            </w:r>
            <w:r>
              <w:rPr>
                <w:rFonts w:asciiTheme="minorHAnsi" w:hAnsiTheme="minorHAnsi"/>
                <w:b/>
                <w:sz w:val="20"/>
                <w:szCs w:val="20"/>
              </w:rPr>
              <w:t xml:space="preserve"> Partnerstwo publiczno-prywatne</w:t>
            </w:r>
          </w:p>
        </w:tc>
        <w:tc>
          <w:tcPr>
            <w:tcW w:w="5670" w:type="dxa"/>
            <w:gridSpan w:val="4"/>
            <w:vAlign w:val="center"/>
          </w:tcPr>
          <w:p w14:paraId="4BF04CD3" w14:textId="77777777" w:rsidR="00DF014D" w:rsidRPr="00827F98" w:rsidRDefault="00DF014D" w:rsidP="003A5ED4">
            <w:pPr>
              <w:jc w:val="center"/>
              <w:rPr>
                <w:rFonts w:asciiTheme="minorHAnsi" w:hAnsiTheme="minorHAnsi"/>
                <w:i/>
                <w:sz w:val="20"/>
                <w:szCs w:val="20"/>
              </w:rPr>
            </w:pPr>
            <w:r w:rsidRPr="00815B05">
              <w:rPr>
                <w:rFonts w:asciiTheme="minorHAnsi" w:hAnsiTheme="minorHAnsi"/>
                <w:sz w:val="20"/>
                <w:szCs w:val="20"/>
              </w:rPr>
              <w:t>Tak / Nie</w:t>
            </w:r>
          </w:p>
        </w:tc>
      </w:tr>
    </w:tbl>
    <w:p w14:paraId="0B7018E1" w14:textId="77777777" w:rsidR="00DF014D" w:rsidRDefault="00DF014D" w:rsidP="00827F98">
      <w:pPr>
        <w:spacing w:after="200" w:line="276" w:lineRule="auto"/>
        <w:rPr>
          <w:rFonts w:asciiTheme="minorHAnsi" w:hAnsiTheme="minorHAnsi"/>
          <w:sz w:val="22"/>
          <w:szCs w:val="22"/>
        </w:rPr>
      </w:pPr>
    </w:p>
    <w:p w14:paraId="66771DAB" w14:textId="77777777" w:rsidR="00DF014D" w:rsidRDefault="00DF014D" w:rsidP="00827F98">
      <w:pPr>
        <w:spacing w:after="200" w:line="276" w:lineRule="auto"/>
        <w:rPr>
          <w:rFonts w:asciiTheme="minorHAnsi" w:hAnsiTheme="minorHAnsi"/>
          <w:sz w:val="22"/>
          <w:szCs w:val="22"/>
        </w:rPr>
      </w:pPr>
    </w:p>
    <w:p w14:paraId="02BA103A" w14:textId="77777777" w:rsidR="00DF014D" w:rsidRDefault="00DF014D" w:rsidP="00827F98">
      <w:pPr>
        <w:spacing w:after="200" w:line="276" w:lineRule="auto"/>
        <w:rPr>
          <w:rFonts w:asciiTheme="minorHAnsi" w:hAnsiTheme="minorHAnsi"/>
          <w:sz w:val="22"/>
          <w:szCs w:val="22"/>
        </w:rPr>
      </w:pPr>
    </w:p>
    <w:p w14:paraId="370D3226" w14:textId="77777777" w:rsidR="00DF014D" w:rsidRDefault="00DF014D" w:rsidP="00827F98">
      <w:pPr>
        <w:spacing w:after="200" w:line="276" w:lineRule="auto"/>
        <w:rPr>
          <w:rFonts w:asciiTheme="minorHAnsi" w:hAnsiTheme="minorHAnsi"/>
          <w:sz w:val="22"/>
          <w:szCs w:val="22"/>
        </w:rPr>
      </w:pPr>
    </w:p>
    <w:p w14:paraId="1049B4AD" w14:textId="77777777" w:rsidR="00DF014D" w:rsidRDefault="00DF014D" w:rsidP="00827F98">
      <w:pPr>
        <w:spacing w:after="200" w:line="276" w:lineRule="auto"/>
        <w:rPr>
          <w:rFonts w:asciiTheme="minorHAnsi" w:hAnsiTheme="minorHAnsi"/>
          <w:sz w:val="22"/>
          <w:szCs w:val="22"/>
        </w:rPr>
      </w:pPr>
    </w:p>
    <w:p w14:paraId="76A5054B" w14:textId="77777777" w:rsidR="00DF014D" w:rsidRDefault="00DF014D" w:rsidP="00827F98">
      <w:pPr>
        <w:spacing w:after="200" w:line="276" w:lineRule="auto"/>
        <w:rPr>
          <w:rFonts w:asciiTheme="minorHAnsi" w:hAnsiTheme="minorHAnsi"/>
          <w:sz w:val="22"/>
          <w:szCs w:val="22"/>
        </w:rPr>
      </w:pPr>
    </w:p>
    <w:p w14:paraId="33C91425" w14:textId="77777777" w:rsidR="00DF014D" w:rsidRDefault="00DF014D" w:rsidP="00827F98">
      <w:pPr>
        <w:spacing w:after="200" w:line="276" w:lineRule="auto"/>
        <w:rPr>
          <w:rFonts w:asciiTheme="minorHAnsi" w:hAnsiTheme="minorHAnsi"/>
          <w:sz w:val="22"/>
          <w:szCs w:val="22"/>
        </w:rPr>
      </w:pPr>
    </w:p>
    <w:p w14:paraId="441699B2" w14:textId="77777777" w:rsidR="00DF014D" w:rsidRDefault="00DF014D" w:rsidP="00827F98">
      <w:pPr>
        <w:spacing w:after="200" w:line="276" w:lineRule="auto"/>
        <w:rPr>
          <w:rFonts w:asciiTheme="minorHAnsi" w:hAnsiTheme="minorHAnsi"/>
          <w:sz w:val="22"/>
          <w:szCs w:val="22"/>
        </w:rPr>
      </w:pPr>
    </w:p>
    <w:p w14:paraId="32131BBB" w14:textId="77777777" w:rsidR="00DF014D" w:rsidRDefault="00DF014D" w:rsidP="00827F98">
      <w:pPr>
        <w:spacing w:after="200" w:line="276" w:lineRule="auto"/>
        <w:rPr>
          <w:rFonts w:asciiTheme="minorHAnsi" w:hAnsiTheme="minorHAnsi"/>
          <w:sz w:val="22"/>
          <w:szCs w:val="22"/>
        </w:rPr>
      </w:pPr>
    </w:p>
    <w:p w14:paraId="221B9526" w14:textId="77777777" w:rsidR="00DF014D" w:rsidRPr="00827F98" w:rsidRDefault="00DF014D"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275"/>
        <w:gridCol w:w="284"/>
        <w:gridCol w:w="567"/>
        <w:gridCol w:w="425"/>
        <w:gridCol w:w="142"/>
        <w:gridCol w:w="812"/>
        <w:gridCol w:w="38"/>
        <w:gridCol w:w="6"/>
        <w:gridCol w:w="65"/>
        <w:gridCol w:w="71"/>
        <w:gridCol w:w="741"/>
        <w:gridCol w:w="110"/>
        <w:gridCol w:w="850"/>
        <w:gridCol w:w="422"/>
        <w:gridCol w:w="145"/>
        <w:gridCol w:w="315"/>
        <w:gridCol w:w="143"/>
        <w:gridCol w:w="1699"/>
      </w:tblGrid>
      <w:tr w:rsidR="009A3FFB" w:rsidRPr="00827F98" w14:paraId="7B39CB28" w14:textId="77777777" w:rsidTr="00DB5CDB">
        <w:tc>
          <w:tcPr>
            <w:tcW w:w="9211" w:type="dxa"/>
            <w:gridSpan w:val="20"/>
            <w:shd w:val="clear" w:color="auto" w:fill="A6A6A6" w:themeFill="background1" w:themeFillShade="A6"/>
            <w:vAlign w:val="center"/>
          </w:tcPr>
          <w:p w14:paraId="41B5EC5F" w14:textId="58B589C6" w:rsidR="009A3FFB" w:rsidRPr="00827F98" w:rsidRDefault="004E749F" w:rsidP="00D67FA4">
            <w:pPr>
              <w:spacing w:after="200" w:line="276" w:lineRule="auto"/>
              <w:jc w:val="center"/>
              <w:rPr>
                <w:rFonts w:asciiTheme="minorHAnsi" w:hAnsiTheme="minorHAnsi"/>
                <w:b/>
              </w:rPr>
            </w:pPr>
            <w:r w:rsidRPr="00827F98">
              <w:rPr>
                <w:rFonts w:asciiTheme="minorHAnsi" w:hAnsiTheme="minorHAnsi"/>
                <w:sz w:val="22"/>
                <w:szCs w:val="22"/>
              </w:rPr>
              <w:lastRenderedPageBreak/>
              <w:t xml:space="preserve"> </w:t>
            </w:r>
            <w:r w:rsidR="009A3FFB" w:rsidRPr="00827F98">
              <w:rPr>
                <w:rFonts w:asciiTheme="minorHAnsi" w:hAnsiTheme="minorHAnsi"/>
                <w:b/>
              </w:rPr>
              <w:t xml:space="preserve">C. </w:t>
            </w:r>
            <w:r w:rsidR="00D67FA4">
              <w:rPr>
                <w:rFonts w:asciiTheme="minorHAnsi" w:hAnsiTheme="minorHAnsi"/>
                <w:b/>
              </w:rPr>
              <w:t>TYTUŁ PROJEKTU</w:t>
            </w:r>
            <w:r w:rsidR="00C8035F">
              <w:rPr>
                <w:rFonts w:asciiTheme="minorHAnsi" w:hAnsiTheme="minorHAnsi"/>
                <w:b/>
              </w:rPr>
              <w:t xml:space="preserve"> </w:t>
            </w:r>
          </w:p>
        </w:tc>
      </w:tr>
      <w:tr w:rsidR="00D67FA4" w:rsidRPr="00827F98" w14:paraId="3C66AEDD" w14:textId="77777777" w:rsidTr="00375D7C">
        <w:tc>
          <w:tcPr>
            <w:tcW w:w="9211" w:type="dxa"/>
            <w:gridSpan w:val="20"/>
            <w:shd w:val="clear" w:color="auto" w:fill="D9D9D9" w:themeFill="background1" w:themeFillShade="D9"/>
            <w:vAlign w:val="center"/>
          </w:tcPr>
          <w:p w14:paraId="7E451C96" w14:textId="7D557C98" w:rsidR="00D67FA4" w:rsidRPr="00827F98" w:rsidRDefault="00D67FA4" w:rsidP="00375D7C">
            <w:pPr>
              <w:spacing w:after="200" w:line="276" w:lineRule="auto"/>
              <w:rPr>
                <w:rFonts w:asciiTheme="minorHAnsi" w:hAnsiTheme="minorHAnsi"/>
                <w:b/>
                <w:sz w:val="20"/>
                <w:szCs w:val="20"/>
              </w:rPr>
            </w:pPr>
            <w:r>
              <w:rPr>
                <w:rFonts w:asciiTheme="minorHAnsi" w:hAnsiTheme="minorHAnsi"/>
                <w:b/>
                <w:sz w:val="20"/>
                <w:szCs w:val="20"/>
              </w:rPr>
              <w:t>Tytuł projektu</w:t>
            </w:r>
          </w:p>
        </w:tc>
      </w:tr>
      <w:tr w:rsidR="00D67FA4" w:rsidRPr="00827F98" w14:paraId="5847EEB6" w14:textId="77777777" w:rsidTr="00375D7C">
        <w:trPr>
          <w:trHeight w:val="400"/>
        </w:trPr>
        <w:tc>
          <w:tcPr>
            <w:tcW w:w="9211" w:type="dxa"/>
            <w:gridSpan w:val="20"/>
            <w:vAlign w:val="center"/>
          </w:tcPr>
          <w:p w14:paraId="4A4F1E3D" w14:textId="0550CF3B" w:rsidR="00D67FA4" w:rsidRPr="002A2BA7" w:rsidRDefault="002A2BA7" w:rsidP="002A2BA7">
            <w:pPr>
              <w:spacing w:after="200" w:line="276" w:lineRule="auto"/>
              <w:rPr>
                <w:rFonts w:asciiTheme="minorHAnsi" w:hAnsiTheme="minorHAnsi"/>
                <w:b/>
                <w:sz w:val="20"/>
                <w:szCs w:val="20"/>
              </w:rPr>
            </w:pPr>
            <w:r w:rsidRPr="002A2BA7">
              <w:rPr>
                <w:rFonts w:asciiTheme="minorHAnsi" w:hAnsiTheme="minorHAnsi"/>
                <w:bCs/>
                <w:sz w:val="20"/>
                <w:szCs w:val="20"/>
              </w:rPr>
              <w:t>Opis:</w:t>
            </w:r>
          </w:p>
        </w:tc>
      </w:tr>
      <w:tr w:rsidR="00D67FA4" w:rsidRPr="00D67FA4" w14:paraId="2513593F" w14:textId="77777777" w:rsidTr="0052442E">
        <w:trPr>
          <w:trHeight w:val="660"/>
        </w:trPr>
        <w:tc>
          <w:tcPr>
            <w:tcW w:w="9211" w:type="dxa"/>
            <w:gridSpan w:val="20"/>
            <w:shd w:val="clear" w:color="auto" w:fill="A6A6A6" w:themeFill="background1" w:themeFillShade="A6"/>
            <w:vAlign w:val="center"/>
          </w:tcPr>
          <w:p w14:paraId="50609A7C" w14:textId="3D32E480" w:rsidR="00D67FA4" w:rsidRPr="00D67FA4" w:rsidRDefault="00D67FA4" w:rsidP="00D67FA4">
            <w:pPr>
              <w:pStyle w:val="Akapitzlist"/>
              <w:numPr>
                <w:ilvl w:val="0"/>
                <w:numId w:val="32"/>
              </w:numPr>
              <w:spacing w:after="200" w:line="276" w:lineRule="auto"/>
              <w:jc w:val="center"/>
              <w:rPr>
                <w:rFonts w:asciiTheme="minorHAnsi" w:hAnsiTheme="minorHAnsi"/>
                <w:b/>
                <w:sz w:val="22"/>
                <w:szCs w:val="22"/>
              </w:rPr>
            </w:pPr>
            <w:r w:rsidRPr="00D67FA4">
              <w:rPr>
                <w:rFonts w:asciiTheme="minorHAnsi" w:hAnsiTheme="minorHAnsi"/>
                <w:b/>
                <w:sz w:val="22"/>
                <w:szCs w:val="22"/>
              </w:rPr>
              <w:t>OGÓLNE INFORMACJE O WNIOSKODAWCY</w:t>
            </w:r>
          </w:p>
        </w:tc>
      </w:tr>
      <w:tr w:rsidR="009A3FFB" w:rsidRPr="00827F98" w14:paraId="463A53B5" w14:textId="77777777" w:rsidTr="00DB5CDB">
        <w:trPr>
          <w:trHeight w:val="296"/>
        </w:trPr>
        <w:tc>
          <w:tcPr>
            <w:tcW w:w="3652" w:type="dxa"/>
            <w:gridSpan w:val="6"/>
            <w:shd w:val="clear" w:color="auto" w:fill="D9D9D9" w:themeFill="background1" w:themeFillShade="D9"/>
            <w:vAlign w:val="center"/>
          </w:tcPr>
          <w:p w14:paraId="7333A4C8" w14:textId="77777777"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59" w:type="dxa"/>
            <w:gridSpan w:val="14"/>
            <w:vAlign w:val="center"/>
          </w:tcPr>
          <w:p w14:paraId="1F457230" w14:textId="77777777" w:rsidR="009A3FFB" w:rsidRPr="00827F98" w:rsidRDefault="009A3FFB" w:rsidP="00827F98">
            <w:pPr>
              <w:spacing w:after="200" w:line="276" w:lineRule="auto"/>
              <w:rPr>
                <w:rFonts w:asciiTheme="minorHAnsi" w:hAnsiTheme="minorHAnsi"/>
                <w:b/>
                <w:sz w:val="20"/>
                <w:szCs w:val="20"/>
              </w:rPr>
            </w:pPr>
          </w:p>
        </w:tc>
      </w:tr>
      <w:tr w:rsidR="009A3FFB" w:rsidRPr="00827F98" w14:paraId="18E9A326" w14:textId="77777777" w:rsidTr="00DB5CDB">
        <w:tc>
          <w:tcPr>
            <w:tcW w:w="3652" w:type="dxa"/>
            <w:gridSpan w:val="6"/>
            <w:shd w:val="clear" w:color="auto" w:fill="D9D9D9" w:themeFill="background1" w:themeFillShade="D9"/>
            <w:vAlign w:val="center"/>
          </w:tcPr>
          <w:p w14:paraId="46AA3067" w14:textId="77777777"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59" w:type="dxa"/>
            <w:gridSpan w:val="14"/>
            <w:vAlign w:val="center"/>
          </w:tcPr>
          <w:p w14:paraId="0A0FBD9B" w14:textId="77777777" w:rsidR="009A3FFB" w:rsidRPr="00591D68" w:rsidRDefault="00B536B9" w:rsidP="00827F98">
            <w:pPr>
              <w:spacing w:after="200" w:line="276" w:lineRule="auto"/>
              <w:jc w:val="center"/>
              <w:rPr>
                <w:rFonts w:asciiTheme="minorHAnsi" w:hAnsiTheme="minorHAnsi"/>
                <w:sz w:val="20"/>
                <w:szCs w:val="20"/>
              </w:rPr>
            </w:pPr>
            <w:r w:rsidRPr="00591D68">
              <w:rPr>
                <w:rFonts w:asciiTheme="minorHAnsi" w:hAnsiTheme="minorHAnsi"/>
                <w:sz w:val="20"/>
                <w:szCs w:val="20"/>
              </w:rPr>
              <w:t>Tak / Nie</w:t>
            </w:r>
          </w:p>
        </w:tc>
      </w:tr>
      <w:tr w:rsidR="009A3FFB" w:rsidRPr="00827F98" w14:paraId="49034C4B" w14:textId="77777777" w:rsidTr="00DB5CDB">
        <w:tc>
          <w:tcPr>
            <w:tcW w:w="9211" w:type="dxa"/>
            <w:gridSpan w:val="20"/>
            <w:shd w:val="clear" w:color="auto" w:fill="D9D9D9" w:themeFill="background1" w:themeFillShade="D9"/>
            <w:vAlign w:val="center"/>
          </w:tcPr>
          <w:p w14:paraId="78C21743" w14:textId="65F6603F" w:rsidR="009A3FFB" w:rsidRPr="00827F98" w:rsidRDefault="009A3FFB" w:rsidP="0052442E">
            <w:pPr>
              <w:spacing w:after="200" w:line="276" w:lineRule="auto"/>
              <w:rPr>
                <w:rFonts w:asciiTheme="minorHAnsi" w:hAnsiTheme="minorHAnsi"/>
                <w:b/>
                <w:sz w:val="20"/>
                <w:szCs w:val="20"/>
              </w:rPr>
            </w:pPr>
            <w:r w:rsidRPr="00827F98">
              <w:rPr>
                <w:rFonts w:asciiTheme="minorHAnsi" w:hAnsiTheme="minorHAnsi"/>
                <w:b/>
                <w:sz w:val="20"/>
                <w:szCs w:val="20"/>
              </w:rPr>
              <w:t xml:space="preserve">1. Charakterystyka działalności </w:t>
            </w:r>
            <w:r w:rsidR="0052442E">
              <w:rPr>
                <w:rFonts w:asciiTheme="minorHAnsi" w:hAnsiTheme="minorHAnsi"/>
                <w:b/>
                <w:sz w:val="20"/>
                <w:szCs w:val="20"/>
              </w:rPr>
              <w:t>wnioskodawcy</w:t>
            </w:r>
          </w:p>
        </w:tc>
      </w:tr>
      <w:tr w:rsidR="009A3FFB" w:rsidRPr="00827F98" w14:paraId="7A804098" w14:textId="77777777" w:rsidTr="00DB5CDB">
        <w:trPr>
          <w:trHeight w:val="400"/>
        </w:trPr>
        <w:tc>
          <w:tcPr>
            <w:tcW w:w="9211" w:type="dxa"/>
            <w:gridSpan w:val="20"/>
            <w:vAlign w:val="center"/>
          </w:tcPr>
          <w:p w14:paraId="1E92A2E7" w14:textId="6C96105D" w:rsidR="009A3FFB" w:rsidRPr="00C8035F" w:rsidRDefault="002A2BA7" w:rsidP="002A2BA7">
            <w:pPr>
              <w:spacing w:after="200" w:line="276" w:lineRule="auto"/>
              <w:rPr>
                <w:rFonts w:asciiTheme="minorHAnsi" w:hAnsiTheme="minorHAnsi"/>
                <w:b/>
                <w:sz w:val="20"/>
                <w:szCs w:val="20"/>
              </w:rPr>
            </w:pPr>
            <w:r>
              <w:rPr>
                <w:rFonts w:asciiTheme="minorHAnsi" w:hAnsiTheme="minorHAnsi"/>
                <w:bCs/>
                <w:sz w:val="20"/>
                <w:szCs w:val="20"/>
              </w:rPr>
              <w:t>Opis:</w:t>
            </w:r>
          </w:p>
        </w:tc>
      </w:tr>
      <w:tr w:rsidR="009A3FFB" w:rsidRPr="00827F98" w14:paraId="65B23F4E" w14:textId="77777777" w:rsidTr="00DB5CDB">
        <w:tc>
          <w:tcPr>
            <w:tcW w:w="9211" w:type="dxa"/>
            <w:gridSpan w:val="20"/>
            <w:shd w:val="clear" w:color="auto" w:fill="D9D9D9" w:themeFill="background1" w:themeFillShade="D9"/>
            <w:vAlign w:val="center"/>
          </w:tcPr>
          <w:p w14:paraId="253B0EC4" w14:textId="6660DA7D" w:rsidR="00B536B9" w:rsidRPr="00827F98" w:rsidRDefault="009A3FFB" w:rsidP="0052442E">
            <w:pPr>
              <w:spacing w:after="200" w:line="276" w:lineRule="auto"/>
              <w:rPr>
                <w:rFonts w:asciiTheme="minorHAnsi" w:hAnsiTheme="minorHAnsi"/>
                <w:b/>
                <w:sz w:val="20"/>
                <w:szCs w:val="20"/>
              </w:rPr>
            </w:pPr>
            <w:r w:rsidRPr="00827F98">
              <w:rPr>
                <w:rFonts w:asciiTheme="minorHAnsi" w:hAnsiTheme="minorHAnsi"/>
                <w:b/>
                <w:sz w:val="20"/>
                <w:szCs w:val="20"/>
              </w:rPr>
              <w:t>2. Działalność</w:t>
            </w:r>
            <w:r w:rsidR="0052442E">
              <w:rPr>
                <w:rFonts w:asciiTheme="minorHAnsi" w:hAnsiTheme="minorHAnsi"/>
                <w:b/>
                <w:sz w:val="20"/>
                <w:szCs w:val="20"/>
              </w:rPr>
              <w:t xml:space="preserve"> wnioskodawcy</w:t>
            </w:r>
          </w:p>
        </w:tc>
      </w:tr>
      <w:tr w:rsidR="00B24A00" w:rsidRPr="00827F98" w14:paraId="0DA1DE7A" w14:textId="77777777" w:rsidTr="00DB5CDB">
        <w:tc>
          <w:tcPr>
            <w:tcW w:w="9211" w:type="dxa"/>
            <w:gridSpan w:val="20"/>
            <w:shd w:val="clear" w:color="auto" w:fill="D9D9D9" w:themeFill="background1" w:themeFillShade="D9"/>
          </w:tcPr>
          <w:p w14:paraId="023385D5" w14:textId="215BA998" w:rsidR="00B24A00" w:rsidRPr="00827F98" w:rsidRDefault="00B24A00" w:rsidP="0052442E">
            <w:pPr>
              <w:spacing w:after="200" w:line="276" w:lineRule="auto"/>
              <w:rPr>
                <w:rFonts w:asciiTheme="minorHAnsi" w:hAnsiTheme="minorHAnsi"/>
                <w:b/>
                <w:sz w:val="20"/>
                <w:szCs w:val="20"/>
              </w:rPr>
            </w:pPr>
            <w:r w:rsidRPr="00827F98">
              <w:rPr>
                <w:rFonts w:asciiTheme="minorHAnsi" w:hAnsiTheme="minorHAnsi"/>
                <w:b/>
                <w:sz w:val="20"/>
                <w:szCs w:val="20"/>
              </w:rPr>
              <w:t>2.2.a Działalność podstawowa</w:t>
            </w:r>
            <w:r w:rsidR="0052442E">
              <w:rPr>
                <w:rFonts w:asciiTheme="minorHAnsi" w:hAnsiTheme="minorHAnsi"/>
                <w:b/>
                <w:sz w:val="20"/>
                <w:szCs w:val="20"/>
              </w:rPr>
              <w:t xml:space="preserve"> </w:t>
            </w:r>
          </w:p>
        </w:tc>
      </w:tr>
      <w:tr w:rsidR="00B24A00" w:rsidRPr="00827F98" w14:paraId="63A3AF31" w14:textId="77777777" w:rsidTr="00DB5CDB">
        <w:tc>
          <w:tcPr>
            <w:tcW w:w="9211" w:type="dxa"/>
            <w:gridSpan w:val="20"/>
          </w:tcPr>
          <w:p w14:paraId="15E0943D" w14:textId="5485F426" w:rsidR="00B24A00" w:rsidRPr="00827F98" w:rsidRDefault="00591D68" w:rsidP="00780CD6">
            <w:pPr>
              <w:spacing w:after="200" w:line="276" w:lineRule="auto"/>
              <w:jc w:val="center"/>
              <w:rPr>
                <w:rFonts w:asciiTheme="minorHAnsi" w:hAnsiTheme="minorHAnsi"/>
                <w:sz w:val="20"/>
                <w:szCs w:val="20"/>
              </w:rPr>
            </w:pPr>
            <w:r>
              <w:rPr>
                <w:rFonts w:asciiTheme="minorHAnsi" w:hAnsiTheme="minorHAnsi"/>
                <w:i/>
                <w:sz w:val="20"/>
                <w:szCs w:val="20"/>
              </w:rPr>
              <w:t xml:space="preserve">Należy wybrać właściwy kod </w:t>
            </w:r>
            <w:r w:rsidR="003C53E9" w:rsidRPr="00827F98">
              <w:rPr>
                <w:rFonts w:asciiTheme="minorHAnsi" w:hAnsiTheme="minorHAnsi"/>
                <w:i/>
                <w:sz w:val="20"/>
                <w:szCs w:val="20"/>
              </w:rPr>
              <w:t xml:space="preserve"> PKD </w:t>
            </w:r>
            <w:r>
              <w:rPr>
                <w:rFonts w:asciiTheme="minorHAnsi" w:hAnsiTheme="minorHAnsi"/>
                <w:i/>
                <w:sz w:val="20"/>
                <w:szCs w:val="20"/>
              </w:rPr>
              <w:t>podstawowej działalności.</w:t>
            </w:r>
          </w:p>
        </w:tc>
      </w:tr>
      <w:tr w:rsidR="00B24A00" w:rsidRPr="00827F98" w14:paraId="3E2AF57D" w14:textId="77777777" w:rsidTr="00DB5CDB">
        <w:tc>
          <w:tcPr>
            <w:tcW w:w="2376" w:type="dxa"/>
            <w:gridSpan w:val="3"/>
            <w:shd w:val="clear" w:color="auto" w:fill="D9D9D9" w:themeFill="background1" w:themeFillShade="D9"/>
          </w:tcPr>
          <w:p w14:paraId="1984CC23"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9"/>
            <w:vAlign w:val="center"/>
          </w:tcPr>
          <w:p w14:paraId="16980C52"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gridSpan w:val="5"/>
            <w:shd w:val="clear" w:color="auto" w:fill="D9D9D9" w:themeFill="background1" w:themeFillShade="D9"/>
          </w:tcPr>
          <w:p w14:paraId="621D62B4"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14:paraId="1C608715"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14:paraId="76DE8BB4" w14:textId="77777777" w:rsidTr="00DB5CDB">
        <w:trPr>
          <w:trHeight w:val="548"/>
        </w:trPr>
        <w:tc>
          <w:tcPr>
            <w:tcW w:w="9211" w:type="dxa"/>
            <w:gridSpan w:val="20"/>
            <w:shd w:val="clear" w:color="auto" w:fill="D9D9D9" w:themeFill="background1" w:themeFillShade="D9"/>
          </w:tcPr>
          <w:p w14:paraId="1118937B" w14:textId="31F43E08" w:rsidR="00B24A00" w:rsidRPr="00827F98" w:rsidRDefault="00B24A00" w:rsidP="00780CD6">
            <w:pPr>
              <w:spacing w:after="200" w:line="276" w:lineRule="auto"/>
              <w:rPr>
                <w:rFonts w:asciiTheme="minorHAnsi" w:hAnsiTheme="minorHAnsi"/>
                <w:b/>
                <w:sz w:val="20"/>
                <w:szCs w:val="20"/>
              </w:rPr>
            </w:pPr>
            <w:r w:rsidRPr="00827F98">
              <w:rPr>
                <w:rFonts w:asciiTheme="minorHAnsi" w:hAnsiTheme="minorHAnsi"/>
                <w:b/>
                <w:sz w:val="20"/>
                <w:szCs w:val="20"/>
              </w:rPr>
              <w:t>2.2.b Działalność inna</w:t>
            </w:r>
          </w:p>
        </w:tc>
      </w:tr>
      <w:tr w:rsidR="003C53E9" w:rsidRPr="00827F98" w14:paraId="3DC29359" w14:textId="77777777" w:rsidTr="00DB5CDB">
        <w:trPr>
          <w:trHeight w:val="577"/>
        </w:trPr>
        <w:tc>
          <w:tcPr>
            <w:tcW w:w="9211" w:type="dxa"/>
            <w:gridSpan w:val="20"/>
          </w:tcPr>
          <w:p w14:paraId="52A2772B" w14:textId="06B3E319" w:rsidR="003C53E9" w:rsidRPr="00827F98" w:rsidRDefault="00591D68" w:rsidP="00780CD6">
            <w:pPr>
              <w:spacing w:after="200" w:line="276" w:lineRule="auto"/>
              <w:jc w:val="center"/>
              <w:rPr>
                <w:rFonts w:asciiTheme="minorHAnsi" w:hAnsiTheme="minorHAnsi"/>
                <w:sz w:val="20"/>
                <w:szCs w:val="20"/>
              </w:rPr>
            </w:pPr>
            <w:r>
              <w:rPr>
                <w:rFonts w:asciiTheme="minorHAnsi" w:hAnsiTheme="minorHAnsi"/>
                <w:i/>
                <w:sz w:val="20"/>
                <w:szCs w:val="20"/>
              </w:rPr>
              <w:t>Należy wybrać właściwy kod</w:t>
            </w:r>
            <w:r w:rsidR="003C53E9" w:rsidRPr="00827F98">
              <w:rPr>
                <w:rFonts w:asciiTheme="minorHAnsi" w:hAnsiTheme="minorHAnsi"/>
                <w:i/>
                <w:sz w:val="20"/>
                <w:szCs w:val="20"/>
              </w:rPr>
              <w:t xml:space="preserve"> PKD </w:t>
            </w:r>
            <w:r>
              <w:rPr>
                <w:rFonts w:asciiTheme="minorHAnsi" w:hAnsiTheme="minorHAnsi"/>
                <w:i/>
                <w:sz w:val="20"/>
                <w:szCs w:val="20"/>
              </w:rPr>
              <w:t>pobocznej dominującej działalności.</w:t>
            </w:r>
          </w:p>
        </w:tc>
      </w:tr>
      <w:tr w:rsidR="00B24A00" w:rsidRPr="00827F98" w14:paraId="5260760B" w14:textId="77777777" w:rsidTr="004D735E">
        <w:trPr>
          <w:trHeight w:val="1477"/>
        </w:trPr>
        <w:tc>
          <w:tcPr>
            <w:tcW w:w="2376" w:type="dxa"/>
            <w:gridSpan w:val="3"/>
            <w:shd w:val="clear" w:color="auto" w:fill="D9D9D9" w:themeFill="background1" w:themeFillShade="D9"/>
          </w:tcPr>
          <w:p w14:paraId="6C9B984B"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8"/>
            <w:vAlign w:val="center"/>
          </w:tcPr>
          <w:p w14:paraId="282E62B8" w14:textId="77777777"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6"/>
            <w:shd w:val="clear" w:color="auto" w:fill="D9D9D9" w:themeFill="background1" w:themeFillShade="D9"/>
          </w:tcPr>
          <w:p w14:paraId="168DEEDC" w14:textId="77777777"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14:paraId="5E11225F" w14:textId="77777777"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14:paraId="088CA53B" w14:textId="77777777" w:rsidTr="00DB5CDB">
        <w:tc>
          <w:tcPr>
            <w:tcW w:w="9211" w:type="dxa"/>
            <w:gridSpan w:val="20"/>
            <w:shd w:val="clear" w:color="auto" w:fill="D9D9D9" w:themeFill="background1" w:themeFillShade="D9"/>
          </w:tcPr>
          <w:p w14:paraId="599D748A" w14:textId="24BB92A9" w:rsidR="00B24A00" w:rsidRPr="00827F98" w:rsidRDefault="00B24A00" w:rsidP="00780CD6">
            <w:pPr>
              <w:spacing w:after="200" w:line="276" w:lineRule="auto"/>
              <w:rPr>
                <w:rFonts w:asciiTheme="minorHAnsi" w:hAnsiTheme="minorHAnsi"/>
                <w:b/>
                <w:sz w:val="20"/>
                <w:szCs w:val="20"/>
              </w:rPr>
            </w:pPr>
            <w:r w:rsidRPr="00827F98">
              <w:rPr>
                <w:rFonts w:asciiTheme="minorHAnsi" w:hAnsiTheme="minorHAnsi"/>
                <w:b/>
                <w:sz w:val="20"/>
                <w:szCs w:val="20"/>
              </w:rPr>
              <w:t>2.3 Działalność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w:t>
            </w:r>
            <w:r w:rsidR="00780CD6">
              <w:rPr>
                <w:rFonts w:asciiTheme="minorHAnsi" w:hAnsiTheme="minorHAnsi"/>
                <w:b/>
                <w:sz w:val="20"/>
                <w:szCs w:val="20"/>
              </w:rPr>
              <w:t xml:space="preserve">jest </w:t>
            </w:r>
            <w:r w:rsidRPr="00827F98">
              <w:rPr>
                <w:rFonts w:asciiTheme="minorHAnsi" w:hAnsiTheme="minorHAnsi"/>
                <w:b/>
                <w:sz w:val="20"/>
                <w:szCs w:val="20"/>
              </w:rPr>
              <w:t>inna niż podstawowa)</w:t>
            </w:r>
          </w:p>
        </w:tc>
      </w:tr>
      <w:tr w:rsidR="003C53E9" w:rsidRPr="00827F98" w14:paraId="4E442E38" w14:textId="77777777" w:rsidTr="00DB5CDB">
        <w:trPr>
          <w:trHeight w:val="543"/>
        </w:trPr>
        <w:tc>
          <w:tcPr>
            <w:tcW w:w="9211" w:type="dxa"/>
            <w:gridSpan w:val="20"/>
            <w:shd w:val="clear" w:color="auto" w:fill="FFFFFF" w:themeFill="background1"/>
          </w:tcPr>
          <w:p w14:paraId="16AB8CC5" w14:textId="2CAAED3D" w:rsidR="003C53E9" w:rsidRPr="00827F98" w:rsidRDefault="003C53E9" w:rsidP="00780CD6">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której dotyczy projekt (gdy jest inna niż podstawowa)</w:t>
            </w:r>
          </w:p>
        </w:tc>
      </w:tr>
      <w:tr w:rsidR="0084585B" w:rsidRPr="00827F98" w14:paraId="708954C0" w14:textId="77777777" w:rsidTr="00DB5CDB">
        <w:trPr>
          <w:trHeight w:val="1502"/>
        </w:trPr>
        <w:tc>
          <w:tcPr>
            <w:tcW w:w="2376" w:type="dxa"/>
            <w:gridSpan w:val="3"/>
            <w:shd w:val="clear" w:color="auto" w:fill="D9D9D9" w:themeFill="background1" w:themeFillShade="D9"/>
          </w:tcPr>
          <w:p w14:paraId="28ADED37" w14:textId="77777777"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8"/>
            <w:vAlign w:val="center"/>
          </w:tcPr>
          <w:p w14:paraId="33722CC6" w14:textId="77777777"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6"/>
            <w:shd w:val="clear" w:color="auto" w:fill="D9D9D9" w:themeFill="background1" w:themeFillShade="D9"/>
          </w:tcPr>
          <w:p w14:paraId="3E2C80F2" w14:textId="77777777"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14:paraId="4C5B95A9" w14:textId="77777777"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r w:rsidR="00FC3E90" w:rsidRPr="00D67FA4" w14:paraId="6A3D0CFE" w14:textId="77777777" w:rsidTr="00375D7C">
        <w:tc>
          <w:tcPr>
            <w:tcW w:w="9211" w:type="dxa"/>
            <w:gridSpan w:val="20"/>
            <w:shd w:val="clear" w:color="auto" w:fill="A6A6A6" w:themeFill="background1" w:themeFillShade="A6"/>
            <w:vAlign w:val="center"/>
          </w:tcPr>
          <w:p w14:paraId="5E908B4E" w14:textId="383A88A4" w:rsidR="00FC3E90" w:rsidRPr="00D67FA4" w:rsidRDefault="00FC3E90" w:rsidP="00FC3E90">
            <w:pPr>
              <w:pStyle w:val="Akapitzlist"/>
              <w:numPr>
                <w:ilvl w:val="0"/>
                <w:numId w:val="32"/>
              </w:numPr>
              <w:spacing w:after="200" w:line="276" w:lineRule="auto"/>
              <w:jc w:val="center"/>
              <w:rPr>
                <w:rFonts w:asciiTheme="minorHAnsi" w:hAnsiTheme="minorHAnsi"/>
                <w:b/>
                <w:sz w:val="22"/>
                <w:szCs w:val="22"/>
              </w:rPr>
            </w:pPr>
            <w:r>
              <w:rPr>
                <w:rFonts w:asciiTheme="minorHAnsi" w:hAnsiTheme="minorHAnsi"/>
                <w:b/>
                <w:sz w:val="22"/>
                <w:szCs w:val="22"/>
              </w:rPr>
              <w:t>OGÓLNE INFORMACJE O WNIOSKODAWCY</w:t>
            </w:r>
          </w:p>
        </w:tc>
      </w:tr>
      <w:tr w:rsidR="00C8035F" w:rsidRPr="00C8035F" w14:paraId="1517428C" w14:textId="77777777" w:rsidTr="00DB5CDB">
        <w:tc>
          <w:tcPr>
            <w:tcW w:w="9211" w:type="dxa"/>
            <w:gridSpan w:val="20"/>
            <w:shd w:val="clear" w:color="auto" w:fill="D9D9D9" w:themeFill="background1" w:themeFillShade="D9"/>
            <w:vAlign w:val="center"/>
          </w:tcPr>
          <w:p w14:paraId="5F853A37" w14:textId="2BBFA9D5" w:rsidR="00C8035F" w:rsidRPr="00C8035F" w:rsidRDefault="00C8035F" w:rsidP="00D11EB0">
            <w:pPr>
              <w:spacing w:after="200" w:line="276" w:lineRule="auto"/>
              <w:rPr>
                <w:rFonts w:asciiTheme="minorHAnsi" w:hAnsiTheme="minorHAnsi"/>
                <w:b/>
                <w:sz w:val="20"/>
                <w:szCs w:val="20"/>
              </w:rPr>
            </w:pPr>
            <w:r>
              <w:rPr>
                <w:rFonts w:asciiTheme="minorHAnsi" w:hAnsiTheme="minorHAnsi"/>
                <w:b/>
                <w:sz w:val="20"/>
                <w:szCs w:val="20"/>
              </w:rPr>
              <w:t xml:space="preserve">3.Oferta </w:t>
            </w:r>
            <w:r w:rsidR="00D11EB0">
              <w:rPr>
                <w:rFonts w:asciiTheme="minorHAnsi" w:hAnsiTheme="minorHAnsi"/>
                <w:b/>
                <w:sz w:val="20"/>
                <w:szCs w:val="20"/>
              </w:rPr>
              <w:t>Wnioskodawcy</w:t>
            </w:r>
            <w:r>
              <w:rPr>
                <w:rFonts w:asciiTheme="minorHAnsi" w:hAnsiTheme="minorHAnsi"/>
                <w:b/>
                <w:sz w:val="20"/>
                <w:szCs w:val="20"/>
              </w:rPr>
              <w:t xml:space="preserve"> i przychody z działalności </w:t>
            </w:r>
          </w:p>
        </w:tc>
      </w:tr>
      <w:tr w:rsidR="00F77074" w:rsidRPr="00827F98" w14:paraId="7356ECAC" w14:textId="77777777" w:rsidTr="00DB5CDB">
        <w:tc>
          <w:tcPr>
            <w:tcW w:w="9211" w:type="dxa"/>
            <w:gridSpan w:val="20"/>
            <w:shd w:val="clear" w:color="auto" w:fill="D9D9D9" w:themeFill="background1" w:themeFillShade="D9"/>
            <w:vAlign w:val="center"/>
          </w:tcPr>
          <w:p w14:paraId="3860C449" w14:textId="0DC96FB0" w:rsidR="00F77074" w:rsidRPr="00827F98" w:rsidRDefault="00F77074" w:rsidP="00D11EB0">
            <w:pPr>
              <w:spacing w:after="200" w:line="276" w:lineRule="auto"/>
              <w:rPr>
                <w:rFonts w:asciiTheme="minorHAnsi" w:hAnsiTheme="minorHAnsi"/>
                <w:b/>
                <w:sz w:val="20"/>
                <w:szCs w:val="20"/>
              </w:rPr>
            </w:pPr>
            <w:r w:rsidRPr="00827F98">
              <w:rPr>
                <w:rFonts w:asciiTheme="minorHAnsi" w:hAnsiTheme="minorHAnsi"/>
                <w:b/>
                <w:sz w:val="20"/>
                <w:szCs w:val="20"/>
              </w:rPr>
              <w:t xml:space="preserve">3.1. Podstawowe produkty/towary/usługi oferowane przez </w:t>
            </w:r>
            <w:r w:rsidR="00D11EB0">
              <w:rPr>
                <w:rFonts w:asciiTheme="minorHAnsi" w:hAnsiTheme="minorHAnsi"/>
                <w:b/>
                <w:sz w:val="20"/>
                <w:szCs w:val="20"/>
              </w:rPr>
              <w:t>Wnioskodawcę</w:t>
            </w:r>
          </w:p>
        </w:tc>
      </w:tr>
      <w:tr w:rsidR="00F77074" w:rsidRPr="00827F98" w14:paraId="0E8BF2BE" w14:textId="77777777" w:rsidTr="00DB5CDB">
        <w:tc>
          <w:tcPr>
            <w:tcW w:w="817" w:type="dxa"/>
            <w:vAlign w:val="center"/>
          </w:tcPr>
          <w:p w14:paraId="68C27F9D"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lastRenderedPageBreak/>
              <w:t>Lp.</w:t>
            </w:r>
          </w:p>
        </w:tc>
        <w:tc>
          <w:tcPr>
            <w:tcW w:w="3789" w:type="dxa"/>
            <w:gridSpan w:val="7"/>
            <w:vAlign w:val="center"/>
          </w:tcPr>
          <w:p w14:paraId="08A69111"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8"/>
            <w:vAlign w:val="center"/>
          </w:tcPr>
          <w:p w14:paraId="7917E348"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2" w:type="dxa"/>
            <w:gridSpan w:val="4"/>
            <w:vAlign w:val="center"/>
          </w:tcPr>
          <w:p w14:paraId="24774482"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F77074" w:rsidRPr="00827F98" w14:paraId="5F2CF3B2" w14:textId="77777777" w:rsidTr="00DB5CDB">
        <w:tc>
          <w:tcPr>
            <w:tcW w:w="817" w:type="dxa"/>
            <w:vAlign w:val="center"/>
          </w:tcPr>
          <w:p w14:paraId="29EC0963" w14:textId="77777777" w:rsidR="00F77074" w:rsidRPr="00827F98" w:rsidRDefault="00F77074" w:rsidP="008B4551">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7"/>
          </w:tcPr>
          <w:p w14:paraId="5F30F4CD" w14:textId="77777777" w:rsidR="00F77074" w:rsidRPr="00827F98" w:rsidRDefault="00F77074" w:rsidP="008B4551">
            <w:pPr>
              <w:spacing w:after="200" w:line="276" w:lineRule="auto"/>
              <w:rPr>
                <w:rFonts w:asciiTheme="minorHAnsi" w:hAnsiTheme="minorHAnsi"/>
                <w:sz w:val="20"/>
                <w:szCs w:val="20"/>
              </w:rPr>
            </w:pPr>
          </w:p>
        </w:tc>
        <w:tc>
          <w:tcPr>
            <w:tcW w:w="2303" w:type="dxa"/>
            <w:gridSpan w:val="8"/>
          </w:tcPr>
          <w:p w14:paraId="742C5481" w14:textId="77777777" w:rsidR="00F77074" w:rsidRPr="00827F98" w:rsidRDefault="00F77074" w:rsidP="008B4551">
            <w:pPr>
              <w:spacing w:after="200" w:line="276" w:lineRule="auto"/>
              <w:rPr>
                <w:rFonts w:asciiTheme="minorHAnsi" w:hAnsiTheme="minorHAnsi"/>
                <w:sz w:val="20"/>
                <w:szCs w:val="20"/>
              </w:rPr>
            </w:pPr>
          </w:p>
        </w:tc>
        <w:tc>
          <w:tcPr>
            <w:tcW w:w="2302" w:type="dxa"/>
            <w:gridSpan w:val="4"/>
          </w:tcPr>
          <w:p w14:paraId="63B2D89D" w14:textId="77777777" w:rsidR="00F77074" w:rsidRPr="00827F98" w:rsidRDefault="00F77074" w:rsidP="008B4551">
            <w:pPr>
              <w:spacing w:after="200" w:line="276" w:lineRule="auto"/>
              <w:rPr>
                <w:rFonts w:asciiTheme="minorHAnsi" w:hAnsiTheme="minorHAnsi"/>
                <w:sz w:val="20"/>
                <w:szCs w:val="20"/>
              </w:rPr>
            </w:pPr>
          </w:p>
        </w:tc>
      </w:tr>
      <w:tr w:rsidR="00F77074" w:rsidRPr="00827F98" w14:paraId="11C0499C" w14:textId="77777777" w:rsidTr="00DB5CDB">
        <w:tc>
          <w:tcPr>
            <w:tcW w:w="9211" w:type="dxa"/>
            <w:gridSpan w:val="20"/>
            <w:shd w:val="clear" w:color="auto" w:fill="D9D9D9" w:themeFill="background1" w:themeFillShade="D9"/>
            <w:vAlign w:val="center"/>
          </w:tcPr>
          <w:p w14:paraId="5A8DECBF" w14:textId="77777777"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F77074" w:rsidRPr="00827F98" w14:paraId="380864CB" w14:textId="77777777" w:rsidTr="00DB5CDB">
        <w:trPr>
          <w:trHeight w:val="613"/>
        </w:trPr>
        <w:tc>
          <w:tcPr>
            <w:tcW w:w="817" w:type="dxa"/>
            <w:vAlign w:val="center"/>
          </w:tcPr>
          <w:p w14:paraId="18D4A091"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3"/>
            <w:vAlign w:val="center"/>
          </w:tcPr>
          <w:p w14:paraId="3020ABAD"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9"/>
            <w:vAlign w:val="center"/>
          </w:tcPr>
          <w:p w14:paraId="7066CCE2"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5"/>
            <w:vAlign w:val="center"/>
          </w:tcPr>
          <w:p w14:paraId="32CEED6B"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2" w:type="dxa"/>
            <w:gridSpan w:val="2"/>
            <w:vAlign w:val="center"/>
          </w:tcPr>
          <w:p w14:paraId="4776EA54"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F77074" w:rsidRPr="00827F98" w14:paraId="692B472C" w14:textId="77777777" w:rsidTr="00DB5CDB">
        <w:tc>
          <w:tcPr>
            <w:tcW w:w="817" w:type="dxa"/>
          </w:tcPr>
          <w:p w14:paraId="350F9624" w14:textId="77777777" w:rsidR="00F77074" w:rsidRPr="00827F98" w:rsidRDefault="00F77074" w:rsidP="008B4551">
            <w:pPr>
              <w:spacing w:after="200" w:line="276" w:lineRule="auto"/>
              <w:rPr>
                <w:rFonts w:asciiTheme="minorHAnsi" w:hAnsiTheme="minorHAnsi"/>
                <w:sz w:val="20"/>
                <w:szCs w:val="20"/>
              </w:rPr>
            </w:pPr>
          </w:p>
        </w:tc>
        <w:tc>
          <w:tcPr>
            <w:tcW w:w="1843" w:type="dxa"/>
            <w:gridSpan w:val="3"/>
          </w:tcPr>
          <w:p w14:paraId="31FFA71D" w14:textId="77777777" w:rsidR="00F77074" w:rsidRPr="00827F98" w:rsidRDefault="00F77074" w:rsidP="008B4551">
            <w:pPr>
              <w:spacing w:after="200" w:line="276" w:lineRule="auto"/>
              <w:rPr>
                <w:rFonts w:asciiTheme="minorHAnsi" w:hAnsiTheme="minorHAnsi"/>
                <w:sz w:val="20"/>
                <w:szCs w:val="20"/>
              </w:rPr>
            </w:pPr>
          </w:p>
        </w:tc>
        <w:tc>
          <w:tcPr>
            <w:tcW w:w="2867" w:type="dxa"/>
            <w:gridSpan w:val="9"/>
          </w:tcPr>
          <w:p w14:paraId="37BADAAD" w14:textId="77777777" w:rsidR="00F77074" w:rsidRPr="00827F98" w:rsidRDefault="00F77074" w:rsidP="008B4551">
            <w:pPr>
              <w:spacing w:after="200" w:line="276" w:lineRule="auto"/>
              <w:rPr>
                <w:rFonts w:asciiTheme="minorHAnsi" w:hAnsiTheme="minorHAnsi"/>
                <w:sz w:val="20"/>
                <w:szCs w:val="20"/>
              </w:rPr>
            </w:pPr>
          </w:p>
        </w:tc>
        <w:tc>
          <w:tcPr>
            <w:tcW w:w="1842" w:type="dxa"/>
            <w:gridSpan w:val="5"/>
          </w:tcPr>
          <w:p w14:paraId="16640235" w14:textId="77777777" w:rsidR="00F77074" w:rsidRPr="00827F98" w:rsidRDefault="00F77074" w:rsidP="008B4551">
            <w:pPr>
              <w:spacing w:after="200" w:line="276" w:lineRule="auto"/>
              <w:rPr>
                <w:rFonts w:asciiTheme="minorHAnsi" w:hAnsiTheme="minorHAnsi"/>
                <w:sz w:val="20"/>
                <w:szCs w:val="20"/>
              </w:rPr>
            </w:pPr>
          </w:p>
        </w:tc>
        <w:tc>
          <w:tcPr>
            <w:tcW w:w="1842" w:type="dxa"/>
            <w:gridSpan w:val="2"/>
          </w:tcPr>
          <w:p w14:paraId="15B55930" w14:textId="77777777" w:rsidR="00F77074" w:rsidRPr="00827F98" w:rsidRDefault="00F77074" w:rsidP="008B4551">
            <w:pPr>
              <w:spacing w:after="200" w:line="276" w:lineRule="auto"/>
              <w:rPr>
                <w:rFonts w:asciiTheme="minorHAnsi" w:hAnsiTheme="minorHAnsi"/>
                <w:sz w:val="20"/>
                <w:szCs w:val="20"/>
              </w:rPr>
            </w:pPr>
          </w:p>
        </w:tc>
      </w:tr>
      <w:tr w:rsidR="00F77074" w:rsidRPr="00827F98" w14:paraId="58CBFE3F" w14:textId="77777777" w:rsidTr="00DB5CDB">
        <w:tc>
          <w:tcPr>
            <w:tcW w:w="9211" w:type="dxa"/>
            <w:gridSpan w:val="20"/>
            <w:shd w:val="clear" w:color="auto" w:fill="D9D9D9" w:themeFill="background1" w:themeFillShade="D9"/>
          </w:tcPr>
          <w:p w14:paraId="3C5660CA" w14:textId="77777777" w:rsidR="00F77074" w:rsidRPr="00827F98" w:rsidRDefault="00F77074" w:rsidP="008B4551">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77074" w:rsidRPr="00827F98" w14:paraId="1860A50D" w14:textId="77777777" w:rsidTr="00DB5CDB">
        <w:tc>
          <w:tcPr>
            <w:tcW w:w="9211" w:type="dxa"/>
            <w:gridSpan w:val="20"/>
            <w:vAlign w:val="center"/>
          </w:tcPr>
          <w:p w14:paraId="24E5A110" w14:textId="53FEB01A" w:rsidR="00F77074" w:rsidRPr="00827F98" w:rsidRDefault="002A2BA7" w:rsidP="002A2BA7">
            <w:pPr>
              <w:spacing w:after="200" w:line="276" w:lineRule="auto"/>
              <w:rPr>
                <w:rFonts w:asciiTheme="minorHAnsi" w:hAnsiTheme="minorHAnsi"/>
                <w:sz w:val="20"/>
                <w:szCs w:val="20"/>
              </w:rPr>
            </w:pPr>
            <w:r>
              <w:rPr>
                <w:rFonts w:asciiTheme="minorHAnsi" w:hAnsiTheme="minorHAnsi"/>
                <w:sz w:val="20"/>
                <w:szCs w:val="20"/>
              </w:rPr>
              <w:t>Opis:</w:t>
            </w:r>
          </w:p>
        </w:tc>
      </w:tr>
      <w:tr w:rsidR="00F77074" w:rsidRPr="00827F98" w14:paraId="3804AB70" w14:textId="77777777" w:rsidTr="00DB5CDB">
        <w:tc>
          <w:tcPr>
            <w:tcW w:w="9211" w:type="dxa"/>
            <w:gridSpan w:val="20"/>
            <w:shd w:val="clear" w:color="auto" w:fill="D9D9D9" w:themeFill="background1" w:themeFillShade="D9"/>
          </w:tcPr>
          <w:p w14:paraId="4EA8AD14" w14:textId="77777777"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77074" w:rsidRPr="00827F98" w14:paraId="5BAC82CD" w14:textId="77777777" w:rsidTr="00DB5CDB">
        <w:tc>
          <w:tcPr>
            <w:tcW w:w="9211" w:type="dxa"/>
            <w:gridSpan w:val="20"/>
            <w:vAlign w:val="center"/>
          </w:tcPr>
          <w:p w14:paraId="2631B2FE" w14:textId="4CBFA298" w:rsidR="00F77074" w:rsidRPr="00827F98" w:rsidRDefault="002A2BA7" w:rsidP="002A2BA7">
            <w:pPr>
              <w:spacing w:after="200" w:line="276" w:lineRule="auto"/>
              <w:rPr>
                <w:rFonts w:asciiTheme="minorHAnsi" w:hAnsiTheme="minorHAnsi"/>
                <w:i/>
                <w:sz w:val="20"/>
                <w:szCs w:val="20"/>
              </w:rPr>
            </w:pPr>
            <w:r>
              <w:rPr>
                <w:rFonts w:asciiTheme="minorHAnsi" w:hAnsiTheme="minorHAnsi"/>
                <w:sz w:val="20"/>
                <w:szCs w:val="20"/>
              </w:rPr>
              <w:t>Opis:</w:t>
            </w:r>
          </w:p>
        </w:tc>
      </w:tr>
      <w:tr w:rsidR="00F77074" w:rsidRPr="00827F98" w14:paraId="4AC7B3E6" w14:textId="77777777" w:rsidTr="00DB5CDB">
        <w:tc>
          <w:tcPr>
            <w:tcW w:w="9211" w:type="dxa"/>
            <w:gridSpan w:val="20"/>
            <w:shd w:val="clear" w:color="auto" w:fill="D9D9D9" w:themeFill="background1" w:themeFillShade="D9"/>
          </w:tcPr>
          <w:p w14:paraId="0422EC16" w14:textId="77777777"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77074" w:rsidRPr="00827F98" w14:paraId="36CE8F23" w14:textId="77777777" w:rsidTr="00DB5CDB">
        <w:tc>
          <w:tcPr>
            <w:tcW w:w="9211" w:type="dxa"/>
            <w:gridSpan w:val="20"/>
          </w:tcPr>
          <w:p w14:paraId="6A4D6953" w14:textId="6ECD8CF7" w:rsidR="00F77074" w:rsidRPr="00827F98" w:rsidRDefault="002A2BA7" w:rsidP="008B4551">
            <w:pPr>
              <w:spacing w:after="200" w:line="276" w:lineRule="auto"/>
              <w:rPr>
                <w:rFonts w:asciiTheme="minorHAnsi" w:hAnsiTheme="minorHAnsi"/>
                <w:i/>
                <w:sz w:val="20"/>
                <w:szCs w:val="20"/>
              </w:rPr>
            </w:pPr>
            <w:r>
              <w:rPr>
                <w:rFonts w:asciiTheme="minorHAnsi" w:hAnsiTheme="minorHAnsi"/>
                <w:sz w:val="20"/>
                <w:szCs w:val="20"/>
              </w:rPr>
              <w:t>Opis:</w:t>
            </w:r>
          </w:p>
        </w:tc>
      </w:tr>
      <w:tr w:rsidR="00F77074" w:rsidRPr="00827F98" w14:paraId="575CAB66" w14:textId="77777777" w:rsidTr="00DB5CDB">
        <w:tc>
          <w:tcPr>
            <w:tcW w:w="9211" w:type="dxa"/>
            <w:gridSpan w:val="20"/>
            <w:shd w:val="clear" w:color="auto" w:fill="D9D9D9" w:themeFill="background1" w:themeFillShade="D9"/>
          </w:tcPr>
          <w:p w14:paraId="2D560077" w14:textId="77777777"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F77074" w:rsidRPr="00827F98" w14:paraId="37CE075D" w14:textId="77777777" w:rsidTr="00DB5CDB">
        <w:tc>
          <w:tcPr>
            <w:tcW w:w="9211" w:type="dxa"/>
            <w:gridSpan w:val="20"/>
          </w:tcPr>
          <w:p w14:paraId="19283D8D" w14:textId="5EA5C136" w:rsidR="00F77074" w:rsidRPr="00827F98" w:rsidRDefault="002A2BA7" w:rsidP="008B4551">
            <w:pPr>
              <w:spacing w:after="200" w:line="276" w:lineRule="auto"/>
              <w:rPr>
                <w:rFonts w:asciiTheme="minorHAnsi" w:hAnsiTheme="minorHAnsi"/>
                <w:i/>
                <w:sz w:val="20"/>
                <w:szCs w:val="20"/>
              </w:rPr>
            </w:pPr>
            <w:r>
              <w:rPr>
                <w:rFonts w:asciiTheme="minorHAnsi" w:hAnsiTheme="minorHAnsi"/>
                <w:sz w:val="20"/>
                <w:szCs w:val="20"/>
              </w:rPr>
              <w:t>Opis:</w:t>
            </w:r>
          </w:p>
        </w:tc>
      </w:tr>
      <w:tr w:rsidR="00F77074" w:rsidRPr="00827F98" w14:paraId="13E64151" w14:textId="77777777" w:rsidTr="00DB5CDB">
        <w:trPr>
          <w:trHeight w:val="528"/>
        </w:trPr>
        <w:tc>
          <w:tcPr>
            <w:tcW w:w="9211" w:type="dxa"/>
            <w:gridSpan w:val="20"/>
            <w:shd w:val="clear" w:color="auto" w:fill="D9D9D9" w:themeFill="background1" w:themeFillShade="D9"/>
            <w:vAlign w:val="center"/>
          </w:tcPr>
          <w:p w14:paraId="75FD5D03" w14:textId="77777777"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F77074" w:rsidRPr="00827F98" w14:paraId="63C80BE8" w14:textId="77777777" w:rsidTr="00DB5CDB">
        <w:tc>
          <w:tcPr>
            <w:tcW w:w="4644" w:type="dxa"/>
            <w:gridSpan w:val="9"/>
            <w:tcBorders>
              <w:right w:val="single" w:sz="4" w:space="0" w:color="auto"/>
            </w:tcBorders>
            <w:shd w:val="clear" w:color="auto" w:fill="D9D9D9" w:themeFill="background1" w:themeFillShade="D9"/>
            <w:vAlign w:val="center"/>
          </w:tcPr>
          <w:p w14:paraId="081DD26F" w14:textId="6308DAF7" w:rsidR="00F77074" w:rsidRPr="00827F98" w:rsidRDefault="00F77074" w:rsidP="008B4551">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7" w:type="dxa"/>
            <w:gridSpan w:val="11"/>
            <w:tcBorders>
              <w:left w:val="single" w:sz="4" w:space="0" w:color="auto"/>
            </w:tcBorders>
            <w:vAlign w:val="center"/>
          </w:tcPr>
          <w:p w14:paraId="7B1EB30E" w14:textId="77777777"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F77074" w:rsidRPr="00827F98" w14:paraId="247EDFC9" w14:textId="77777777" w:rsidTr="00DB5CDB">
        <w:tc>
          <w:tcPr>
            <w:tcW w:w="4644" w:type="dxa"/>
            <w:gridSpan w:val="9"/>
            <w:tcBorders>
              <w:right w:val="single" w:sz="4" w:space="0" w:color="auto"/>
            </w:tcBorders>
            <w:shd w:val="clear" w:color="auto" w:fill="D9D9D9" w:themeFill="background1" w:themeFillShade="D9"/>
            <w:vAlign w:val="center"/>
          </w:tcPr>
          <w:p w14:paraId="0C7DABCF" w14:textId="65C51257" w:rsidR="00F77074" w:rsidRPr="00827F98" w:rsidRDefault="00C8035F" w:rsidP="008B4551">
            <w:pPr>
              <w:spacing w:after="200" w:line="276" w:lineRule="auto"/>
              <w:rPr>
                <w:rFonts w:asciiTheme="minorHAnsi" w:hAnsiTheme="minorHAnsi"/>
                <w:i/>
                <w:sz w:val="20"/>
                <w:szCs w:val="20"/>
              </w:rPr>
            </w:pPr>
            <w:r>
              <w:rPr>
                <w:rFonts w:asciiTheme="minorHAnsi" w:hAnsiTheme="minorHAnsi"/>
                <w:b/>
                <w:sz w:val="20"/>
                <w:szCs w:val="20"/>
              </w:rPr>
              <w:t xml:space="preserve">Z jakiego tytułu wynika prawo do dysponowania miejscem do realizacji? </w:t>
            </w:r>
          </w:p>
        </w:tc>
        <w:tc>
          <w:tcPr>
            <w:tcW w:w="4567" w:type="dxa"/>
            <w:gridSpan w:val="11"/>
            <w:tcBorders>
              <w:left w:val="single" w:sz="4" w:space="0" w:color="auto"/>
            </w:tcBorders>
            <w:vAlign w:val="center"/>
          </w:tcPr>
          <w:p w14:paraId="4C34E696" w14:textId="77777777" w:rsidR="00F77074" w:rsidRPr="00827F98" w:rsidRDefault="00091918" w:rsidP="008B4551">
            <w:pPr>
              <w:spacing w:after="200" w:line="276" w:lineRule="auto"/>
              <w:jc w:val="center"/>
              <w:rPr>
                <w:rFonts w:asciiTheme="minorHAnsi" w:hAnsiTheme="minorHAnsi"/>
                <w:i/>
                <w:sz w:val="20"/>
                <w:szCs w:val="20"/>
              </w:rPr>
            </w:pPr>
            <w:r>
              <w:rPr>
                <w:rFonts w:asciiTheme="minorHAnsi" w:hAnsiTheme="minorHAnsi"/>
                <w:i/>
                <w:sz w:val="20"/>
                <w:szCs w:val="20"/>
              </w:rPr>
              <w:t>Tytuł prawny</w:t>
            </w:r>
          </w:p>
        </w:tc>
      </w:tr>
      <w:tr w:rsidR="00C8035F" w:rsidRPr="00827F98" w14:paraId="0B9DF255" w14:textId="77777777" w:rsidTr="00DB5CDB">
        <w:tc>
          <w:tcPr>
            <w:tcW w:w="9211" w:type="dxa"/>
            <w:gridSpan w:val="20"/>
          </w:tcPr>
          <w:p w14:paraId="325BECF3" w14:textId="32684A07" w:rsidR="00C8035F" w:rsidRPr="00827F98" w:rsidRDefault="002A2BA7" w:rsidP="002A2BA7">
            <w:pPr>
              <w:spacing w:after="200" w:line="276" w:lineRule="auto"/>
              <w:rPr>
                <w:rFonts w:asciiTheme="minorHAnsi" w:hAnsiTheme="minorHAnsi"/>
                <w:i/>
                <w:sz w:val="20"/>
                <w:szCs w:val="20"/>
              </w:rPr>
            </w:pPr>
            <w:r>
              <w:rPr>
                <w:rFonts w:asciiTheme="minorHAnsi" w:hAnsiTheme="minorHAnsi"/>
                <w:sz w:val="20"/>
                <w:szCs w:val="20"/>
              </w:rPr>
              <w:t>Opis:</w:t>
            </w:r>
          </w:p>
        </w:tc>
      </w:tr>
      <w:tr w:rsidR="00F77074" w:rsidRPr="00827F98" w14:paraId="223B06E1" w14:textId="77777777" w:rsidTr="00DB5CDB">
        <w:tc>
          <w:tcPr>
            <w:tcW w:w="4650" w:type="dxa"/>
            <w:gridSpan w:val="10"/>
            <w:tcBorders>
              <w:right w:val="single" w:sz="4" w:space="0" w:color="auto"/>
            </w:tcBorders>
            <w:shd w:val="clear" w:color="auto" w:fill="D9D9D9" w:themeFill="background1" w:themeFillShade="D9"/>
            <w:vAlign w:val="center"/>
          </w:tcPr>
          <w:p w14:paraId="4566685E" w14:textId="77777777"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1" w:type="dxa"/>
            <w:gridSpan w:val="10"/>
            <w:tcBorders>
              <w:left w:val="single" w:sz="4" w:space="0" w:color="auto"/>
            </w:tcBorders>
            <w:shd w:val="clear" w:color="auto" w:fill="auto"/>
            <w:vAlign w:val="center"/>
          </w:tcPr>
          <w:p w14:paraId="04BEAE8D" w14:textId="77777777" w:rsidR="00F77074" w:rsidRPr="00827F98" w:rsidRDefault="00F77074" w:rsidP="008B4551">
            <w:pPr>
              <w:spacing w:after="200" w:line="276" w:lineRule="auto"/>
              <w:jc w:val="center"/>
              <w:rPr>
                <w:rFonts w:asciiTheme="minorHAnsi" w:hAnsiTheme="minorHAnsi"/>
                <w:i/>
                <w:sz w:val="20"/>
                <w:szCs w:val="20"/>
              </w:rPr>
            </w:pPr>
          </w:p>
        </w:tc>
      </w:tr>
      <w:tr w:rsidR="00F77074" w:rsidRPr="00827F98" w14:paraId="4F9C01FE" w14:textId="77777777" w:rsidTr="00DB5CDB">
        <w:tc>
          <w:tcPr>
            <w:tcW w:w="9211" w:type="dxa"/>
            <w:gridSpan w:val="20"/>
            <w:shd w:val="clear" w:color="auto" w:fill="D9D9D9" w:themeFill="background1" w:themeFillShade="D9"/>
            <w:vAlign w:val="center"/>
          </w:tcPr>
          <w:p w14:paraId="4D83AD4B" w14:textId="77777777"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F77074" w:rsidRPr="00827F98" w14:paraId="7178B7E1" w14:textId="77777777" w:rsidTr="00DB5CDB">
        <w:tc>
          <w:tcPr>
            <w:tcW w:w="1101" w:type="dxa"/>
            <w:gridSpan w:val="2"/>
            <w:tcBorders>
              <w:right w:val="single" w:sz="4" w:space="0" w:color="auto"/>
            </w:tcBorders>
            <w:shd w:val="clear" w:color="auto" w:fill="auto"/>
            <w:vAlign w:val="center"/>
          </w:tcPr>
          <w:p w14:paraId="2F054EC2"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5"/>
            <w:tcBorders>
              <w:right w:val="single" w:sz="4" w:space="0" w:color="auto"/>
            </w:tcBorders>
            <w:shd w:val="clear" w:color="auto" w:fill="auto"/>
            <w:vAlign w:val="center"/>
          </w:tcPr>
          <w:p w14:paraId="79AB2803" w14:textId="5D68F4C2" w:rsidR="00F77074" w:rsidRPr="00827F98" w:rsidRDefault="00F77074" w:rsidP="00961DA1">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Rodzaj </w:t>
            </w:r>
          </w:p>
        </w:tc>
        <w:tc>
          <w:tcPr>
            <w:tcW w:w="2693" w:type="dxa"/>
            <w:gridSpan w:val="8"/>
            <w:tcBorders>
              <w:left w:val="single" w:sz="4" w:space="0" w:color="auto"/>
            </w:tcBorders>
            <w:shd w:val="clear" w:color="auto" w:fill="auto"/>
            <w:vAlign w:val="center"/>
          </w:tcPr>
          <w:p w14:paraId="362AFC7E"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4" w:type="dxa"/>
            <w:gridSpan w:val="5"/>
            <w:tcBorders>
              <w:left w:val="single" w:sz="4" w:space="0" w:color="auto"/>
            </w:tcBorders>
            <w:shd w:val="clear" w:color="auto" w:fill="auto"/>
            <w:vAlign w:val="center"/>
          </w:tcPr>
          <w:p w14:paraId="2A253BED"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F77074" w:rsidRPr="00827F98" w14:paraId="66DECEC2" w14:textId="77777777" w:rsidTr="00DB5CDB">
        <w:tc>
          <w:tcPr>
            <w:tcW w:w="1101" w:type="dxa"/>
            <w:gridSpan w:val="2"/>
            <w:tcBorders>
              <w:right w:val="single" w:sz="4" w:space="0" w:color="auto"/>
            </w:tcBorders>
            <w:shd w:val="clear" w:color="auto" w:fill="auto"/>
            <w:vAlign w:val="center"/>
          </w:tcPr>
          <w:p w14:paraId="3F332933" w14:textId="77777777" w:rsidR="00F77074" w:rsidRPr="00827F98" w:rsidRDefault="00F77074" w:rsidP="008B4551">
            <w:pPr>
              <w:spacing w:after="200" w:line="276" w:lineRule="auto"/>
              <w:rPr>
                <w:rFonts w:asciiTheme="minorHAnsi" w:hAnsiTheme="minorHAnsi"/>
                <w:b/>
                <w:sz w:val="20"/>
                <w:szCs w:val="20"/>
              </w:rPr>
            </w:pPr>
          </w:p>
        </w:tc>
        <w:tc>
          <w:tcPr>
            <w:tcW w:w="2693" w:type="dxa"/>
            <w:gridSpan w:val="5"/>
            <w:tcBorders>
              <w:right w:val="single" w:sz="4" w:space="0" w:color="auto"/>
            </w:tcBorders>
            <w:shd w:val="clear" w:color="auto" w:fill="auto"/>
            <w:vAlign w:val="center"/>
          </w:tcPr>
          <w:p w14:paraId="28C06A1D" w14:textId="77777777" w:rsidR="00F77074" w:rsidRPr="00827F98" w:rsidRDefault="00F77074" w:rsidP="008B4551">
            <w:pPr>
              <w:spacing w:after="200" w:line="276" w:lineRule="auto"/>
              <w:rPr>
                <w:rFonts w:asciiTheme="minorHAnsi" w:hAnsiTheme="minorHAnsi"/>
                <w:b/>
                <w:sz w:val="20"/>
                <w:szCs w:val="20"/>
              </w:rPr>
            </w:pPr>
          </w:p>
        </w:tc>
        <w:tc>
          <w:tcPr>
            <w:tcW w:w="2693" w:type="dxa"/>
            <w:gridSpan w:val="8"/>
            <w:tcBorders>
              <w:left w:val="single" w:sz="4" w:space="0" w:color="auto"/>
            </w:tcBorders>
            <w:shd w:val="clear" w:color="auto" w:fill="auto"/>
            <w:vAlign w:val="center"/>
          </w:tcPr>
          <w:p w14:paraId="78B3932E" w14:textId="77777777" w:rsidR="00F77074" w:rsidRPr="00827F98" w:rsidRDefault="00F77074" w:rsidP="008B4551">
            <w:pPr>
              <w:spacing w:after="200" w:line="276" w:lineRule="auto"/>
              <w:rPr>
                <w:rFonts w:asciiTheme="minorHAnsi" w:hAnsiTheme="minorHAnsi"/>
                <w:b/>
                <w:sz w:val="20"/>
                <w:szCs w:val="20"/>
              </w:rPr>
            </w:pPr>
          </w:p>
        </w:tc>
        <w:tc>
          <w:tcPr>
            <w:tcW w:w="2724" w:type="dxa"/>
            <w:gridSpan w:val="5"/>
            <w:tcBorders>
              <w:left w:val="single" w:sz="4" w:space="0" w:color="auto"/>
            </w:tcBorders>
            <w:shd w:val="clear" w:color="auto" w:fill="auto"/>
            <w:vAlign w:val="center"/>
          </w:tcPr>
          <w:p w14:paraId="1C2231D7" w14:textId="77777777" w:rsidR="00F77074" w:rsidRPr="00827F98" w:rsidRDefault="00F77074" w:rsidP="008B4551">
            <w:pPr>
              <w:spacing w:after="200" w:line="276" w:lineRule="auto"/>
              <w:rPr>
                <w:rFonts w:asciiTheme="minorHAnsi" w:hAnsiTheme="minorHAnsi"/>
                <w:b/>
                <w:sz w:val="20"/>
                <w:szCs w:val="20"/>
              </w:rPr>
            </w:pPr>
          </w:p>
        </w:tc>
      </w:tr>
      <w:tr w:rsidR="00F77074" w:rsidRPr="00827F98" w14:paraId="2A8EEA80" w14:textId="77777777" w:rsidTr="00DB5CDB">
        <w:tc>
          <w:tcPr>
            <w:tcW w:w="9211" w:type="dxa"/>
            <w:gridSpan w:val="20"/>
            <w:shd w:val="clear" w:color="auto" w:fill="D9D9D9" w:themeFill="background1" w:themeFillShade="D9"/>
            <w:vAlign w:val="center"/>
          </w:tcPr>
          <w:p w14:paraId="0CAED786" w14:textId="77777777"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F77074" w:rsidRPr="00827F98" w14:paraId="660C38B6" w14:textId="77777777" w:rsidTr="00DB5CDB">
        <w:tc>
          <w:tcPr>
            <w:tcW w:w="1101" w:type="dxa"/>
            <w:gridSpan w:val="2"/>
            <w:tcBorders>
              <w:right w:val="single" w:sz="4" w:space="0" w:color="auto"/>
            </w:tcBorders>
            <w:shd w:val="clear" w:color="auto" w:fill="auto"/>
            <w:vAlign w:val="center"/>
          </w:tcPr>
          <w:p w14:paraId="299D9F41"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3"/>
            <w:tcBorders>
              <w:right w:val="single" w:sz="4" w:space="0" w:color="auto"/>
            </w:tcBorders>
            <w:shd w:val="clear" w:color="auto" w:fill="auto"/>
            <w:vAlign w:val="center"/>
          </w:tcPr>
          <w:p w14:paraId="1EF34C85"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9"/>
            <w:tcBorders>
              <w:left w:val="single" w:sz="4" w:space="0" w:color="auto"/>
            </w:tcBorders>
            <w:shd w:val="clear" w:color="auto" w:fill="auto"/>
            <w:vAlign w:val="center"/>
          </w:tcPr>
          <w:p w14:paraId="76CB3DDD"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5"/>
            <w:tcBorders>
              <w:left w:val="single" w:sz="4" w:space="0" w:color="auto"/>
            </w:tcBorders>
            <w:shd w:val="clear" w:color="auto" w:fill="auto"/>
            <w:vAlign w:val="center"/>
          </w:tcPr>
          <w:p w14:paraId="6E114649"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699" w:type="dxa"/>
            <w:tcBorders>
              <w:left w:val="single" w:sz="4" w:space="0" w:color="auto"/>
            </w:tcBorders>
            <w:shd w:val="clear" w:color="auto" w:fill="auto"/>
            <w:vAlign w:val="center"/>
          </w:tcPr>
          <w:p w14:paraId="27C25A3A" w14:textId="77777777"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F77074" w:rsidRPr="00827F98" w14:paraId="7C51928D" w14:textId="77777777" w:rsidTr="00DB5CDB">
        <w:tc>
          <w:tcPr>
            <w:tcW w:w="1101" w:type="dxa"/>
            <w:gridSpan w:val="2"/>
            <w:tcBorders>
              <w:right w:val="single" w:sz="4" w:space="0" w:color="auto"/>
            </w:tcBorders>
            <w:shd w:val="clear" w:color="auto" w:fill="auto"/>
            <w:vAlign w:val="center"/>
          </w:tcPr>
          <w:p w14:paraId="7DE88F8E" w14:textId="77777777" w:rsidR="00F77074" w:rsidRPr="00827F98" w:rsidRDefault="00F77074" w:rsidP="008B4551">
            <w:pPr>
              <w:spacing w:after="200" w:line="276" w:lineRule="auto"/>
              <w:rPr>
                <w:rFonts w:asciiTheme="minorHAnsi" w:hAnsiTheme="minorHAnsi"/>
                <w:b/>
                <w:sz w:val="20"/>
                <w:szCs w:val="20"/>
              </w:rPr>
            </w:pPr>
          </w:p>
        </w:tc>
        <w:tc>
          <w:tcPr>
            <w:tcW w:w="2126" w:type="dxa"/>
            <w:gridSpan w:val="3"/>
            <w:tcBorders>
              <w:right w:val="single" w:sz="4" w:space="0" w:color="auto"/>
            </w:tcBorders>
            <w:shd w:val="clear" w:color="auto" w:fill="auto"/>
            <w:vAlign w:val="center"/>
          </w:tcPr>
          <w:p w14:paraId="5DD83AF0" w14:textId="77777777" w:rsidR="00F77074" w:rsidRPr="00827F98" w:rsidRDefault="00F77074" w:rsidP="008B4551">
            <w:pPr>
              <w:spacing w:after="200" w:line="276" w:lineRule="auto"/>
              <w:rPr>
                <w:rFonts w:asciiTheme="minorHAnsi" w:hAnsiTheme="minorHAnsi"/>
                <w:b/>
                <w:sz w:val="20"/>
                <w:szCs w:val="20"/>
              </w:rPr>
            </w:pPr>
          </w:p>
        </w:tc>
        <w:tc>
          <w:tcPr>
            <w:tcW w:w="2410" w:type="dxa"/>
            <w:gridSpan w:val="9"/>
            <w:tcBorders>
              <w:left w:val="single" w:sz="4" w:space="0" w:color="auto"/>
            </w:tcBorders>
            <w:shd w:val="clear" w:color="auto" w:fill="auto"/>
            <w:vAlign w:val="center"/>
          </w:tcPr>
          <w:p w14:paraId="4B59E8DF" w14:textId="77777777" w:rsidR="00F77074" w:rsidRPr="00827F98" w:rsidRDefault="00F77074" w:rsidP="008B4551">
            <w:pPr>
              <w:spacing w:after="200" w:line="276" w:lineRule="auto"/>
              <w:rPr>
                <w:rFonts w:asciiTheme="minorHAnsi" w:hAnsiTheme="minorHAnsi"/>
                <w:b/>
                <w:sz w:val="20"/>
                <w:szCs w:val="20"/>
              </w:rPr>
            </w:pPr>
          </w:p>
        </w:tc>
        <w:tc>
          <w:tcPr>
            <w:tcW w:w="1875" w:type="dxa"/>
            <w:gridSpan w:val="5"/>
            <w:tcBorders>
              <w:left w:val="single" w:sz="4" w:space="0" w:color="auto"/>
            </w:tcBorders>
            <w:shd w:val="clear" w:color="auto" w:fill="auto"/>
            <w:vAlign w:val="center"/>
          </w:tcPr>
          <w:p w14:paraId="53478B20" w14:textId="77777777" w:rsidR="00F77074" w:rsidRPr="00827F98" w:rsidRDefault="00F77074" w:rsidP="008B4551">
            <w:pPr>
              <w:spacing w:after="200" w:line="276" w:lineRule="auto"/>
              <w:rPr>
                <w:rFonts w:asciiTheme="minorHAnsi" w:hAnsiTheme="minorHAnsi"/>
                <w:b/>
                <w:sz w:val="20"/>
                <w:szCs w:val="20"/>
              </w:rPr>
            </w:pPr>
          </w:p>
        </w:tc>
        <w:tc>
          <w:tcPr>
            <w:tcW w:w="1699" w:type="dxa"/>
            <w:tcBorders>
              <w:left w:val="single" w:sz="4" w:space="0" w:color="auto"/>
            </w:tcBorders>
            <w:shd w:val="clear" w:color="auto" w:fill="auto"/>
            <w:vAlign w:val="center"/>
          </w:tcPr>
          <w:p w14:paraId="7AB13BD7" w14:textId="77777777" w:rsidR="00F77074" w:rsidRPr="00827F98" w:rsidRDefault="00F77074" w:rsidP="008B4551">
            <w:pPr>
              <w:spacing w:after="200" w:line="276" w:lineRule="auto"/>
              <w:rPr>
                <w:rFonts w:asciiTheme="minorHAnsi" w:hAnsiTheme="minorHAnsi"/>
                <w:b/>
                <w:sz w:val="20"/>
                <w:szCs w:val="20"/>
              </w:rPr>
            </w:pPr>
          </w:p>
        </w:tc>
      </w:tr>
      <w:tr w:rsidR="00F77074" w:rsidRPr="00827F98" w14:paraId="473C6901" w14:textId="77777777" w:rsidTr="00DB5CDB">
        <w:tc>
          <w:tcPr>
            <w:tcW w:w="9211" w:type="dxa"/>
            <w:gridSpan w:val="20"/>
            <w:shd w:val="clear" w:color="auto" w:fill="D9D9D9" w:themeFill="background1" w:themeFillShade="D9"/>
            <w:vAlign w:val="center"/>
          </w:tcPr>
          <w:p w14:paraId="60701758" w14:textId="77777777"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F77074" w:rsidRPr="00827F98" w14:paraId="3B84B047" w14:textId="77777777" w:rsidTr="00DB5CDB">
        <w:tc>
          <w:tcPr>
            <w:tcW w:w="9211" w:type="dxa"/>
            <w:gridSpan w:val="20"/>
            <w:shd w:val="clear" w:color="auto" w:fill="auto"/>
            <w:vAlign w:val="center"/>
          </w:tcPr>
          <w:p w14:paraId="739523A0" w14:textId="43AB78FF" w:rsidR="00F77074" w:rsidRPr="00827F98" w:rsidRDefault="002A2BA7" w:rsidP="002A2BA7">
            <w:pPr>
              <w:spacing w:after="200" w:line="276" w:lineRule="auto"/>
              <w:rPr>
                <w:rFonts w:asciiTheme="minorHAnsi" w:hAnsiTheme="minorHAnsi"/>
                <w:b/>
                <w:sz w:val="20"/>
                <w:szCs w:val="20"/>
              </w:rPr>
            </w:pPr>
            <w:r>
              <w:rPr>
                <w:rFonts w:asciiTheme="minorHAnsi" w:hAnsiTheme="minorHAnsi"/>
                <w:sz w:val="20"/>
                <w:szCs w:val="20"/>
              </w:rPr>
              <w:t>Opis:</w:t>
            </w:r>
          </w:p>
        </w:tc>
      </w:tr>
      <w:tr w:rsidR="00F77074" w:rsidRPr="00827F98" w14:paraId="71C3E13A" w14:textId="77777777" w:rsidTr="00DB5CDB">
        <w:tc>
          <w:tcPr>
            <w:tcW w:w="9211" w:type="dxa"/>
            <w:gridSpan w:val="20"/>
            <w:shd w:val="clear" w:color="auto" w:fill="D9D9D9" w:themeFill="background1" w:themeFillShade="D9"/>
            <w:vAlign w:val="center"/>
          </w:tcPr>
          <w:p w14:paraId="6C6B7712" w14:textId="77777777"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F77074" w:rsidRPr="00827F98" w14:paraId="76026962" w14:textId="77777777" w:rsidTr="00DB5CDB">
        <w:tc>
          <w:tcPr>
            <w:tcW w:w="9211" w:type="dxa"/>
            <w:gridSpan w:val="20"/>
            <w:shd w:val="clear" w:color="auto" w:fill="auto"/>
            <w:vAlign w:val="center"/>
          </w:tcPr>
          <w:p w14:paraId="02A4594C" w14:textId="50201AB1" w:rsidR="00F77074" w:rsidRPr="00827F98" w:rsidRDefault="002A2BA7" w:rsidP="002A2BA7">
            <w:pPr>
              <w:spacing w:after="200" w:line="276" w:lineRule="auto"/>
              <w:rPr>
                <w:rFonts w:asciiTheme="minorHAnsi" w:hAnsiTheme="minorHAnsi"/>
                <w:b/>
                <w:sz w:val="20"/>
                <w:szCs w:val="20"/>
              </w:rPr>
            </w:pPr>
            <w:r>
              <w:rPr>
                <w:rFonts w:asciiTheme="minorHAnsi" w:hAnsiTheme="minorHAnsi"/>
                <w:sz w:val="20"/>
                <w:szCs w:val="20"/>
              </w:rPr>
              <w:t>Opis:</w:t>
            </w:r>
          </w:p>
        </w:tc>
      </w:tr>
    </w:tbl>
    <w:p w14:paraId="5591DE52" w14:textId="77777777"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14:paraId="338698E6" w14:textId="77777777" w:rsidTr="0001211B">
        <w:trPr>
          <w:trHeight w:val="572"/>
        </w:trPr>
        <w:tc>
          <w:tcPr>
            <w:tcW w:w="9212" w:type="dxa"/>
            <w:gridSpan w:val="4"/>
            <w:shd w:val="clear" w:color="auto" w:fill="A6A6A6" w:themeFill="background1" w:themeFillShade="A6"/>
            <w:vAlign w:val="center"/>
          </w:tcPr>
          <w:p w14:paraId="580ADB29" w14:textId="77777777" w:rsidR="0001211B" w:rsidRPr="00827F98" w:rsidRDefault="0001211B" w:rsidP="00827F98">
            <w:pPr>
              <w:jc w:val="center"/>
              <w:rPr>
                <w:rFonts w:asciiTheme="minorHAnsi" w:hAnsiTheme="minorHAnsi"/>
                <w:b/>
              </w:rPr>
            </w:pPr>
            <w:r w:rsidRPr="00827F98">
              <w:rPr>
                <w:rFonts w:asciiTheme="minorHAnsi" w:hAnsiTheme="minorHAnsi"/>
                <w:b/>
              </w:rPr>
              <w:t>D. LOKALIZACJA PROJEKTU</w:t>
            </w:r>
          </w:p>
        </w:tc>
      </w:tr>
      <w:tr w:rsidR="0001211B" w:rsidRPr="00827F98" w14:paraId="3B5D4331" w14:textId="77777777" w:rsidTr="0001211B">
        <w:trPr>
          <w:trHeight w:val="404"/>
        </w:trPr>
        <w:tc>
          <w:tcPr>
            <w:tcW w:w="9212" w:type="dxa"/>
            <w:gridSpan w:val="4"/>
            <w:shd w:val="clear" w:color="auto" w:fill="D9D9D9" w:themeFill="background1" w:themeFillShade="D9"/>
            <w:vAlign w:val="center"/>
          </w:tcPr>
          <w:p w14:paraId="4DA483B3" w14:textId="77777777"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14:paraId="16502D1D" w14:textId="77777777" w:rsidTr="00466A31">
        <w:trPr>
          <w:trHeight w:val="404"/>
        </w:trPr>
        <w:tc>
          <w:tcPr>
            <w:tcW w:w="4606" w:type="dxa"/>
            <w:gridSpan w:val="2"/>
            <w:shd w:val="clear" w:color="auto" w:fill="D9D9D9" w:themeFill="background1" w:themeFillShade="D9"/>
            <w:vAlign w:val="center"/>
          </w:tcPr>
          <w:p w14:paraId="03E78E7D"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D9D9D9" w:themeFill="background1" w:themeFillShade="D9"/>
            <w:vAlign w:val="center"/>
          </w:tcPr>
          <w:p w14:paraId="65520329" w14:textId="77777777"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14:paraId="15AE478A" w14:textId="77777777" w:rsidTr="0001211B">
        <w:trPr>
          <w:trHeight w:val="404"/>
        </w:trPr>
        <w:tc>
          <w:tcPr>
            <w:tcW w:w="4606" w:type="dxa"/>
            <w:gridSpan w:val="2"/>
            <w:shd w:val="clear" w:color="auto" w:fill="D9D9D9" w:themeFill="background1" w:themeFillShade="D9"/>
            <w:vAlign w:val="center"/>
          </w:tcPr>
          <w:p w14:paraId="1CDF769F"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14:paraId="43D6775F" w14:textId="77777777"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14:paraId="0C532096" w14:textId="77777777" w:rsidTr="0001211B">
        <w:trPr>
          <w:trHeight w:val="404"/>
        </w:trPr>
        <w:tc>
          <w:tcPr>
            <w:tcW w:w="2376" w:type="dxa"/>
            <w:shd w:val="clear" w:color="auto" w:fill="D9D9D9" w:themeFill="background1" w:themeFillShade="D9"/>
            <w:vAlign w:val="center"/>
          </w:tcPr>
          <w:p w14:paraId="59FB2C4F" w14:textId="77777777"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14:paraId="13DFAEDD"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14:paraId="074417CD"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14:paraId="5A51B9D6" w14:textId="77777777"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14:paraId="171F9714" w14:textId="77777777" w:rsidTr="0001211B">
        <w:trPr>
          <w:trHeight w:val="404"/>
        </w:trPr>
        <w:tc>
          <w:tcPr>
            <w:tcW w:w="2376" w:type="dxa"/>
            <w:shd w:val="clear" w:color="auto" w:fill="FFFFFF" w:themeFill="background1"/>
            <w:vAlign w:val="center"/>
          </w:tcPr>
          <w:p w14:paraId="6C15C5CC" w14:textId="77777777" w:rsidR="0001211B" w:rsidRPr="00827F98" w:rsidRDefault="007B4B39" w:rsidP="00827F98">
            <w:pPr>
              <w:rPr>
                <w:rFonts w:asciiTheme="minorHAnsi" w:hAnsiTheme="minorHAnsi"/>
                <w:b/>
                <w:i/>
                <w:sz w:val="20"/>
                <w:szCs w:val="20"/>
              </w:rPr>
            </w:pPr>
            <w:r w:rsidRPr="00827F98">
              <w:rPr>
                <w:rFonts w:ascii="Calibri" w:eastAsia="Calibri" w:hAnsi="Calibri"/>
                <w:i/>
                <w:lang w:eastAsia="en-US"/>
              </w:rPr>
              <w:t>Należy wybrać właściwy subregion na obszarze, którego realizowany będzie projekt.</w:t>
            </w:r>
          </w:p>
        </w:tc>
        <w:tc>
          <w:tcPr>
            <w:tcW w:w="2230" w:type="dxa"/>
            <w:shd w:val="clear" w:color="auto" w:fill="FFFFFF" w:themeFill="background1"/>
            <w:vAlign w:val="center"/>
          </w:tcPr>
          <w:p w14:paraId="1A5222DD" w14:textId="77777777" w:rsidR="0001211B" w:rsidRPr="00827F98" w:rsidRDefault="007B4B39" w:rsidP="00827F98">
            <w:pPr>
              <w:rPr>
                <w:rFonts w:asciiTheme="minorHAnsi" w:hAnsiTheme="minorHAnsi"/>
                <w:b/>
                <w:i/>
                <w:sz w:val="20"/>
                <w:szCs w:val="20"/>
              </w:rPr>
            </w:pPr>
            <w:r w:rsidRPr="00827F98">
              <w:rPr>
                <w:rFonts w:ascii="Calibri" w:eastAsia="Calibri" w:hAnsi="Calibri"/>
                <w:i/>
                <w:lang w:eastAsia="en-US"/>
              </w:rPr>
              <w:t>Należy wybrać właściwy subregion na obszarze, którego realizowany będzie projekt.</w:t>
            </w:r>
          </w:p>
        </w:tc>
        <w:tc>
          <w:tcPr>
            <w:tcW w:w="2303" w:type="dxa"/>
            <w:shd w:val="clear" w:color="auto" w:fill="FFFFFF" w:themeFill="background1"/>
            <w:vAlign w:val="center"/>
          </w:tcPr>
          <w:p w14:paraId="5C104695" w14:textId="77777777" w:rsidR="0001211B" w:rsidRPr="00441C54" w:rsidRDefault="00441C54" w:rsidP="00754DB7">
            <w:pPr>
              <w:jc w:val="center"/>
              <w:rPr>
                <w:rFonts w:asciiTheme="minorHAnsi" w:hAnsiTheme="minorHAnsi"/>
                <w:i/>
                <w:sz w:val="20"/>
                <w:szCs w:val="20"/>
                <w:highlight w:val="yellow"/>
              </w:rPr>
            </w:pPr>
            <w:r w:rsidRPr="00441C54">
              <w:rPr>
                <w:rFonts w:asciiTheme="minorHAnsi" w:eastAsia="Calibri" w:hAnsiTheme="minorHAnsi"/>
                <w:i/>
                <w:sz w:val="20"/>
                <w:szCs w:val="20"/>
                <w:lang w:eastAsia="en-US"/>
              </w:rPr>
              <w:t xml:space="preserve">Należy </w:t>
            </w:r>
            <w:r w:rsidR="00754DB7">
              <w:rPr>
                <w:rFonts w:asciiTheme="minorHAnsi" w:eastAsia="Calibri" w:hAnsiTheme="minorHAnsi"/>
                <w:i/>
                <w:sz w:val="20"/>
                <w:szCs w:val="20"/>
                <w:lang w:eastAsia="en-US"/>
              </w:rPr>
              <w:t>wybrać</w:t>
            </w:r>
            <w:r w:rsidRPr="00441C54">
              <w:rPr>
                <w:rFonts w:asciiTheme="minorHAnsi" w:eastAsia="Calibri" w:hAnsiTheme="minorHAnsi"/>
                <w:i/>
                <w:sz w:val="20"/>
                <w:szCs w:val="20"/>
                <w:lang w:eastAsia="en-US"/>
              </w:rPr>
              <w:t xml:space="preserve"> właściwą gminę na obszarze, której realizowany będzie projekt.</w:t>
            </w:r>
          </w:p>
        </w:tc>
        <w:tc>
          <w:tcPr>
            <w:tcW w:w="2303" w:type="dxa"/>
            <w:shd w:val="clear" w:color="auto" w:fill="FFFFFF" w:themeFill="background1"/>
            <w:vAlign w:val="center"/>
          </w:tcPr>
          <w:p w14:paraId="7770BB36" w14:textId="77777777" w:rsidR="0001211B" w:rsidRDefault="0001211B" w:rsidP="00827F98">
            <w:pPr>
              <w:jc w:val="center"/>
              <w:rPr>
                <w:rFonts w:asciiTheme="minorHAnsi" w:eastAsia="Calibri" w:hAnsiTheme="minorHAnsi"/>
                <w:i/>
                <w:sz w:val="20"/>
                <w:szCs w:val="20"/>
                <w:highlight w:val="yellow"/>
                <w:lang w:eastAsia="en-US"/>
              </w:rPr>
            </w:pPr>
          </w:p>
          <w:p w14:paraId="3ACAF4D6" w14:textId="77777777" w:rsidR="00441C54" w:rsidRPr="00441C54" w:rsidRDefault="00441C54" w:rsidP="00754DB7">
            <w:pPr>
              <w:jc w:val="center"/>
              <w:rPr>
                <w:rFonts w:asciiTheme="minorHAnsi" w:hAnsiTheme="minorHAnsi"/>
                <w:i/>
                <w:sz w:val="20"/>
                <w:szCs w:val="20"/>
                <w:highlight w:val="yellow"/>
              </w:rPr>
            </w:pPr>
            <w:r w:rsidRPr="00441C54">
              <w:rPr>
                <w:rFonts w:asciiTheme="minorHAnsi" w:hAnsiTheme="minorHAnsi"/>
                <w:i/>
                <w:sz w:val="20"/>
                <w:szCs w:val="20"/>
              </w:rPr>
              <w:t xml:space="preserve">Należy </w:t>
            </w:r>
            <w:r w:rsidR="00754DB7">
              <w:rPr>
                <w:rFonts w:asciiTheme="minorHAnsi" w:hAnsiTheme="minorHAnsi"/>
                <w:i/>
                <w:sz w:val="20"/>
                <w:szCs w:val="20"/>
              </w:rPr>
              <w:t>wybra</w:t>
            </w:r>
            <w:r w:rsidRPr="00441C54">
              <w:rPr>
                <w:rFonts w:asciiTheme="minorHAnsi" w:hAnsiTheme="minorHAnsi"/>
                <w:i/>
                <w:sz w:val="20"/>
                <w:szCs w:val="20"/>
              </w:rPr>
              <w:t>ć właściwą miejscowość na obszarze, której realizowany będzie projekt.</w:t>
            </w:r>
          </w:p>
        </w:tc>
      </w:tr>
      <w:tr w:rsidR="0001211B" w:rsidRPr="00827F98" w14:paraId="7FD19B3D" w14:textId="77777777" w:rsidTr="0001211B">
        <w:trPr>
          <w:trHeight w:val="404"/>
        </w:trPr>
        <w:tc>
          <w:tcPr>
            <w:tcW w:w="4606" w:type="dxa"/>
            <w:gridSpan w:val="2"/>
            <w:shd w:val="clear" w:color="auto" w:fill="D9D9D9" w:themeFill="background1" w:themeFillShade="D9"/>
            <w:vAlign w:val="center"/>
          </w:tcPr>
          <w:p w14:paraId="31F38BDF"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D.2. Typ obszaru realizacji</w:t>
            </w:r>
          </w:p>
        </w:tc>
        <w:tc>
          <w:tcPr>
            <w:tcW w:w="4606" w:type="dxa"/>
            <w:gridSpan w:val="2"/>
            <w:vAlign w:val="center"/>
          </w:tcPr>
          <w:p w14:paraId="6749A6ED" w14:textId="77777777" w:rsidR="007B4B39" w:rsidRPr="00441C54" w:rsidRDefault="007B4B39" w:rsidP="00827F98">
            <w:pPr>
              <w:jc w:val="center"/>
              <w:rPr>
                <w:rFonts w:asciiTheme="minorHAnsi" w:hAnsiTheme="minorHAnsi"/>
                <w:i/>
                <w:sz w:val="20"/>
                <w:szCs w:val="20"/>
              </w:rPr>
            </w:pPr>
            <w:r w:rsidRPr="00441C54">
              <w:rPr>
                <w:rFonts w:ascii="Calibri" w:eastAsia="Calibri" w:hAnsi="Calibri"/>
                <w:i/>
                <w:sz w:val="20"/>
                <w:szCs w:val="20"/>
                <w:lang w:eastAsia="en-US"/>
              </w:rPr>
              <w:t xml:space="preserve">Należy wybrać właściwy </w:t>
            </w:r>
            <w:r w:rsidRPr="00441C54">
              <w:rPr>
                <w:rFonts w:asciiTheme="minorHAnsi" w:hAnsiTheme="minorHAnsi"/>
                <w:i/>
                <w:sz w:val="20"/>
                <w:szCs w:val="20"/>
              </w:rPr>
              <w:t>typ  obszaru realizacji projektu zgodnie z Instrukcja wypełniania wniosku o dofinansowanie projektu danego konkursu</w:t>
            </w:r>
          </w:p>
          <w:p w14:paraId="0F95C5CA" w14:textId="77777777" w:rsidR="0001211B" w:rsidRPr="00441C54" w:rsidRDefault="0001211B" w:rsidP="00827F98">
            <w:pPr>
              <w:rPr>
                <w:rFonts w:asciiTheme="minorHAnsi" w:hAnsiTheme="minorHAnsi"/>
                <w:i/>
                <w:sz w:val="20"/>
                <w:szCs w:val="20"/>
                <w:highlight w:val="yellow"/>
              </w:rPr>
            </w:pPr>
          </w:p>
        </w:tc>
      </w:tr>
      <w:tr w:rsidR="0001211B" w:rsidRPr="00827F98" w14:paraId="767B3BAD" w14:textId="77777777" w:rsidTr="0001211B">
        <w:trPr>
          <w:trHeight w:val="404"/>
        </w:trPr>
        <w:tc>
          <w:tcPr>
            <w:tcW w:w="4606" w:type="dxa"/>
            <w:gridSpan w:val="2"/>
            <w:shd w:val="clear" w:color="auto" w:fill="D9D9D9" w:themeFill="background1" w:themeFillShade="D9"/>
            <w:vAlign w:val="center"/>
          </w:tcPr>
          <w:p w14:paraId="273D7098"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D.3. Terytorialne mechanizmy wdrażania</w:t>
            </w:r>
          </w:p>
        </w:tc>
        <w:tc>
          <w:tcPr>
            <w:tcW w:w="4606" w:type="dxa"/>
            <w:gridSpan w:val="2"/>
            <w:vAlign w:val="center"/>
          </w:tcPr>
          <w:p w14:paraId="7B152D63" w14:textId="77777777"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r w:rsidR="0001211B" w:rsidRPr="00827F98" w14:paraId="4B37C507" w14:textId="77777777" w:rsidTr="0001211B">
        <w:trPr>
          <w:trHeight w:val="404"/>
        </w:trPr>
        <w:tc>
          <w:tcPr>
            <w:tcW w:w="4606" w:type="dxa"/>
            <w:gridSpan w:val="2"/>
            <w:shd w:val="clear" w:color="auto" w:fill="D9D9D9" w:themeFill="background1" w:themeFillShade="D9"/>
            <w:vAlign w:val="center"/>
          </w:tcPr>
          <w:p w14:paraId="70AD60D8" w14:textId="77777777" w:rsidR="0001211B" w:rsidRPr="00827F98" w:rsidRDefault="0001211B" w:rsidP="00827F98">
            <w:pPr>
              <w:rPr>
                <w:rFonts w:asciiTheme="minorHAnsi" w:hAnsiTheme="minorHAnsi"/>
                <w:sz w:val="20"/>
                <w:szCs w:val="20"/>
              </w:rPr>
            </w:pPr>
            <w:r w:rsidRPr="00827F98">
              <w:rPr>
                <w:rFonts w:asciiTheme="minorHAnsi" w:hAnsiTheme="minorHAnsi"/>
                <w:b/>
                <w:sz w:val="20"/>
                <w:szCs w:val="20"/>
              </w:rPr>
              <w:t>D.3.1. Nazwa Terytorialnych mechanizmów wdrażania</w:t>
            </w:r>
          </w:p>
        </w:tc>
        <w:tc>
          <w:tcPr>
            <w:tcW w:w="4606" w:type="dxa"/>
            <w:gridSpan w:val="2"/>
            <w:vAlign w:val="center"/>
          </w:tcPr>
          <w:p w14:paraId="46692831" w14:textId="77777777" w:rsidR="0001211B" w:rsidRPr="00827F98" w:rsidRDefault="0001211B" w:rsidP="00827F98">
            <w:pPr>
              <w:rPr>
                <w:rFonts w:asciiTheme="minorHAnsi" w:hAnsiTheme="minorHAnsi"/>
                <w:i/>
                <w:sz w:val="20"/>
                <w:szCs w:val="20"/>
              </w:rPr>
            </w:pPr>
            <w:r w:rsidRPr="00827F98">
              <w:rPr>
                <w:rFonts w:asciiTheme="minorHAnsi" w:hAnsiTheme="minorHAnsi"/>
                <w:i/>
                <w:sz w:val="20"/>
                <w:szCs w:val="20"/>
              </w:rPr>
              <w:t>Nie dotyczy</w:t>
            </w:r>
          </w:p>
        </w:tc>
      </w:tr>
    </w:tbl>
    <w:p w14:paraId="358E8698" w14:textId="77777777" w:rsidR="00105DAD" w:rsidRPr="00827F98" w:rsidRDefault="00105DAD"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1"/>
      </w:tblGrid>
      <w:tr w:rsidR="00E66A68" w:rsidRPr="00827F98" w14:paraId="7EC79A9F" w14:textId="77777777" w:rsidTr="00466A31">
        <w:trPr>
          <w:trHeight w:val="612"/>
        </w:trPr>
        <w:tc>
          <w:tcPr>
            <w:tcW w:w="9211" w:type="dxa"/>
            <w:tcBorders>
              <w:bottom w:val="single" w:sz="4" w:space="0" w:color="auto"/>
            </w:tcBorders>
            <w:shd w:val="clear" w:color="auto" w:fill="A6A6A6" w:themeFill="background1" w:themeFillShade="A6"/>
            <w:vAlign w:val="center"/>
          </w:tcPr>
          <w:p w14:paraId="37CE4205" w14:textId="77777777"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t xml:space="preserve">KRÓTKI OPIS PROJEKTU </w:t>
            </w:r>
          </w:p>
        </w:tc>
      </w:tr>
      <w:tr w:rsidR="00E66A68" w:rsidRPr="00827F98" w14:paraId="3A76FBB0" w14:textId="77777777" w:rsidTr="00466A31">
        <w:trPr>
          <w:trHeight w:val="601"/>
        </w:trPr>
        <w:tc>
          <w:tcPr>
            <w:tcW w:w="9211" w:type="dxa"/>
            <w:tcBorders>
              <w:top w:val="single" w:sz="4" w:space="0" w:color="auto"/>
              <w:bottom w:val="single" w:sz="4" w:space="0" w:color="auto"/>
            </w:tcBorders>
            <w:shd w:val="clear" w:color="auto" w:fill="D9D9D9" w:themeFill="background1" w:themeFillShade="D9"/>
            <w:vAlign w:val="center"/>
          </w:tcPr>
          <w:p w14:paraId="4A83B9AD" w14:textId="77777777"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14:paraId="4D611A10" w14:textId="77777777" w:rsidTr="00466A31">
        <w:trPr>
          <w:trHeight w:val="583"/>
        </w:trPr>
        <w:tc>
          <w:tcPr>
            <w:tcW w:w="9211" w:type="dxa"/>
            <w:tcBorders>
              <w:top w:val="single" w:sz="4" w:space="0" w:color="auto"/>
              <w:bottom w:val="single" w:sz="4" w:space="0" w:color="auto"/>
            </w:tcBorders>
            <w:shd w:val="clear" w:color="auto" w:fill="auto"/>
            <w:vAlign w:val="center"/>
          </w:tcPr>
          <w:p w14:paraId="01A2609D" w14:textId="7AACE58B" w:rsidR="00E66A68" w:rsidRPr="00827F98" w:rsidRDefault="002A2BA7" w:rsidP="00466A31">
            <w:pPr>
              <w:rPr>
                <w:rFonts w:asciiTheme="minorHAnsi" w:hAnsiTheme="minorHAnsi"/>
              </w:rPr>
            </w:pPr>
            <w:r>
              <w:rPr>
                <w:rFonts w:asciiTheme="minorHAnsi" w:hAnsiTheme="minorHAnsi"/>
                <w:sz w:val="20"/>
                <w:szCs w:val="20"/>
              </w:rPr>
              <w:t>Opis:</w:t>
            </w:r>
          </w:p>
        </w:tc>
      </w:tr>
    </w:tbl>
    <w:p w14:paraId="687AB5AE" w14:textId="77777777" w:rsidR="00C26758" w:rsidRPr="00827F98" w:rsidRDefault="00C26758"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2"/>
        <w:gridCol w:w="45"/>
        <w:gridCol w:w="15"/>
        <w:gridCol w:w="2296"/>
        <w:gridCol w:w="4703"/>
      </w:tblGrid>
      <w:tr w:rsidR="00827F98" w:rsidRPr="00827F98" w14:paraId="7875E5B4" w14:textId="77777777" w:rsidTr="00466A31">
        <w:trPr>
          <w:trHeight w:val="850"/>
        </w:trPr>
        <w:tc>
          <w:tcPr>
            <w:tcW w:w="9211" w:type="dxa"/>
            <w:gridSpan w:val="5"/>
            <w:tcBorders>
              <w:top w:val="single" w:sz="4" w:space="0" w:color="auto"/>
              <w:bottom w:val="single" w:sz="2" w:space="0" w:color="auto"/>
            </w:tcBorders>
            <w:shd w:val="clear" w:color="auto" w:fill="A6A6A6" w:themeFill="background1" w:themeFillShade="A6"/>
            <w:vAlign w:val="center"/>
          </w:tcPr>
          <w:p w14:paraId="21B00328" w14:textId="77777777"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lastRenderedPageBreak/>
              <w:t>ZGODNOŚĆ PROJEKTU Z DOKUMENTAMI STRATEGICZNYMI</w:t>
            </w:r>
          </w:p>
        </w:tc>
      </w:tr>
      <w:tr w:rsidR="00827F98" w:rsidRPr="00827F98" w14:paraId="5D8C45A4" w14:textId="77777777" w:rsidTr="00466A31">
        <w:trPr>
          <w:trHeight w:val="675"/>
        </w:trPr>
        <w:tc>
          <w:tcPr>
            <w:tcW w:w="9211" w:type="dxa"/>
            <w:gridSpan w:val="5"/>
            <w:tcBorders>
              <w:top w:val="single" w:sz="4" w:space="0" w:color="auto"/>
              <w:bottom w:val="single" w:sz="2" w:space="0" w:color="auto"/>
            </w:tcBorders>
            <w:shd w:val="clear" w:color="auto" w:fill="auto"/>
            <w:vAlign w:val="center"/>
          </w:tcPr>
          <w:p w14:paraId="5DFA11DD" w14:textId="77777777"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14:paraId="0685D78D" w14:textId="77777777" w:rsidTr="00466A31">
        <w:trPr>
          <w:trHeight w:val="716"/>
        </w:trPr>
        <w:tc>
          <w:tcPr>
            <w:tcW w:w="9211" w:type="dxa"/>
            <w:gridSpan w:val="5"/>
            <w:shd w:val="clear" w:color="auto" w:fill="D9D9D9" w:themeFill="background1" w:themeFillShade="D9"/>
            <w:vAlign w:val="center"/>
          </w:tcPr>
          <w:p w14:paraId="6958962B"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14:paraId="535B9BF7" w14:textId="77777777" w:rsidTr="00466A31">
        <w:trPr>
          <w:trHeight w:val="395"/>
        </w:trPr>
        <w:tc>
          <w:tcPr>
            <w:tcW w:w="9211" w:type="dxa"/>
            <w:gridSpan w:val="5"/>
            <w:shd w:val="clear" w:color="auto" w:fill="auto"/>
            <w:vAlign w:val="center"/>
          </w:tcPr>
          <w:p w14:paraId="57AAED3A" w14:textId="55EEFF41" w:rsidR="003C38B8" w:rsidRPr="00827F98" w:rsidRDefault="002A2BA7" w:rsidP="00827F98">
            <w:pPr>
              <w:spacing w:after="200" w:line="276" w:lineRule="auto"/>
              <w:rPr>
                <w:rFonts w:asciiTheme="minorHAnsi" w:hAnsiTheme="minorHAnsi"/>
                <w:b/>
                <w:sz w:val="20"/>
                <w:szCs w:val="20"/>
              </w:rPr>
            </w:pPr>
            <w:r>
              <w:rPr>
                <w:rFonts w:asciiTheme="minorHAnsi" w:hAnsiTheme="minorHAnsi"/>
                <w:sz w:val="20"/>
                <w:szCs w:val="20"/>
              </w:rPr>
              <w:t>Opis:</w:t>
            </w:r>
          </w:p>
        </w:tc>
      </w:tr>
      <w:tr w:rsidR="00827F98" w:rsidRPr="00827F98" w14:paraId="367741BC" w14:textId="77777777" w:rsidTr="00466A31">
        <w:trPr>
          <w:trHeight w:val="679"/>
        </w:trPr>
        <w:tc>
          <w:tcPr>
            <w:tcW w:w="4508" w:type="dxa"/>
            <w:gridSpan w:val="4"/>
            <w:tcBorders>
              <w:right w:val="single" w:sz="4" w:space="0" w:color="auto"/>
            </w:tcBorders>
            <w:shd w:val="clear" w:color="auto" w:fill="D9D9D9" w:themeFill="background1" w:themeFillShade="D9"/>
            <w:vAlign w:val="center"/>
          </w:tcPr>
          <w:p w14:paraId="7C7B4106" w14:textId="77777777"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w:t>
            </w:r>
            <w:r w:rsidRPr="00715868">
              <w:rPr>
                <w:rFonts w:asciiTheme="minorHAnsi" w:hAnsiTheme="minorHAnsi"/>
                <w:b/>
                <w:sz w:val="20"/>
                <w:szCs w:val="20"/>
              </w:rPr>
              <w:t>lnotowym</w:t>
            </w:r>
          </w:p>
        </w:tc>
        <w:tc>
          <w:tcPr>
            <w:tcW w:w="4703" w:type="dxa"/>
            <w:tcBorders>
              <w:left w:val="single" w:sz="4" w:space="0" w:color="auto"/>
            </w:tcBorders>
            <w:shd w:val="clear" w:color="auto" w:fill="auto"/>
            <w:vAlign w:val="center"/>
          </w:tcPr>
          <w:p w14:paraId="1F7A6B68"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59776" behindDoc="0" locked="0" layoutInCell="1" allowOverlap="1" wp14:anchorId="0D1425BD" wp14:editId="5EC5F4AF">
                      <wp:simplePos x="0" y="0"/>
                      <wp:positionH relativeFrom="column">
                        <wp:posOffset>803910</wp:posOffset>
                      </wp:positionH>
                      <wp:positionV relativeFrom="paragraph">
                        <wp:posOffset>27940</wp:posOffset>
                      </wp:positionV>
                      <wp:extent cx="163830" cy="154940"/>
                      <wp:effectExtent l="0" t="0" r="26670" b="16510"/>
                      <wp:wrapNone/>
                      <wp:docPr id="3" name="Prostokąt 3"/>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AA688" id="Prostokąt 3" o:spid="_x0000_s1026" style="position:absolute;margin-left:63.3pt;margin-top:2.2pt;width:12.9pt;height:1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14:paraId="25B519D5" w14:textId="77777777" w:rsidTr="00466A31">
        <w:trPr>
          <w:trHeight w:val="537"/>
        </w:trPr>
        <w:tc>
          <w:tcPr>
            <w:tcW w:w="2152" w:type="dxa"/>
            <w:tcBorders>
              <w:right w:val="single" w:sz="4" w:space="0" w:color="auto"/>
            </w:tcBorders>
            <w:shd w:val="clear" w:color="auto" w:fill="D9D9D9" w:themeFill="background1" w:themeFillShade="D9"/>
            <w:vAlign w:val="center"/>
          </w:tcPr>
          <w:p w14:paraId="182191AE"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59" w:type="dxa"/>
            <w:gridSpan w:val="4"/>
            <w:tcBorders>
              <w:left w:val="single" w:sz="4" w:space="0" w:color="auto"/>
            </w:tcBorders>
            <w:vAlign w:val="center"/>
          </w:tcPr>
          <w:p w14:paraId="5ADE8585" w14:textId="77777777" w:rsidR="003C38B8" w:rsidRPr="00827F98" w:rsidRDefault="003C38B8" w:rsidP="00827F98">
            <w:pPr>
              <w:spacing w:after="200" w:line="276" w:lineRule="auto"/>
              <w:rPr>
                <w:rFonts w:asciiTheme="minorHAnsi" w:hAnsiTheme="minorHAnsi"/>
                <w:sz w:val="20"/>
                <w:szCs w:val="20"/>
              </w:rPr>
            </w:pPr>
          </w:p>
        </w:tc>
      </w:tr>
      <w:tr w:rsidR="00827F98" w:rsidRPr="00827F98" w14:paraId="11E98E4D" w14:textId="77777777" w:rsidTr="00466A31">
        <w:trPr>
          <w:trHeight w:val="537"/>
        </w:trPr>
        <w:tc>
          <w:tcPr>
            <w:tcW w:w="9211" w:type="dxa"/>
            <w:gridSpan w:val="5"/>
            <w:shd w:val="clear" w:color="auto" w:fill="D9D9D9" w:themeFill="background1" w:themeFillShade="D9"/>
            <w:vAlign w:val="center"/>
          </w:tcPr>
          <w:p w14:paraId="2FACC40A" w14:textId="77777777"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14:paraId="7AF482AC" w14:textId="77777777" w:rsidTr="00466A31">
        <w:trPr>
          <w:trHeight w:val="537"/>
        </w:trPr>
        <w:tc>
          <w:tcPr>
            <w:tcW w:w="9211" w:type="dxa"/>
            <w:gridSpan w:val="5"/>
            <w:vAlign w:val="center"/>
          </w:tcPr>
          <w:p w14:paraId="4804CB35" w14:textId="4CC340E5" w:rsidR="003C38B8" w:rsidRPr="00827F98" w:rsidRDefault="002A2BA7" w:rsidP="002A2BA7">
            <w:pPr>
              <w:spacing w:after="200" w:line="276" w:lineRule="auto"/>
              <w:rPr>
                <w:rFonts w:asciiTheme="minorHAnsi" w:hAnsiTheme="minorHAnsi"/>
                <w:sz w:val="20"/>
                <w:szCs w:val="20"/>
              </w:rPr>
            </w:pPr>
            <w:r>
              <w:rPr>
                <w:rFonts w:asciiTheme="minorHAnsi" w:hAnsiTheme="minorHAnsi"/>
                <w:sz w:val="20"/>
                <w:szCs w:val="20"/>
              </w:rPr>
              <w:t>Opis:</w:t>
            </w:r>
          </w:p>
        </w:tc>
      </w:tr>
      <w:tr w:rsidR="00827F98" w:rsidRPr="00827F98" w14:paraId="4475BE9E" w14:textId="77777777" w:rsidTr="00466A31">
        <w:tc>
          <w:tcPr>
            <w:tcW w:w="9211" w:type="dxa"/>
            <w:gridSpan w:val="5"/>
            <w:shd w:val="clear" w:color="auto" w:fill="D9D9D9" w:themeFill="background1" w:themeFillShade="D9"/>
            <w:vAlign w:val="center"/>
          </w:tcPr>
          <w:p w14:paraId="1145F932" w14:textId="11BC1FB3" w:rsidR="00E66A68" w:rsidRPr="00827F98" w:rsidRDefault="00E66A68" w:rsidP="00961DA1">
            <w:pPr>
              <w:spacing w:after="200" w:line="276" w:lineRule="auto"/>
              <w:rPr>
                <w:rFonts w:asciiTheme="minorHAnsi" w:hAnsiTheme="minorHAnsi"/>
                <w:b/>
                <w:sz w:val="20"/>
                <w:szCs w:val="20"/>
              </w:rPr>
            </w:pPr>
            <w:r w:rsidRPr="00827F98">
              <w:rPr>
                <w:rFonts w:asciiTheme="minorHAnsi" w:hAnsiTheme="minorHAnsi"/>
                <w:b/>
                <w:sz w:val="20"/>
                <w:szCs w:val="20"/>
              </w:rPr>
              <w:t xml:space="preserve">F.3. Zgodność projektu z dokumentami o charakterze regionalnym </w:t>
            </w:r>
          </w:p>
        </w:tc>
      </w:tr>
      <w:tr w:rsidR="00827F98" w:rsidRPr="00827F98" w14:paraId="3F39DDC4" w14:textId="77777777" w:rsidTr="00466A31">
        <w:trPr>
          <w:trHeight w:val="713"/>
        </w:trPr>
        <w:tc>
          <w:tcPr>
            <w:tcW w:w="2197" w:type="dxa"/>
            <w:gridSpan w:val="2"/>
            <w:tcBorders>
              <w:right w:val="single" w:sz="4" w:space="0" w:color="auto"/>
            </w:tcBorders>
            <w:shd w:val="clear" w:color="auto" w:fill="D9D9D9" w:themeFill="background1" w:themeFillShade="D9"/>
            <w:vAlign w:val="center"/>
          </w:tcPr>
          <w:p w14:paraId="741E89DD" w14:textId="77777777"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14" w:type="dxa"/>
            <w:gridSpan w:val="3"/>
            <w:tcBorders>
              <w:left w:val="single" w:sz="4" w:space="0" w:color="auto"/>
            </w:tcBorders>
            <w:shd w:val="clear" w:color="auto" w:fill="auto"/>
            <w:vAlign w:val="center"/>
          </w:tcPr>
          <w:p w14:paraId="529BD4A7" w14:textId="77777777"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14:paraId="7A39B6C8" w14:textId="77777777" w:rsidTr="00466A31">
        <w:tc>
          <w:tcPr>
            <w:tcW w:w="9211" w:type="dxa"/>
            <w:gridSpan w:val="5"/>
            <w:shd w:val="clear" w:color="auto" w:fill="D9D9D9" w:themeFill="background1" w:themeFillShade="D9"/>
            <w:vAlign w:val="center"/>
          </w:tcPr>
          <w:p w14:paraId="29FD6C8A" w14:textId="77777777"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14:paraId="363C73C6" w14:textId="77777777" w:rsidTr="00466A31">
        <w:tc>
          <w:tcPr>
            <w:tcW w:w="9211" w:type="dxa"/>
            <w:gridSpan w:val="5"/>
            <w:shd w:val="clear" w:color="auto" w:fill="FFFFFF" w:themeFill="background1"/>
            <w:vAlign w:val="center"/>
          </w:tcPr>
          <w:p w14:paraId="13260FE5" w14:textId="799D7AB0" w:rsidR="00E66A68" w:rsidRPr="00827F98" w:rsidRDefault="002A2BA7" w:rsidP="00827F98">
            <w:pPr>
              <w:spacing w:after="200" w:line="276" w:lineRule="auto"/>
              <w:rPr>
                <w:rFonts w:asciiTheme="minorHAnsi" w:hAnsiTheme="minorHAnsi"/>
                <w:b/>
                <w:sz w:val="20"/>
                <w:szCs w:val="20"/>
              </w:rPr>
            </w:pPr>
            <w:r>
              <w:rPr>
                <w:rFonts w:asciiTheme="minorHAnsi" w:hAnsiTheme="minorHAnsi"/>
                <w:sz w:val="20"/>
                <w:szCs w:val="20"/>
              </w:rPr>
              <w:t>Opis:</w:t>
            </w:r>
          </w:p>
        </w:tc>
      </w:tr>
      <w:tr w:rsidR="00827F98" w:rsidRPr="00827F98" w14:paraId="1D49DF66" w14:textId="77777777" w:rsidTr="00466A31">
        <w:tc>
          <w:tcPr>
            <w:tcW w:w="4508" w:type="dxa"/>
            <w:gridSpan w:val="4"/>
            <w:shd w:val="clear" w:color="auto" w:fill="D9D9D9" w:themeFill="background1" w:themeFillShade="D9"/>
            <w:vAlign w:val="center"/>
          </w:tcPr>
          <w:p w14:paraId="48323385" w14:textId="77777777"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703" w:type="dxa"/>
            <w:shd w:val="clear" w:color="auto" w:fill="FFFFFF" w:themeFill="background1"/>
            <w:vAlign w:val="center"/>
          </w:tcPr>
          <w:p w14:paraId="48EF3ED2" w14:textId="77777777"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i/>
                <w:noProof/>
                <w:sz w:val="20"/>
                <w:szCs w:val="20"/>
              </w:rPr>
              <mc:AlternateContent>
                <mc:Choice Requires="wps">
                  <w:drawing>
                    <wp:anchor distT="0" distB="0" distL="114300" distR="114300" simplePos="0" relativeHeight="251657728" behindDoc="0" locked="0" layoutInCell="1" allowOverlap="1" wp14:anchorId="4F6F6658" wp14:editId="6B48BD7B">
                      <wp:simplePos x="0" y="0"/>
                      <wp:positionH relativeFrom="column">
                        <wp:posOffset>849630</wp:posOffset>
                      </wp:positionH>
                      <wp:positionV relativeFrom="paragraph">
                        <wp:posOffset>3810</wp:posOffset>
                      </wp:positionV>
                      <wp:extent cx="163830" cy="154940"/>
                      <wp:effectExtent l="0" t="0" r="26670" b="16510"/>
                      <wp:wrapNone/>
                      <wp:docPr id="4" name="Prostokąt 4"/>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FEAEB" id="Prostokąt 4" o:spid="_x0000_s1026" style="position:absolute;margin-left:66.9pt;margin-top:.3pt;width:12.9pt;height: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mc:Fallback>
              </mc:AlternateContent>
            </w:r>
            <w:r w:rsidRPr="00827F98">
              <w:rPr>
                <w:rFonts w:asciiTheme="minorHAnsi" w:hAnsiTheme="minorHAnsi"/>
                <w:i/>
                <w:sz w:val="20"/>
                <w:szCs w:val="20"/>
              </w:rPr>
              <w:t>Nie dotyczy</w:t>
            </w:r>
          </w:p>
        </w:tc>
      </w:tr>
      <w:tr w:rsidR="00827F98" w:rsidRPr="00827F98" w14:paraId="08959FEB" w14:textId="77777777" w:rsidTr="00466A31">
        <w:tc>
          <w:tcPr>
            <w:tcW w:w="2212" w:type="dxa"/>
            <w:gridSpan w:val="3"/>
            <w:tcBorders>
              <w:right w:val="single" w:sz="4" w:space="0" w:color="auto"/>
            </w:tcBorders>
            <w:shd w:val="clear" w:color="auto" w:fill="D9D9D9" w:themeFill="background1" w:themeFillShade="D9"/>
            <w:vAlign w:val="center"/>
          </w:tcPr>
          <w:p w14:paraId="360C0F1E" w14:textId="77777777"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6999" w:type="dxa"/>
            <w:gridSpan w:val="2"/>
            <w:tcBorders>
              <w:left w:val="single" w:sz="4" w:space="0" w:color="auto"/>
            </w:tcBorders>
            <w:shd w:val="clear" w:color="auto" w:fill="auto"/>
            <w:vAlign w:val="center"/>
          </w:tcPr>
          <w:p w14:paraId="07ACBB2F" w14:textId="77777777" w:rsidR="00656196" w:rsidRPr="00827F98" w:rsidRDefault="00656196" w:rsidP="00827F98">
            <w:pPr>
              <w:spacing w:after="200" w:line="276" w:lineRule="auto"/>
              <w:jc w:val="center"/>
              <w:rPr>
                <w:rFonts w:asciiTheme="minorHAnsi" w:hAnsiTheme="minorHAnsi"/>
                <w:b/>
                <w:sz w:val="20"/>
                <w:szCs w:val="20"/>
              </w:rPr>
            </w:pPr>
          </w:p>
        </w:tc>
      </w:tr>
      <w:tr w:rsidR="00827F98" w:rsidRPr="00827F98" w14:paraId="6B9EA17A" w14:textId="77777777" w:rsidTr="00466A31">
        <w:tc>
          <w:tcPr>
            <w:tcW w:w="9211" w:type="dxa"/>
            <w:gridSpan w:val="5"/>
            <w:shd w:val="clear" w:color="auto" w:fill="D9D9D9" w:themeFill="background1" w:themeFillShade="D9"/>
            <w:vAlign w:val="center"/>
          </w:tcPr>
          <w:p w14:paraId="6F24A36E" w14:textId="77777777"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14:paraId="55247C99" w14:textId="77777777" w:rsidTr="00466A31">
        <w:tc>
          <w:tcPr>
            <w:tcW w:w="9211" w:type="dxa"/>
            <w:gridSpan w:val="5"/>
            <w:shd w:val="clear" w:color="auto" w:fill="auto"/>
            <w:vAlign w:val="center"/>
          </w:tcPr>
          <w:p w14:paraId="3FA5C287" w14:textId="2978A88D" w:rsidR="00656196" w:rsidRPr="00827F98" w:rsidRDefault="002A2BA7" w:rsidP="002A2BA7">
            <w:pPr>
              <w:spacing w:after="200" w:line="276" w:lineRule="auto"/>
              <w:rPr>
                <w:rFonts w:asciiTheme="minorHAnsi" w:hAnsiTheme="minorHAnsi"/>
                <w:b/>
                <w:sz w:val="20"/>
                <w:szCs w:val="20"/>
              </w:rPr>
            </w:pPr>
            <w:r>
              <w:rPr>
                <w:rFonts w:asciiTheme="minorHAnsi" w:hAnsiTheme="minorHAnsi"/>
                <w:sz w:val="20"/>
                <w:szCs w:val="20"/>
              </w:rPr>
              <w:t>Opis:</w:t>
            </w:r>
          </w:p>
        </w:tc>
      </w:tr>
    </w:tbl>
    <w:p w14:paraId="6426DE7C" w14:textId="77777777" w:rsidR="003A5ED4" w:rsidRPr="00827F98" w:rsidRDefault="003A5ED4" w:rsidP="00827F98">
      <w:pPr>
        <w:spacing w:after="200" w:line="276" w:lineRule="auto"/>
        <w:rPr>
          <w:rFonts w:asciiTheme="minorHAnsi" w:hAnsiTheme="minorHAnsi"/>
          <w:sz w:val="22"/>
          <w:szCs w:val="22"/>
        </w:rPr>
      </w:pPr>
    </w:p>
    <w:tbl>
      <w:tblPr>
        <w:tblStyle w:val="Tabela-Siatka"/>
        <w:tblW w:w="9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04"/>
        <w:gridCol w:w="5783"/>
      </w:tblGrid>
      <w:tr w:rsidR="00656196" w:rsidRPr="00827F98" w14:paraId="470E249D" w14:textId="77777777" w:rsidTr="0003433A">
        <w:tc>
          <w:tcPr>
            <w:tcW w:w="9287" w:type="dxa"/>
            <w:gridSpan w:val="2"/>
            <w:shd w:val="clear" w:color="auto" w:fill="A6A6A6" w:themeFill="background1" w:themeFillShade="A6"/>
            <w:vAlign w:val="center"/>
          </w:tcPr>
          <w:p w14:paraId="1686A900" w14:textId="77777777"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KOMPLEMENTARNOŚĆ/ZINTEGROWANIE</w:t>
            </w:r>
          </w:p>
        </w:tc>
      </w:tr>
      <w:tr w:rsidR="00656196" w:rsidRPr="00827F98" w14:paraId="758CD8F3" w14:textId="77777777" w:rsidTr="0003433A">
        <w:tc>
          <w:tcPr>
            <w:tcW w:w="9287" w:type="dxa"/>
            <w:gridSpan w:val="2"/>
            <w:shd w:val="clear" w:color="auto" w:fill="auto"/>
            <w:vAlign w:val="center"/>
          </w:tcPr>
          <w:p w14:paraId="049F7D0C" w14:textId="77777777"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14:paraId="6D0A4C88" w14:textId="77777777" w:rsidTr="0003433A">
        <w:tc>
          <w:tcPr>
            <w:tcW w:w="3504" w:type="dxa"/>
            <w:shd w:val="clear" w:color="auto" w:fill="D9D9D9" w:themeFill="background1" w:themeFillShade="D9"/>
            <w:vAlign w:val="center"/>
          </w:tcPr>
          <w:p w14:paraId="376BC6D5"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Projekty komplementarne</w:t>
            </w:r>
          </w:p>
        </w:tc>
        <w:tc>
          <w:tcPr>
            <w:tcW w:w="5783" w:type="dxa"/>
            <w:shd w:val="clear" w:color="auto" w:fill="FFFFFF" w:themeFill="background1"/>
            <w:vAlign w:val="center"/>
          </w:tcPr>
          <w:p w14:paraId="3CB7AA3A" w14:textId="77777777"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14:paraId="43071302" w14:textId="77777777" w:rsidTr="0003433A">
        <w:tc>
          <w:tcPr>
            <w:tcW w:w="3504" w:type="dxa"/>
            <w:shd w:val="clear" w:color="auto" w:fill="D9D9D9" w:themeFill="background1" w:themeFillShade="D9"/>
            <w:vAlign w:val="center"/>
          </w:tcPr>
          <w:p w14:paraId="3F26F8F7" w14:textId="77777777"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83" w:type="dxa"/>
            <w:vAlign w:val="center"/>
          </w:tcPr>
          <w:p w14:paraId="5529E370" w14:textId="77777777" w:rsidR="00656196" w:rsidRPr="00827F98" w:rsidRDefault="00656196" w:rsidP="00827F98">
            <w:pPr>
              <w:spacing w:after="200" w:line="276" w:lineRule="auto"/>
              <w:jc w:val="center"/>
              <w:rPr>
                <w:rFonts w:asciiTheme="minorHAnsi" w:hAnsiTheme="minorHAnsi"/>
                <w:sz w:val="20"/>
                <w:szCs w:val="20"/>
              </w:rPr>
            </w:pPr>
          </w:p>
        </w:tc>
      </w:tr>
      <w:tr w:rsidR="00656196" w:rsidRPr="00827F98" w14:paraId="7097F198" w14:textId="77777777" w:rsidTr="0003433A">
        <w:tc>
          <w:tcPr>
            <w:tcW w:w="3504" w:type="dxa"/>
            <w:shd w:val="clear" w:color="auto" w:fill="D9D9D9" w:themeFill="background1" w:themeFillShade="D9"/>
            <w:vAlign w:val="center"/>
          </w:tcPr>
          <w:p w14:paraId="01710CF8"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Nazwa Wnioskodawcy/ Beneficjenta</w:t>
            </w:r>
          </w:p>
        </w:tc>
        <w:tc>
          <w:tcPr>
            <w:tcW w:w="5783" w:type="dxa"/>
            <w:shd w:val="clear" w:color="auto" w:fill="FFFFFF" w:themeFill="background1"/>
            <w:vAlign w:val="center"/>
          </w:tcPr>
          <w:p w14:paraId="690B4661"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67701222" w14:textId="77777777" w:rsidTr="0003433A">
        <w:tc>
          <w:tcPr>
            <w:tcW w:w="3504" w:type="dxa"/>
            <w:shd w:val="clear" w:color="auto" w:fill="D9D9D9" w:themeFill="background1" w:themeFillShade="D9"/>
            <w:vAlign w:val="center"/>
          </w:tcPr>
          <w:p w14:paraId="101C5147"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83" w:type="dxa"/>
            <w:vAlign w:val="center"/>
          </w:tcPr>
          <w:p w14:paraId="2966CA6A"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08D74A4B" w14:textId="77777777" w:rsidTr="0003433A">
        <w:tc>
          <w:tcPr>
            <w:tcW w:w="3504" w:type="dxa"/>
            <w:shd w:val="clear" w:color="auto" w:fill="D9D9D9" w:themeFill="background1" w:themeFillShade="D9"/>
            <w:vAlign w:val="center"/>
          </w:tcPr>
          <w:p w14:paraId="51748315"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83" w:type="dxa"/>
            <w:shd w:val="clear" w:color="auto" w:fill="FFFFFF" w:themeFill="background1"/>
            <w:vAlign w:val="center"/>
          </w:tcPr>
          <w:p w14:paraId="7DD5A992"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1EBB5FA7" w14:textId="77777777" w:rsidTr="0003433A">
        <w:tc>
          <w:tcPr>
            <w:tcW w:w="3504" w:type="dxa"/>
            <w:shd w:val="clear" w:color="auto" w:fill="D9D9D9" w:themeFill="background1" w:themeFillShade="D9"/>
            <w:vAlign w:val="center"/>
          </w:tcPr>
          <w:p w14:paraId="4649C349"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83" w:type="dxa"/>
            <w:vAlign w:val="center"/>
          </w:tcPr>
          <w:p w14:paraId="16D5AF86"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16E80F8D" w14:textId="77777777" w:rsidTr="0003433A">
        <w:tc>
          <w:tcPr>
            <w:tcW w:w="3504" w:type="dxa"/>
            <w:shd w:val="clear" w:color="auto" w:fill="D9D9D9" w:themeFill="background1" w:themeFillShade="D9"/>
            <w:vAlign w:val="center"/>
          </w:tcPr>
          <w:p w14:paraId="15515772"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83" w:type="dxa"/>
            <w:shd w:val="clear" w:color="auto" w:fill="FFFFFF" w:themeFill="background1"/>
            <w:vAlign w:val="center"/>
          </w:tcPr>
          <w:p w14:paraId="6C9478B8"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7AD4786A" w14:textId="77777777" w:rsidTr="0003433A">
        <w:tc>
          <w:tcPr>
            <w:tcW w:w="3504" w:type="dxa"/>
            <w:shd w:val="clear" w:color="auto" w:fill="D9D9D9" w:themeFill="background1" w:themeFillShade="D9"/>
            <w:vAlign w:val="center"/>
          </w:tcPr>
          <w:p w14:paraId="5FA94C7E"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83" w:type="dxa"/>
            <w:shd w:val="clear" w:color="auto" w:fill="FFFFFF" w:themeFill="background1"/>
            <w:vAlign w:val="center"/>
          </w:tcPr>
          <w:p w14:paraId="7CE8676B" w14:textId="77777777" w:rsidR="00656196" w:rsidRPr="00827F98" w:rsidRDefault="00656196" w:rsidP="00827F98">
            <w:pPr>
              <w:rPr>
                <w:rFonts w:asciiTheme="minorHAnsi" w:hAnsiTheme="minorHAnsi"/>
                <w:b/>
                <w:sz w:val="20"/>
                <w:szCs w:val="20"/>
              </w:rPr>
            </w:pPr>
          </w:p>
        </w:tc>
      </w:tr>
      <w:tr w:rsidR="00656196" w:rsidRPr="00827F98" w14:paraId="743ECD7D" w14:textId="77777777" w:rsidTr="0003433A">
        <w:tc>
          <w:tcPr>
            <w:tcW w:w="3504" w:type="dxa"/>
            <w:shd w:val="clear" w:color="auto" w:fill="D9D9D9" w:themeFill="background1" w:themeFillShade="D9"/>
            <w:vAlign w:val="center"/>
          </w:tcPr>
          <w:p w14:paraId="441C8726"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83" w:type="dxa"/>
            <w:shd w:val="clear" w:color="auto" w:fill="FFFFFF" w:themeFill="background1"/>
            <w:vAlign w:val="center"/>
          </w:tcPr>
          <w:p w14:paraId="15799466" w14:textId="77777777" w:rsidR="00656196" w:rsidRPr="00827F98" w:rsidRDefault="00656196" w:rsidP="00827F98">
            <w:pPr>
              <w:spacing w:after="200" w:line="276" w:lineRule="auto"/>
              <w:jc w:val="center"/>
              <w:rPr>
                <w:rFonts w:asciiTheme="minorHAnsi" w:hAnsiTheme="minorHAnsi"/>
                <w:b/>
                <w:sz w:val="20"/>
                <w:szCs w:val="20"/>
              </w:rPr>
            </w:pPr>
          </w:p>
        </w:tc>
      </w:tr>
      <w:tr w:rsidR="00656196" w:rsidRPr="00827F98" w14:paraId="6C7E5134" w14:textId="77777777" w:rsidTr="0003433A">
        <w:tc>
          <w:tcPr>
            <w:tcW w:w="3504" w:type="dxa"/>
            <w:shd w:val="clear" w:color="auto" w:fill="D9D9D9" w:themeFill="background1" w:themeFillShade="D9"/>
            <w:vAlign w:val="center"/>
          </w:tcPr>
          <w:p w14:paraId="285E3CB5" w14:textId="77777777"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83" w:type="dxa"/>
            <w:vAlign w:val="center"/>
          </w:tcPr>
          <w:p w14:paraId="424BAED1" w14:textId="77777777"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14:paraId="44FE2A75" w14:textId="77777777" w:rsidR="00105DAD" w:rsidRPr="00827F98" w:rsidRDefault="00105DAD"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1"/>
        <w:gridCol w:w="68"/>
        <w:gridCol w:w="79"/>
        <w:gridCol w:w="4695"/>
      </w:tblGrid>
      <w:tr w:rsidR="00827F98" w:rsidRPr="00827F98" w14:paraId="1CB3E77D" w14:textId="77777777" w:rsidTr="0003433A">
        <w:tc>
          <w:tcPr>
            <w:tcW w:w="9353" w:type="dxa"/>
            <w:gridSpan w:val="4"/>
            <w:shd w:val="clear" w:color="auto" w:fill="A6A6A6" w:themeFill="background1" w:themeFillShade="A6"/>
            <w:vAlign w:val="center"/>
          </w:tcPr>
          <w:p w14:paraId="65AF9A00" w14:textId="77777777"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sz w:val="22"/>
                <w:szCs w:val="22"/>
              </w:rPr>
              <w:br w:type="page"/>
            </w:r>
            <w:r w:rsidR="00585C05" w:rsidRPr="00827F98">
              <w:rPr>
                <w:rFonts w:asciiTheme="minorHAnsi" w:hAnsiTheme="minorHAnsi"/>
                <w:b/>
              </w:rPr>
              <w:t>WPŁYW PROJEKTU NA REALIZACJE ZASAD HORYZONTALNYCH</w:t>
            </w:r>
          </w:p>
        </w:tc>
      </w:tr>
      <w:tr w:rsidR="00827F98" w:rsidRPr="00827F98" w14:paraId="0257A963" w14:textId="77777777" w:rsidTr="0003433A">
        <w:tc>
          <w:tcPr>
            <w:tcW w:w="9353" w:type="dxa"/>
            <w:gridSpan w:val="4"/>
            <w:shd w:val="clear" w:color="auto" w:fill="auto"/>
            <w:vAlign w:val="center"/>
          </w:tcPr>
          <w:p w14:paraId="3CC4790E" w14:textId="77777777"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14:paraId="5864F556" w14:textId="77777777"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14:paraId="3424C99F" w14:textId="77777777" w:rsidR="00656196" w:rsidRPr="00827F98" w:rsidRDefault="00656196" w:rsidP="00827F98">
            <w:pPr>
              <w:pStyle w:val="Akapitzlist"/>
              <w:spacing w:after="200" w:line="276" w:lineRule="auto"/>
              <w:ind w:left="360"/>
              <w:rPr>
                <w:rFonts w:asciiTheme="minorHAnsi" w:hAnsiTheme="minorHAnsi"/>
                <w:sz w:val="22"/>
                <w:szCs w:val="22"/>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14:paraId="3CAF96BF" w14:textId="77777777" w:rsidTr="0003433A">
        <w:tc>
          <w:tcPr>
            <w:tcW w:w="4511" w:type="dxa"/>
            <w:tcBorders>
              <w:right w:val="single" w:sz="4" w:space="0" w:color="auto"/>
            </w:tcBorders>
            <w:shd w:val="clear" w:color="auto" w:fill="D9D9D9" w:themeFill="background1" w:themeFillShade="D9"/>
            <w:vAlign w:val="center"/>
          </w:tcPr>
          <w:p w14:paraId="7809FF85"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842" w:type="dxa"/>
            <w:gridSpan w:val="3"/>
            <w:tcBorders>
              <w:left w:val="single" w:sz="4" w:space="0" w:color="auto"/>
            </w:tcBorders>
            <w:shd w:val="clear" w:color="auto" w:fill="auto"/>
            <w:vAlign w:val="center"/>
          </w:tcPr>
          <w:p w14:paraId="329C993D"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51F6A668" w14:textId="77777777" w:rsidTr="00274596">
        <w:trPr>
          <w:trHeight w:val="518"/>
        </w:trPr>
        <w:tc>
          <w:tcPr>
            <w:tcW w:w="9353" w:type="dxa"/>
            <w:gridSpan w:val="4"/>
            <w:vAlign w:val="center"/>
          </w:tcPr>
          <w:p w14:paraId="3736F235" w14:textId="14E6F162" w:rsidR="00D701E5" w:rsidRPr="00827F98" w:rsidRDefault="002A2BA7" w:rsidP="002A2BA7">
            <w:pPr>
              <w:spacing w:after="200" w:line="276" w:lineRule="auto"/>
              <w:rPr>
                <w:rFonts w:asciiTheme="minorHAnsi" w:hAnsiTheme="minorHAnsi"/>
                <w:sz w:val="20"/>
                <w:szCs w:val="20"/>
              </w:rPr>
            </w:pPr>
            <w:r>
              <w:rPr>
                <w:rFonts w:asciiTheme="minorHAnsi" w:hAnsiTheme="minorHAnsi"/>
                <w:sz w:val="20"/>
                <w:szCs w:val="20"/>
              </w:rPr>
              <w:t>Opis:</w:t>
            </w:r>
          </w:p>
        </w:tc>
      </w:tr>
      <w:tr w:rsidR="00827F98" w:rsidRPr="00827F98" w14:paraId="09D41D68" w14:textId="77777777" w:rsidTr="0003433A">
        <w:tc>
          <w:tcPr>
            <w:tcW w:w="4579" w:type="dxa"/>
            <w:gridSpan w:val="2"/>
            <w:tcBorders>
              <w:right w:val="single" w:sz="4" w:space="0" w:color="auto"/>
            </w:tcBorders>
            <w:shd w:val="clear" w:color="auto" w:fill="D9D9D9" w:themeFill="background1" w:themeFillShade="D9"/>
            <w:vAlign w:val="center"/>
          </w:tcPr>
          <w:p w14:paraId="7E5AC4BC"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774" w:type="dxa"/>
            <w:gridSpan w:val="2"/>
            <w:tcBorders>
              <w:left w:val="single" w:sz="4" w:space="0" w:color="auto"/>
            </w:tcBorders>
            <w:shd w:val="clear" w:color="auto" w:fill="auto"/>
            <w:vAlign w:val="center"/>
          </w:tcPr>
          <w:p w14:paraId="7B3A6225"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1A0D4C53" w14:textId="77777777" w:rsidTr="00274596">
        <w:trPr>
          <w:trHeight w:val="494"/>
        </w:trPr>
        <w:tc>
          <w:tcPr>
            <w:tcW w:w="9353" w:type="dxa"/>
            <w:gridSpan w:val="4"/>
            <w:vAlign w:val="center"/>
          </w:tcPr>
          <w:p w14:paraId="2978CAEA" w14:textId="7AC6ED01" w:rsidR="00E36AE4" w:rsidRPr="00827F98" w:rsidRDefault="002A2BA7" w:rsidP="002A2BA7">
            <w:pPr>
              <w:spacing w:after="200" w:line="276" w:lineRule="auto"/>
              <w:rPr>
                <w:rFonts w:asciiTheme="minorHAnsi" w:hAnsiTheme="minorHAnsi"/>
                <w:sz w:val="20"/>
                <w:szCs w:val="20"/>
              </w:rPr>
            </w:pPr>
            <w:r>
              <w:rPr>
                <w:rFonts w:asciiTheme="minorHAnsi" w:hAnsiTheme="minorHAnsi"/>
                <w:sz w:val="20"/>
                <w:szCs w:val="20"/>
              </w:rPr>
              <w:t>Opis:</w:t>
            </w:r>
          </w:p>
        </w:tc>
      </w:tr>
      <w:tr w:rsidR="00827F98" w:rsidRPr="00827F98" w14:paraId="283E126C" w14:textId="77777777" w:rsidTr="0003433A">
        <w:tc>
          <w:tcPr>
            <w:tcW w:w="4658" w:type="dxa"/>
            <w:gridSpan w:val="3"/>
            <w:tcBorders>
              <w:right w:val="single" w:sz="4" w:space="0" w:color="auto"/>
            </w:tcBorders>
            <w:shd w:val="clear" w:color="auto" w:fill="D9D9D9" w:themeFill="background1" w:themeFillShade="D9"/>
            <w:vAlign w:val="center"/>
          </w:tcPr>
          <w:p w14:paraId="0B35D36A"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695" w:type="dxa"/>
            <w:tcBorders>
              <w:left w:val="single" w:sz="4" w:space="0" w:color="auto"/>
            </w:tcBorders>
            <w:shd w:val="clear" w:color="auto" w:fill="auto"/>
            <w:vAlign w:val="center"/>
          </w:tcPr>
          <w:p w14:paraId="2AFC3305" w14:textId="77777777"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14:paraId="19CDA18F" w14:textId="77777777" w:rsidTr="00274596">
        <w:trPr>
          <w:trHeight w:val="664"/>
        </w:trPr>
        <w:tc>
          <w:tcPr>
            <w:tcW w:w="9353" w:type="dxa"/>
            <w:gridSpan w:val="4"/>
            <w:vAlign w:val="center"/>
          </w:tcPr>
          <w:p w14:paraId="70557746" w14:textId="3C7F263E" w:rsidR="00E36AE4" w:rsidRPr="00827F98" w:rsidRDefault="002A2BA7" w:rsidP="002A2BA7">
            <w:pPr>
              <w:spacing w:after="200" w:line="276" w:lineRule="auto"/>
              <w:jc w:val="both"/>
              <w:rPr>
                <w:rFonts w:asciiTheme="minorHAnsi" w:hAnsiTheme="minorHAnsi"/>
                <w:sz w:val="20"/>
                <w:szCs w:val="20"/>
              </w:rPr>
            </w:pPr>
            <w:r>
              <w:rPr>
                <w:rFonts w:asciiTheme="minorHAnsi" w:hAnsiTheme="minorHAnsi"/>
                <w:sz w:val="20"/>
                <w:szCs w:val="20"/>
              </w:rPr>
              <w:t>Opis:</w:t>
            </w:r>
          </w:p>
        </w:tc>
      </w:tr>
    </w:tbl>
    <w:p w14:paraId="00BB986F" w14:textId="77777777" w:rsidR="00E61A72" w:rsidRPr="00827F98" w:rsidRDefault="00E61A72"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0"/>
        <w:gridCol w:w="2844"/>
        <w:gridCol w:w="4709"/>
      </w:tblGrid>
      <w:tr w:rsidR="00E36AE4" w:rsidRPr="00827F98" w14:paraId="4B6C5234" w14:textId="77777777" w:rsidTr="0003433A">
        <w:tc>
          <w:tcPr>
            <w:tcW w:w="9353" w:type="dxa"/>
            <w:gridSpan w:val="3"/>
            <w:shd w:val="clear" w:color="auto" w:fill="A6A6A6" w:themeFill="background1" w:themeFillShade="A6"/>
            <w:vAlign w:val="center"/>
          </w:tcPr>
          <w:p w14:paraId="37D3979E" w14:textId="77777777"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lastRenderedPageBreak/>
              <w:br w:type="page"/>
            </w:r>
            <w:r w:rsidR="00CC159E" w:rsidRPr="00827F98">
              <w:rPr>
                <w:rFonts w:asciiTheme="minorHAnsi" w:hAnsiTheme="minorHAnsi"/>
                <w:b/>
              </w:rPr>
              <w:t>P</w:t>
            </w:r>
            <w:r w:rsidRPr="00827F98">
              <w:rPr>
                <w:rFonts w:asciiTheme="minorHAnsi" w:hAnsiTheme="minorHAnsi"/>
                <w:b/>
              </w:rPr>
              <w:t>OMOC PUBLICZNA</w:t>
            </w:r>
          </w:p>
        </w:tc>
      </w:tr>
      <w:tr w:rsidR="00A025EB" w:rsidRPr="00827F98" w14:paraId="3F3BE795" w14:textId="77777777" w:rsidTr="00493986">
        <w:tc>
          <w:tcPr>
            <w:tcW w:w="9353" w:type="dxa"/>
            <w:gridSpan w:val="3"/>
            <w:shd w:val="clear" w:color="auto" w:fill="D9D9D9" w:themeFill="background1" w:themeFillShade="D9"/>
          </w:tcPr>
          <w:p w14:paraId="629668B6" w14:textId="082DB666" w:rsidR="00A025EB" w:rsidRPr="00827F98" w:rsidRDefault="00A025EB" w:rsidP="00493986">
            <w:pPr>
              <w:spacing w:after="200" w:line="276" w:lineRule="auto"/>
              <w:rPr>
                <w:rFonts w:asciiTheme="minorHAnsi" w:hAnsiTheme="minorHAnsi"/>
                <w:i/>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r>
      <w:tr w:rsidR="00A025EB" w:rsidRPr="00827F98" w14:paraId="4F50F656" w14:textId="1CE64C51" w:rsidTr="00A35D90">
        <w:tc>
          <w:tcPr>
            <w:tcW w:w="1800" w:type="dxa"/>
            <w:tcBorders>
              <w:right w:val="single" w:sz="4" w:space="0" w:color="auto"/>
            </w:tcBorders>
            <w:shd w:val="clear" w:color="auto" w:fill="auto"/>
            <w:vAlign w:val="center"/>
          </w:tcPr>
          <w:p w14:paraId="3869D659" w14:textId="4EC9BC94" w:rsidR="00A025EB" w:rsidRPr="00827F98" w:rsidRDefault="00A35D90" w:rsidP="00827F98">
            <w:pPr>
              <w:pStyle w:val="Akapitzlist"/>
              <w:spacing w:after="200" w:line="276" w:lineRule="auto"/>
              <w:ind w:left="360"/>
              <w:jc w:val="center"/>
              <w:rPr>
                <w:rFonts w:asciiTheme="minorHAnsi" w:hAnsiTheme="minorHAnsi"/>
                <w:i/>
                <w:sz w:val="20"/>
                <w:szCs w:val="20"/>
              </w:rPr>
            </w:pPr>
            <w:r w:rsidRPr="00827F98">
              <w:rPr>
                <w:rFonts w:asciiTheme="minorHAnsi" w:hAnsiTheme="minorHAnsi"/>
                <w:i/>
                <w:noProof/>
                <w:sz w:val="20"/>
                <w:szCs w:val="20"/>
              </w:rPr>
              <mc:AlternateContent>
                <mc:Choice Requires="wps">
                  <w:drawing>
                    <wp:anchor distT="0" distB="0" distL="114300" distR="114300" simplePos="0" relativeHeight="251653120" behindDoc="0" locked="0" layoutInCell="1" allowOverlap="1" wp14:anchorId="2C544AD7" wp14:editId="609A04B4">
                      <wp:simplePos x="0" y="0"/>
                      <wp:positionH relativeFrom="column">
                        <wp:posOffset>397510</wp:posOffset>
                      </wp:positionH>
                      <wp:positionV relativeFrom="paragraph">
                        <wp:posOffset>84455</wp:posOffset>
                      </wp:positionV>
                      <wp:extent cx="163830" cy="154940"/>
                      <wp:effectExtent l="0" t="0" r="26670" b="16510"/>
                      <wp:wrapNone/>
                      <wp:docPr id="1" name="Prostokąt 1"/>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33981" id="Prostokąt 1" o:spid="_x0000_s1026" style="position:absolute;margin-left:31.3pt;margin-top:6.65pt;width:12.9pt;height:1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EDoA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" filled="f" strokecolor="black [3213]" strokeweight=".25pt"/>
                  </w:pict>
                </mc:Fallback>
              </mc:AlternateContent>
            </w:r>
          </w:p>
        </w:tc>
        <w:tc>
          <w:tcPr>
            <w:tcW w:w="7553" w:type="dxa"/>
            <w:gridSpan w:val="2"/>
            <w:tcBorders>
              <w:left w:val="single" w:sz="4" w:space="0" w:color="auto"/>
            </w:tcBorders>
            <w:shd w:val="clear" w:color="auto" w:fill="D9D9D9" w:themeFill="background1" w:themeFillShade="D9"/>
            <w:vAlign w:val="center"/>
          </w:tcPr>
          <w:p w14:paraId="4A0A7A05" w14:textId="1AD4EFD6" w:rsidR="00A025EB" w:rsidRPr="00A35D90" w:rsidRDefault="00A35D90" w:rsidP="00A35D90">
            <w:pPr>
              <w:jc w:val="both"/>
              <w:rPr>
                <w:rFonts w:asciiTheme="minorHAnsi" w:hAnsiTheme="minorHAnsi"/>
                <w:sz w:val="20"/>
                <w:szCs w:val="20"/>
              </w:rPr>
            </w:pPr>
            <w:r w:rsidRPr="00A35D90">
              <w:rPr>
                <w:rFonts w:asciiTheme="minorHAnsi" w:hAnsiTheme="minorHAnsi"/>
                <w:sz w:val="20"/>
                <w:szCs w:val="20"/>
              </w:rPr>
              <w:t xml:space="preserve">Pomoc publiczna </w:t>
            </w:r>
          </w:p>
        </w:tc>
      </w:tr>
      <w:tr w:rsidR="00A35D90" w:rsidRPr="00827F98" w14:paraId="2950F4D8" w14:textId="77777777" w:rsidTr="00A35D90">
        <w:tc>
          <w:tcPr>
            <w:tcW w:w="1800" w:type="dxa"/>
            <w:tcBorders>
              <w:right w:val="single" w:sz="4" w:space="0" w:color="auto"/>
            </w:tcBorders>
            <w:shd w:val="clear" w:color="auto" w:fill="auto"/>
            <w:vAlign w:val="center"/>
          </w:tcPr>
          <w:p w14:paraId="08C7A2E7" w14:textId="13129123" w:rsidR="00A35D90" w:rsidRPr="00827F98" w:rsidRDefault="00A35D90" w:rsidP="00827F98">
            <w:pPr>
              <w:pStyle w:val="Akapitzlist"/>
              <w:spacing w:after="200" w:line="276" w:lineRule="auto"/>
              <w:ind w:left="360"/>
              <w:jc w:val="center"/>
              <w:rPr>
                <w:rFonts w:asciiTheme="minorHAnsi" w:hAnsiTheme="minorHAnsi"/>
                <w:i/>
                <w:sz w:val="20"/>
                <w:szCs w:val="20"/>
              </w:rPr>
            </w:pPr>
            <w:r w:rsidRPr="00827F98">
              <w:rPr>
                <w:rFonts w:asciiTheme="minorHAnsi" w:hAnsiTheme="minorHAnsi"/>
                <w:i/>
                <w:noProof/>
                <w:sz w:val="20"/>
                <w:szCs w:val="20"/>
              </w:rPr>
              <mc:AlternateContent>
                <mc:Choice Requires="wps">
                  <w:drawing>
                    <wp:anchor distT="0" distB="0" distL="114300" distR="114300" simplePos="0" relativeHeight="251656192" behindDoc="0" locked="0" layoutInCell="1" allowOverlap="1" wp14:anchorId="4A56A6D5" wp14:editId="0FB35253">
                      <wp:simplePos x="0" y="0"/>
                      <wp:positionH relativeFrom="column">
                        <wp:posOffset>397510</wp:posOffset>
                      </wp:positionH>
                      <wp:positionV relativeFrom="paragraph">
                        <wp:posOffset>62230</wp:posOffset>
                      </wp:positionV>
                      <wp:extent cx="163830" cy="154940"/>
                      <wp:effectExtent l="0" t="0" r="26670" b="16510"/>
                      <wp:wrapNone/>
                      <wp:docPr id="5" name="Prostokąt 5"/>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52CBB" id="Prostokąt 5" o:spid="_x0000_s1026" style="position:absolute;margin-left:31.3pt;margin-top:4.9pt;width:12.9pt;height:1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AP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FPOrGioRUtKEOH76y9k0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" filled="f" strokecolor="black [3213]" strokeweight=".25pt"/>
                  </w:pict>
                </mc:Fallback>
              </mc:AlternateContent>
            </w:r>
          </w:p>
        </w:tc>
        <w:tc>
          <w:tcPr>
            <w:tcW w:w="7553" w:type="dxa"/>
            <w:gridSpan w:val="2"/>
            <w:tcBorders>
              <w:left w:val="single" w:sz="4" w:space="0" w:color="auto"/>
            </w:tcBorders>
            <w:shd w:val="clear" w:color="auto" w:fill="D9D9D9" w:themeFill="background1" w:themeFillShade="D9"/>
            <w:vAlign w:val="center"/>
          </w:tcPr>
          <w:p w14:paraId="6DC13D13" w14:textId="71698E51" w:rsidR="00A35D90" w:rsidRPr="00A35D90" w:rsidRDefault="00A35D90" w:rsidP="00A35D90">
            <w:pPr>
              <w:pStyle w:val="Akapitzlist"/>
              <w:spacing w:after="200" w:line="276" w:lineRule="auto"/>
              <w:ind w:left="0"/>
              <w:jc w:val="both"/>
              <w:rPr>
                <w:rFonts w:asciiTheme="minorHAnsi" w:hAnsiTheme="minorHAnsi"/>
                <w:sz w:val="20"/>
                <w:szCs w:val="20"/>
              </w:rPr>
            </w:pPr>
            <w:r>
              <w:rPr>
                <w:rFonts w:asciiTheme="minorHAnsi" w:hAnsiTheme="minorHAnsi"/>
                <w:sz w:val="20"/>
                <w:szCs w:val="20"/>
              </w:rPr>
              <w:t xml:space="preserve">Pomoc de </w:t>
            </w:r>
            <w:proofErr w:type="spellStart"/>
            <w:r>
              <w:rPr>
                <w:rFonts w:asciiTheme="minorHAnsi" w:hAnsiTheme="minorHAnsi"/>
                <w:sz w:val="20"/>
                <w:szCs w:val="20"/>
              </w:rPr>
              <w:t>minimis</w:t>
            </w:r>
            <w:proofErr w:type="spellEnd"/>
          </w:p>
        </w:tc>
      </w:tr>
      <w:tr w:rsidR="00A35D90" w:rsidRPr="00827F98" w14:paraId="62D1082B" w14:textId="77777777" w:rsidTr="00A35D90">
        <w:tc>
          <w:tcPr>
            <w:tcW w:w="1800" w:type="dxa"/>
            <w:tcBorders>
              <w:right w:val="single" w:sz="4" w:space="0" w:color="auto"/>
            </w:tcBorders>
            <w:shd w:val="clear" w:color="auto" w:fill="auto"/>
            <w:vAlign w:val="center"/>
          </w:tcPr>
          <w:p w14:paraId="0371BE06" w14:textId="6F5E28F1" w:rsidR="00A35D90" w:rsidRPr="00827F98" w:rsidRDefault="00A35D90" w:rsidP="00827F98">
            <w:pPr>
              <w:pStyle w:val="Akapitzlist"/>
              <w:spacing w:after="200" w:line="276" w:lineRule="auto"/>
              <w:ind w:left="360"/>
              <w:jc w:val="center"/>
              <w:rPr>
                <w:rFonts w:asciiTheme="minorHAnsi" w:hAnsiTheme="minorHAnsi"/>
                <w:i/>
                <w:sz w:val="20"/>
                <w:szCs w:val="20"/>
              </w:rPr>
            </w:pPr>
            <w:r w:rsidRPr="00827F98">
              <w:rPr>
                <w:rFonts w:asciiTheme="minorHAnsi" w:hAnsiTheme="minorHAnsi"/>
                <w:i/>
                <w:noProof/>
                <w:sz w:val="20"/>
                <w:szCs w:val="20"/>
              </w:rPr>
              <mc:AlternateContent>
                <mc:Choice Requires="wps">
                  <w:drawing>
                    <wp:anchor distT="0" distB="0" distL="114300" distR="114300" simplePos="0" relativeHeight="251659264" behindDoc="0" locked="0" layoutInCell="1" allowOverlap="1" wp14:anchorId="0A558CA8" wp14:editId="6D69E0F6">
                      <wp:simplePos x="0" y="0"/>
                      <wp:positionH relativeFrom="column">
                        <wp:posOffset>397510</wp:posOffset>
                      </wp:positionH>
                      <wp:positionV relativeFrom="paragraph">
                        <wp:posOffset>55880</wp:posOffset>
                      </wp:positionV>
                      <wp:extent cx="163830" cy="154940"/>
                      <wp:effectExtent l="0" t="0" r="26670" b="16510"/>
                      <wp:wrapNone/>
                      <wp:docPr id="6" name="Prostokąt 6"/>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107C3" id="Prostokąt 6" o:spid="_x0000_s1026" style="position:absolute;margin-left:31.3pt;margin-top:4.4pt;width:12.9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" filled="f" strokecolor="black [3213]" strokeweight=".25pt"/>
                  </w:pict>
                </mc:Fallback>
              </mc:AlternateContent>
            </w:r>
          </w:p>
        </w:tc>
        <w:tc>
          <w:tcPr>
            <w:tcW w:w="7553" w:type="dxa"/>
            <w:gridSpan w:val="2"/>
            <w:tcBorders>
              <w:left w:val="single" w:sz="4" w:space="0" w:color="auto"/>
            </w:tcBorders>
            <w:shd w:val="clear" w:color="auto" w:fill="D9D9D9" w:themeFill="background1" w:themeFillShade="D9"/>
            <w:vAlign w:val="center"/>
          </w:tcPr>
          <w:p w14:paraId="3D939BE9" w14:textId="08256788" w:rsidR="00A35D90" w:rsidRPr="00A35D90" w:rsidRDefault="00A35D90" w:rsidP="00A35D90">
            <w:pPr>
              <w:spacing w:after="200" w:line="276" w:lineRule="auto"/>
              <w:jc w:val="both"/>
              <w:rPr>
                <w:rFonts w:asciiTheme="minorHAnsi" w:hAnsiTheme="minorHAnsi"/>
                <w:sz w:val="20"/>
                <w:szCs w:val="20"/>
              </w:rPr>
            </w:pPr>
            <w:r>
              <w:rPr>
                <w:rFonts w:asciiTheme="minorHAnsi" w:hAnsiTheme="minorHAnsi"/>
                <w:sz w:val="20"/>
                <w:szCs w:val="20"/>
              </w:rPr>
              <w:t xml:space="preserve">Bez pomocy publicznej/de </w:t>
            </w:r>
            <w:proofErr w:type="spellStart"/>
            <w:r>
              <w:rPr>
                <w:rFonts w:asciiTheme="minorHAnsi" w:hAnsiTheme="minorHAnsi"/>
                <w:sz w:val="20"/>
                <w:szCs w:val="20"/>
              </w:rPr>
              <w:t>minimis</w:t>
            </w:r>
            <w:proofErr w:type="spellEnd"/>
          </w:p>
        </w:tc>
      </w:tr>
      <w:tr w:rsidR="00A35D90" w:rsidRPr="00827F98" w14:paraId="693097ED" w14:textId="77777777" w:rsidTr="00A35D90">
        <w:tc>
          <w:tcPr>
            <w:tcW w:w="1800" w:type="dxa"/>
            <w:tcBorders>
              <w:right w:val="single" w:sz="4" w:space="0" w:color="auto"/>
            </w:tcBorders>
            <w:shd w:val="clear" w:color="auto" w:fill="auto"/>
            <w:vAlign w:val="center"/>
          </w:tcPr>
          <w:p w14:paraId="08AC2E68" w14:textId="03FA7FE9" w:rsidR="00A35D90" w:rsidRPr="00827F98" w:rsidRDefault="00A35D90" w:rsidP="00827F98">
            <w:pPr>
              <w:pStyle w:val="Akapitzlist"/>
              <w:spacing w:after="200" w:line="276" w:lineRule="auto"/>
              <w:ind w:left="360"/>
              <w:jc w:val="center"/>
              <w:rPr>
                <w:rFonts w:asciiTheme="minorHAnsi" w:hAnsiTheme="minorHAnsi"/>
                <w:i/>
                <w:sz w:val="20"/>
                <w:szCs w:val="20"/>
              </w:rPr>
            </w:pPr>
            <w:r w:rsidRPr="00827F98">
              <w:rPr>
                <w:rFonts w:asciiTheme="minorHAnsi" w:hAnsiTheme="minorHAnsi"/>
                <w:i/>
                <w:noProof/>
                <w:sz w:val="20"/>
                <w:szCs w:val="20"/>
              </w:rPr>
              <mc:AlternateContent>
                <mc:Choice Requires="wps">
                  <w:drawing>
                    <wp:anchor distT="0" distB="0" distL="114300" distR="114300" simplePos="0" relativeHeight="251662336" behindDoc="0" locked="0" layoutInCell="1" allowOverlap="1" wp14:anchorId="3C09BF9F" wp14:editId="11E84105">
                      <wp:simplePos x="0" y="0"/>
                      <wp:positionH relativeFrom="column">
                        <wp:posOffset>397510</wp:posOffset>
                      </wp:positionH>
                      <wp:positionV relativeFrom="paragraph">
                        <wp:posOffset>68580</wp:posOffset>
                      </wp:positionV>
                      <wp:extent cx="163830" cy="154940"/>
                      <wp:effectExtent l="0" t="0" r="26670" b="16510"/>
                      <wp:wrapNone/>
                      <wp:docPr id="7" name="Prostokąt 7"/>
                      <wp:cNvGraphicFramePr/>
                      <a:graphic xmlns:a="http://schemas.openxmlformats.org/drawingml/2006/main">
                        <a:graphicData uri="http://schemas.microsoft.com/office/word/2010/wordprocessingShape">
                          <wps:wsp>
                            <wps:cNvSpPr/>
                            <wps:spPr>
                              <a:xfrm>
                                <a:off x="0" y="0"/>
                                <a:ext cx="16383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A7196" id="Prostokąt 7" o:spid="_x0000_s1026" style="position:absolute;margin-left:31.3pt;margin-top:5.4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" filled="f" strokecolor="black [3213]" strokeweight=".25pt"/>
                  </w:pict>
                </mc:Fallback>
              </mc:AlternateContent>
            </w:r>
          </w:p>
        </w:tc>
        <w:tc>
          <w:tcPr>
            <w:tcW w:w="7553" w:type="dxa"/>
            <w:gridSpan w:val="2"/>
            <w:tcBorders>
              <w:left w:val="single" w:sz="4" w:space="0" w:color="auto"/>
            </w:tcBorders>
            <w:shd w:val="clear" w:color="auto" w:fill="D9D9D9" w:themeFill="background1" w:themeFillShade="D9"/>
            <w:vAlign w:val="center"/>
          </w:tcPr>
          <w:p w14:paraId="507D1237" w14:textId="6DF48BD3" w:rsidR="00A35D90" w:rsidRPr="00A35D90" w:rsidRDefault="00A35D90" w:rsidP="00A35D90">
            <w:pPr>
              <w:spacing w:after="200" w:line="276" w:lineRule="auto"/>
              <w:jc w:val="both"/>
              <w:rPr>
                <w:rFonts w:asciiTheme="minorHAnsi" w:hAnsiTheme="minorHAnsi"/>
                <w:sz w:val="20"/>
                <w:szCs w:val="20"/>
              </w:rPr>
            </w:pPr>
            <w:r>
              <w:rPr>
                <w:rFonts w:asciiTheme="minorHAnsi" w:hAnsiTheme="minorHAnsi"/>
                <w:sz w:val="20"/>
                <w:szCs w:val="20"/>
              </w:rPr>
              <w:t xml:space="preserve">Pomoc publiczna + de </w:t>
            </w:r>
            <w:proofErr w:type="spellStart"/>
            <w:r>
              <w:rPr>
                <w:rFonts w:asciiTheme="minorHAnsi" w:hAnsiTheme="minorHAnsi"/>
                <w:sz w:val="20"/>
                <w:szCs w:val="20"/>
              </w:rPr>
              <w:t>minimis</w:t>
            </w:r>
            <w:proofErr w:type="spellEnd"/>
          </w:p>
        </w:tc>
      </w:tr>
      <w:tr w:rsidR="00ED7268" w:rsidRPr="00827F98" w14:paraId="24D0A97D" w14:textId="77777777" w:rsidTr="00A025EB">
        <w:tc>
          <w:tcPr>
            <w:tcW w:w="4644" w:type="dxa"/>
            <w:gridSpan w:val="2"/>
            <w:tcBorders>
              <w:right w:val="single" w:sz="4" w:space="0" w:color="auto"/>
            </w:tcBorders>
            <w:shd w:val="clear" w:color="auto" w:fill="D9D9D9" w:themeFill="background1" w:themeFillShade="D9"/>
            <w:vAlign w:val="center"/>
          </w:tcPr>
          <w:p w14:paraId="1799A443" w14:textId="77777777"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709" w:type="dxa"/>
            <w:tcBorders>
              <w:left w:val="single" w:sz="4" w:space="0" w:color="auto"/>
            </w:tcBorders>
            <w:shd w:val="clear" w:color="auto" w:fill="auto"/>
            <w:vAlign w:val="center"/>
          </w:tcPr>
          <w:p w14:paraId="7C3F55EF" w14:textId="77777777"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14:paraId="2C0037B5" w14:textId="77777777" w:rsidTr="0003433A">
        <w:tc>
          <w:tcPr>
            <w:tcW w:w="9353" w:type="dxa"/>
            <w:gridSpan w:val="3"/>
            <w:shd w:val="clear" w:color="auto" w:fill="D9D9D9" w:themeFill="background1" w:themeFillShade="D9"/>
          </w:tcPr>
          <w:p w14:paraId="7402D708" w14:textId="77777777"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14:paraId="2262DF8D" w14:textId="77777777" w:rsidTr="0003433A">
        <w:trPr>
          <w:trHeight w:val="581"/>
        </w:trPr>
        <w:tc>
          <w:tcPr>
            <w:tcW w:w="9353" w:type="dxa"/>
            <w:gridSpan w:val="3"/>
            <w:shd w:val="clear" w:color="auto" w:fill="auto"/>
          </w:tcPr>
          <w:p w14:paraId="1F65E084" w14:textId="74EADB22" w:rsidR="003434D2" w:rsidRPr="00827F98" w:rsidRDefault="002A2BA7" w:rsidP="002A2BA7">
            <w:pPr>
              <w:spacing w:after="200" w:line="276" w:lineRule="auto"/>
              <w:jc w:val="both"/>
              <w:rPr>
                <w:rFonts w:asciiTheme="minorHAnsi" w:hAnsiTheme="minorHAnsi"/>
                <w:b/>
                <w:sz w:val="20"/>
                <w:szCs w:val="20"/>
              </w:rPr>
            </w:pPr>
            <w:r>
              <w:rPr>
                <w:rFonts w:asciiTheme="minorHAnsi" w:hAnsiTheme="minorHAnsi"/>
                <w:sz w:val="20"/>
                <w:szCs w:val="20"/>
              </w:rPr>
              <w:t>Opis:</w:t>
            </w:r>
          </w:p>
        </w:tc>
      </w:tr>
    </w:tbl>
    <w:p w14:paraId="4626F585" w14:textId="77777777" w:rsidR="00105DAD" w:rsidRPr="00827F98" w:rsidRDefault="00105DAD"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768"/>
      </w:tblGrid>
      <w:tr w:rsidR="00827F98" w:rsidRPr="00827F98" w14:paraId="7698AFE6" w14:textId="77777777" w:rsidTr="0003433A">
        <w:tc>
          <w:tcPr>
            <w:tcW w:w="9353" w:type="dxa"/>
            <w:gridSpan w:val="2"/>
            <w:shd w:val="clear" w:color="auto" w:fill="A6A6A6" w:themeFill="background1" w:themeFillShade="A6"/>
          </w:tcPr>
          <w:p w14:paraId="5FA5CC3A" w14:textId="77777777"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DOCHÓD</w:t>
            </w:r>
            <w:r w:rsidR="00967653" w:rsidRPr="00827F98">
              <w:rPr>
                <w:rFonts w:asciiTheme="minorHAnsi" w:hAnsiTheme="minorHAnsi"/>
                <w:b/>
              </w:rPr>
              <w:t xml:space="preserve"> GENEROWANY PRZEZ PROJEKT</w:t>
            </w:r>
          </w:p>
        </w:tc>
      </w:tr>
      <w:tr w:rsidR="00827F98" w:rsidRPr="00827F98" w14:paraId="7364DE39" w14:textId="77777777" w:rsidTr="0003433A">
        <w:tc>
          <w:tcPr>
            <w:tcW w:w="4585" w:type="dxa"/>
            <w:tcBorders>
              <w:right w:val="single" w:sz="4" w:space="0" w:color="auto"/>
            </w:tcBorders>
            <w:shd w:val="clear" w:color="auto" w:fill="D9D9D9" w:themeFill="background1" w:themeFillShade="D9"/>
            <w:vAlign w:val="center"/>
          </w:tcPr>
          <w:p w14:paraId="5AA0FACC" w14:textId="77777777"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768" w:type="dxa"/>
            <w:tcBorders>
              <w:left w:val="single" w:sz="4" w:space="0" w:color="auto"/>
            </w:tcBorders>
            <w:shd w:val="clear" w:color="auto" w:fill="auto"/>
            <w:vAlign w:val="center"/>
          </w:tcPr>
          <w:p w14:paraId="6CC241D8" w14:textId="77777777"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14:paraId="46F11A00" w14:textId="77777777" w:rsidTr="0003433A">
        <w:trPr>
          <w:trHeight w:val="648"/>
        </w:trPr>
        <w:tc>
          <w:tcPr>
            <w:tcW w:w="4585" w:type="dxa"/>
            <w:tcBorders>
              <w:right w:val="single" w:sz="4" w:space="0" w:color="auto"/>
            </w:tcBorders>
            <w:shd w:val="clear" w:color="auto" w:fill="D9D9D9" w:themeFill="background1" w:themeFillShade="D9"/>
            <w:vAlign w:val="center"/>
          </w:tcPr>
          <w:p w14:paraId="7FAE1A21" w14:textId="77777777"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768" w:type="dxa"/>
            <w:tcBorders>
              <w:left w:val="single" w:sz="4" w:space="0" w:color="auto"/>
            </w:tcBorders>
            <w:vAlign w:val="center"/>
          </w:tcPr>
          <w:p w14:paraId="552D53B5" w14:textId="77777777" w:rsidR="002374AF" w:rsidRPr="00827F98" w:rsidRDefault="002374AF" w:rsidP="00827F98">
            <w:pPr>
              <w:spacing w:after="200" w:line="276" w:lineRule="auto"/>
              <w:rPr>
                <w:rFonts w:asciiTheme="minorHAnsi" w:hAnsiTheme="minorHAnsi"/>
                <w:i/>
                <w:sz w:val="20"/>
                <w:szCs w:val="20"/>
              </w:rPr>
            </w:pPr>
          </w:p>
        </w:tc>
      </w:tr>
      <w:tr w:rsidR="00827F98" w:rsidRPr="00827F98" w14:paraId="75660CB9" w14:textId="77777777" w:rsidTr="0003433A">
        <w:trPr>
          <w:trHeight w:val="698"/>
        </w:trPr>
        <w:tc>
          <w:tcPr>
            <w:tcW w:w="4585" w:type="dxa"/>
            <w:tcBorders>
              <w:right w:val="single" w:sz="4" w:space="0" w:color="auto"/>
            </w:tcBorders>
            <w:shd w:val="clear" w:color="auto" w:fill="D9D9D9" w:themeFill="background1" w:themeFillShade="D9"/>
            <w:vAlign w:val="center"/>
          </w:tcPr>
          <w:p w14:paraId="2A7F4446"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768" w:type="dxa"/>
            <w:tcBorders>
              <w:left w:val="single" w:sz="4" w:space="0" w:color="auto"/>
            </w:tcBorders>
            <w:vAlign w:val="center"/>
          </w:tcPr>
          <w:p w14:paraId="6F6AF5D6" w14:textId="77777777" w:rsidR="002374AF" w:rsidRPr="00827F98" w:rsidRDefault="002374AF" w:rsidP="00827F98">
            <w:pPr>
              <w:rPr>
                <w:sz w:val="20"/>
                <w:szCs w:val="20"/>
              </w:rPr>
            </w:pPr>
          </w:p>
        </w:tc>
      </w:tr>
      <w:tr w:rsidR="00827F98" w:rsidRPr="00827F98" w14:paraId="43B3895E" w14:textId="77777777" w:rsidTr="0003433A">
        <w:trPr>
          <w:trHeight w:val="696"/>
        </w:trPr>
        <w:tc>
          <w:tcPr>
            <w:tcW w:w="4585" w:type="dxa"/>
            <w:tcBorders>
              <w:right w:val="single" w:sz="4" w:space="0" w:color="auto"/>
            </w:tcBorders>
            <w:shd w:val="clear" w:color="auto" w:fill="D9D9D9" w:themeFill="background1" w:themeFillShade="D9"/>
            <w:vAlign w:val="center"/>
          </w:tcPr>
          <w:p w14:paraId="67030A51"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768" w:type="dxa"/>
            <w:tcBorders>
              <w:left w:val="single" w:sz="4" w:space="0" w:color="auto"/>
            </w:tcBorders>
            <w:vAlign w:val="center"/>
          </w:tcPr>
          <w:p w14:paraId="7AAFC207" w14:textId="77777777" w:rsidR="002374AF" w:rsidRPr="00827F98" w:rsidRDefault="002374AF" w:rsidP="00827F98">
            <w:pPr>
              <w:rPr>
                <w:sz w:val="20"/>
                <w:szCs w:val="20"/>
              </w:rPr>
            </w:pPr>
          </w:p>
        </w:tc>
      </w:tr>
      <w:tr w:rsidR="00827F98" w:rsidRPr="00827F98" w14:paraId="3D5CE036" w14:textId="77777777" w:rsidTr="0003433A">
        <w:trPr>
          <w:trHeight w:val="720"/>
        </w:trPr>
        <w:tc>
          <w:tcPr>
            <w:tcW w:w="4585" w:type="dxa"/>
            <w:tcBorders>
              <w:right w:val="single" w:sz="4" w:space="0" w:color="auto"/>
            </w:tcBorders>
            <w:shd w:val="clear" w:color="auto" w:fill="D9D9D9" w:themeFill="background1" w:themeFillShade="D9"/>
            <w:vAlign w:val="center"/>
          </w:tcPr>
          <w:p w14:paraId="59A9BAAE" w14:textId="77777777"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768" w:type="dxa"/>
            <w:tcBorders>
              <w:left w:val="single" w:sz="4" w:space="0" w:color="auto"/>
            </w:tcBorders>
            <w:vAlign w:val="center"/>
          </w:tcPr>
          <w:p w14:paraId="5F6B95C0" w14:textId="77777777" w:rsidR="002374AF" w:rsidRPr="00827F98" w:rsidRDefault="002374AF" w:rsidP="00827F98">
            <w:pPr>
              <w:rPr>
                <w:sz w:val="20"/>
                <w:szCs w:val="20"/>
              </w:rPr>
            </w:pPr>
          </w:p>
        </w:tc>
      </w:tr>
      <w:tr w:rsidR="00023508" w:rsidRPr="00827F98" w14:paraId="6992CC4A" w14:textId="77777777" w:rsidTr="008B4551">
        <w:tc>
          <w:tcPr>
            <w:tcW w:w="9353" w:type="dxa"/>
            <w:gridSpan w:val="2"/>
            <w:shd w:val="clear" w:color="auto" w:fill="D9D9D9" w:themeFill="background1" w:themeFillShade="D9"/>
          </w:tcPr>
          <w:p w14:paraId="2F123BF4" w14:textId="77777777" w:rsidR="00023508" w:rsidRPr="00827F98" w:rsidRDefault="00023508" w:rsidP="008B4551">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023508" w:rsidRPr="00827F98" w14:paraId="7E0D50B0" w14:textId="77777777" w:rsidTr="008B4551">
        <w:trPr>
          <w:trHeight w:val="581"/>
        </w:trPr>
        <w:tc>
          <w:tcPr>
            <w:tcW w:w="9353" w:type="dxa"/>
            <w:gridSpan w:val="2"/>
            <w:shd w:val="clear" w:color="auto" w:fill="auto"/>
          </w:tcPr>
          <w:p w14:paraId="3FB42C1E" w14:textId="70E5938C" w:rsidR="00023508" w:rsidRPr="00827F98" w:rsidRDefault="002A2BA7" w:rsidP="002A2BA7">
            <w:pPr>
              <w:spacing w:after="200" w:line="276" w:lineRule="auto"/>
              <w:jc w:val="both"/>
              <w:rPr>
                <w:rFonts w:asciiTheme="minorHAnsi" w:hAnsiTheme="minorHAnsi"/>
                <w:b/>
                <w:sz w:val="20"/>
                <w:szCs w:val="20"/>
              </w:rPr>
            </w:pPr>
            <w:r>
              <w:rPr>
                <w:rFonts w:asciiTheme="minorHAnsi" w:hAnsiTheme="minorHAnsi"/>
                <w:sz w:val="20"/>
                <w:szCs w:val="20"/>
              </w:rPr>
              <w:t>Opis:</w:t>
            </w:r>
          </w:p>
        </w:tc>
      </w:tr>
    </w:tbl>
    <w:p w14:paraId="5FDD6F50" w14:textId="77777777" w:rsidR="00E52BCA" w:rsidRPr="00827F98" w:rsidRDefault="00E52BCA"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768"/>
      </w:tblGrid>
      <w:tr w:rsidR="00CC159E" w:rsidRPr="00827F98" w14:paraId="3851A058" w14:textId="77777777" w:rsidTr="0003433A">
        <w:tc>
          <w:tcPr>
            <w:tcW w:w="9353" w:type="dxa"/>
            <w:gridSpan w:val="2"/>
            <w:shd w:val="clear" w:color="auto" w:fill="A6A6A6" w:themeFill="background1" w:themeFillShade="A6"/>
          </w:tcPr>
          <w:p w14:paraId="4D04482C" w14:textId="77777777"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PROJEKT DUŻY</w:t>
            </w:r>
          </w:p>
        </w:tc>
      </w:tr>
      <w:tr w:rsidR="00BD5118" w:rsidRPr="00827F98" w14:paraId="29D21708" w14:textId="77777777" w:rsidTr="0003433A">
        <w:tc>
          <w:tcPr>
            <w:tcW w:w="9353" w:type="dxa"/>
            <w:gridSpan w:val="2"/>
            <w:shd w:val="clear" w:color="auto" w:fill="auto"/>
            <w:vAlign w:val="center"/>
          </w:tcPr>
          <w:p w14:paraId="2E811A13" w14:textId="77777777"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023508" w:rsidRPr="00827F98" w14:paraId="29090E5B" w14:textId="77777777" w:rsidTr="008B4551">
        <w:tc>
          <w:tcPr>
            <w:tcW w:w="4585" w:type="dxa"/>
            <w:tcBorders>
              <w:right w:val="single" w:sz="4" w:space="0" w:color="auto"/>
            </w:tcBorders>
            <w:shd w:val="clear" w:color="auto" w:fill="D9D9D9" w:themeFill="background1" w:themeFillShade="D9"/>
            <w:vAlign w:val="center"/>
          </w:tcPr>
          <w:p w14:paraId="7BCA565C" w14:textId="77777777" w:rsidR="00023508" w:rsidRPr="00827F98" w:rsidRDefault="00023508" w:rsidP="008B4551">
            <w:pPr>
              <w:spacing w:after="200" w:line="276" w:lineRule="auto"/>
              <w:rPr>
                <w:rFonts w:asciiTheme="minorHAnsi" w:hAnsiTheme="minorHAnsi"/>
                <w:b/>
                <w:sz w:val="20"/>
                <w:szCs w:val="20"/>
              </w:rPr>
            </w:pPr>
            <w:r>
              <w:rPr>
                <w:rFonts w:asciiTheme="minorHAnsi" w:hAnsiTheme="minorHAnsi"/>
                <w:b/>
                <w:sz w:val="20"/>
                <w:szCs w:val="20"/>
              </w:rPr>
              <w:t>Projekt duży:</w:t>
            </w:r>
          </w:p>
        </w:tc>
        <w:tc>
          <w:tcPr>
            <w:tcW w:w="4768" w:type="dxa"/>
            <w:tcBorders>
              <w:left w:val="single" w:sz="4" w:space="0" w:color="auto"/>
            </w:tcBorders>
            <w:shd w:val="clear" w:color="auto" w:fill="auto"/>
            <w:vAlign w:val="center"/>
          </w:tcPr>
          <w:p w14:paraId="1C5FFA11" w14:textId="77777777" w:rsidR="00023508" w:rsidRPr="00827F98" w:rsidRDefault="00023508"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bl>
    <w:p w14:paraId="5C299D72" w14:textId="77777777" w:rsidR="006A4BD5" w:rsidRDefault="006A4BD5" w:rsidP="0003433A">
      <w:pPr>
        <w:spacing w:after="200" w:line="276" w:lineRule="auto"/>
        <w:rPr>
          <w:rFonts w:asciiTheme="minorHAnsi" w:hAnsiTheme="minorHAnsi"/>
          <w:sz w:val="22"/>
          <w:szCs w:val="22"/>
        </w:rPr>
      </w:pPr>
    </w:p>
    <w:p w14:paraId="06401A70" w14:textId="77777777" w:rsidR="00631EA5" w:rsidRPr="00827F98" w:rsidRDefault="00631EA5"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13"/>
        <w:gridCol w:w="6440"/>
      </w:tblGrid>
      <w:tr w:rsidR="00CC159E" w:rsidRPr="00827F98" w14:paraId="08AC42F2" w14:textId="77777777" w:rsidTr="0003433A">
        <w:tc>
          <w:tcPr>
            <w:tcW w:w="9353" w:type="dxa"/>
            <w:gridSpan w:val="2"/>
            <w:shd w:val="clear" w:color="auto" w:fill="A6A6A6" w:themeFill="background1" w:themeFillShade="A6"/>
          </w:tcPr>
          <w:p w14:paraId="3A7A80CE" w14:textId="77777777"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OKRES REALIZACJI</w:t>
            </w:r>
          </w:p>
        </w:tc>
      </w:tr>
      <w:tr w:rsidR="00E52BCA" w:rsidRPr="00827F98" w14:paraId="0FBE2739" w14:textId="77777777" w:rsidTr="0003433A">
        <w:tc>
          <w:tcPr>
            <w:tcW w:w="2913" w:type="dxa"/>
            <w:shd w:val="clear" w:color="auto" w:fill="D9D9D9" w:themeFill="background1" w:themeFillShade="D9"/>
          </w:tcPr>
          <w:p w14:paraId="243F6AC3"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440" w:type="dxa"/>
            <w:shd w:val="clear" w:color="auto" w:fill="auto"/>
          </w:tcPr>
          <w:p w14:paraId="2FEF7091" w14:textId="77777777" w:rsidR="00E52BCA" w:rsidRPr="00827F98" w:rsidRDefault="00E52BCA" w:rsidP="00827F98">
            <w:pPr>
              <w:spacing w:after="200" w:line="276" w:lineRule="auto"/>
              <w:jc w:val="center"/>
              <w:rPr>
                <w:rFonts w:asciiTheme="minorHAnsi" w:hAnsiTheme="minorHAnsi"/>
                <w:b/>
                <w:sz w:val="20"/>
                <w:szCs w:val="20"/>
              </w:rPr>
            </w:pPr>
          </w:p>
        </w:tc>
      </w:tr>
      <w:tr w:rsidR="00E52BCA" w:rsidRPr="00827F98" w14:paraId="69A932E5" w14:textId="77777777" w:rsidTr="0003433A">
        <w:tc>
          <w:tcPr>
            <w:tcW w:w="2913" w:type="dxa"/>
            <w:shd w:val="clear" w:color="auto" w:fill="D9D9D9" w:themeFill="background1" w:themeFillShade="D9"/>
          </w:tcPr>
          <w:p w14:paraId="0CF36032"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440" w:type="dxa"/>
            <w:shd w:val="clear" w:color="auto" w:fill="auto"/>
          </w:tcPr>
          <w:p w14:paraId="6FBE1143" w14:textId="77777777" w:rsidR="00E52BCA" w:rsidRPr="00827F98" w:rsidRDefault="00E52BCA" w:rsidP="00827F98">
            <w:pPr>
              <w:spacing w:after="200" w:line="276" w:lineRule="auto"/>
              <w:jc w:val="center"/>
              <w:rPr>
                <w:rFonts w:asciiTheme="minorHAnsi" w:hAnsiTheme="minorHAnsi"/>
                <w:b/>
                <w:sz w:val="20"/>
                <w:szCs w:val="20"/>
              </w:rPr>
            </w:pPr>
          </w:p>
        </w:tc>
      </w:tr>
      <w:tr w:rsidR="00E52BCA" w:rsidRPr="00827F98" w14:paraId="073BE6A3" w14:textId="77777777" w:rsidTr="0003433A">
        <w:tc>
          <w:tcPr>
            <w:tcW w:w="2913" w:type="dxa"/>
            <w:shd w:val="clear" w:color="auto" w:fill="D9D9D9" w:themeFill="background1" w:themeFillShade="D9"/>
          </w:tcPr>
          <w:p w14:paraId="1B126943" w14:textId="77777777"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L.4. Data rozpoczęcia rzeczowej realizacji projektu</w:t>
            </w:r>
          </w:p>
        </w:tc>
        <w:tc>
          <w:tcPr>
            <w:tcW w:w="6440" w:type="dxa"/>
            <w:shd w:val="clear" w:color="auto" w:fill="auto"/>
          </w:tcPr>
          <w:p w14:paraId="2C5D02A9" w14:textId="77777777" w:rsidR="00E52BCA" w:rsidRPr="00827F98" w:rsidRDefault="00E52BCA" w:rsidP="00827F98">
            <w:pPr>
              <w:spacing w:after="200" w:line="276" w:lineRule="auto"/>
              <w:jc w:val="center"/>
              <w:rPr>
                <w:rFonts w:asciiTheme="minorHAnsi" w:hAnsiTheme="minorHAnsi"/>
                <w:b/>
                <w:sz w:val="20"/>
                <w:szCs w:val="20"/>
              </w:rPr>
            </w:pPr>
          </w:p>
        </w:tc>
      </w:tr>
      <w:tr w:rsidR="00E52BCA" w:rsidRPr="00827F98" w14:paraId="13111E27" w14:textId="77777777" w:rsidTr="0003433A">
        <w:tc>
          <w:tcPr>
            <w:tcW w:w="2913" w:type="dxa"/>
            <w:shd w:val="clear" w:color="auto" w:fill="D9D9D9" w:themeFill="background1" w:themeFillShade="D9"/>
          </w:tcPr>
          <w:p w14:paraId="200BBB81" w14:textId="77777777" w:rsidR="00E52BCA" w:rsidRPr="00827F98" w:rsidRDefault="00E52BCA" w:rsidP="00827F98">
            <w:pPr>
              <w:spacing w:after="200" w:line="276" w:lineRule="auto"/>
              <w:rPr>
                <w:rFonts w:asciiTheme="minorHAnsi" w:hAnsiTheme="minorHAnsi"/>
                <w:sz w:val="20"/>
                <w:szCs w:val="20"/>
              </w:rPr>
            </w:pPr>
            <w:r w:rsidRPr="00827F98">
              <w:rPr>
                <w:rFonts w:asciiTheme="minorHAnsi" w:hAnsiTheme="minorHAnsi"/>
                <w:b/>
                <w:sz w:val="20"/>
                <w:szCs w:val="20"/>
              </w:rPr>
              <w:t>L.5. Data zakończenia rzeczowej realizacji projektu</w:t>
            </w:r>
          </w:p>
        </w:tc>
        <w:tc>
          <w:tcPr>
            <w:tcW w:w="6440" w:type="dxa"/>
          </w:tcPr>
          <w:p w14:paraId="7D2517DB" w14:textId="77777777" w:rsidR="00E52BCA" w:rsidRPr="00827F98" w:rsidRDefault="00E52BCA" w:rsidP="00827F98">
            <w:pPr>
              <w:spacing w:after="200" w:line="276" w:lineRule="auto"/>
              <w:jc w:val="center"/>
              <w:rPr>
                <w:rFonts w:asciiTheme="minorHAnsi" w:hAnsiTheme="minorHAnsi"/>
                <w:sz w:val="20"/>
                <w:szCs w:val="20"/>
              </w:rPr>
            </w:pPr>
          </w:p>
        </w:tc>
      </w:tr>
    </w:tbl>
    <w:p w14:paraId="12BE7FBC" w14:textId="77777777" w:rsidR="00E52BCA" w:rsidRPr="00827F98" w:rsidRDefault="00E52BCA"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6"/>
        <w:gridCol w:w="4227"/>
      </w:tblGrid>
      <w:tr w:rsidR="00CC159E" w:rsidRPr="00827F98" w14:paraId="26135BDF" w14:textId="77777777" w:rsidTr="00023508">
        <w:tc>
          <w:tcPr>
            <w:tcW w:w="9353" w:type="dxa"/>
            <w:gridSpan w:val="2"/>
            <w:shd w:val="clear" w:color="auto" w:fill="A6A6A6" w:themeFill="background1" w:themeFillShade="A6"/>
          </w:tcPr>
          <w:p w14:paraId="3137004D" w14:textId="77777777"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14057B" w:rsidRPr="00827F98" w14:paraId="07AA283B" w14:textId="77777777" w:rsidTr="00023508">
        <w:trPr>
          <w:trHeight w:val="673"/>
        </w:trPr>
        <w:tc>
          <w:tcPr>
            <w:tcW w:w="5126" w:type="dxa"/>
            <w:tcBorders>
              <w:right w:val="single" w:sz="4" w:space="0" w:color="auto"/>
            </w:tcBorders>
            <w:shd w:val="clear" w:color="auto" w:fill="D9D9D9" w:themeFill="background1" w:themeFillShade="D9"/>
          </w:tcPr>
          <w:p w14:paraId="615F792B" w14:textId="77777777"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M.1. MOŻLIWOŚĆ ODZYSKANIA VAT W PROJEKCJIE</w:t>
            </w:r>
          </w:p>
        </w:tc>
        <w:tc>
          <w:tcPr>
            <w:tcW w:w="4227" w:type="dxa"/>
            <w:tcBorders>
              <w:left w:val="single" w:sz="4" w:space="0" w:color="auto"/>
            </w:tcBorders>
            <w:shd w:val="clear" w:color="auto" w:fill="auto"/>
            <w:vAlign w:val="center"/>
          </w:tcPr>
          <w:p w14:paraId="26B84E8C" w14:textId="77777777"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14057B" w:rsidRPr="00827F98" w14:paraId="168E9268" w14:textId="77777777" w:rsidTr="00023508">
        <w:trPr>
          <w:trHeight w:val="425"/>
        </w:trPr>
        <w:tc>
          <w:tcPr>
            <w:tcW w:w="5126" w:type="dxa"/>
            <w:tcBorders>
              <w:right w:val="single" w:sz="4" w:space="0" w:color="auto"/>
            </w:tcBorders>
            <w:shd w:val="clear" w:color="auto" w:fill="D9D9D9" w:themeFill="background1" w:themeFillShade="D9"/>
          </w:tcPr>
          <w:p w14:paraId="25D60AF8" w14:textId="77777777"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227" w:type="dxa"/>
            <w:tcBorders>
              <w:left w:val="single" w:sz="4" w:space="0" w:color="auto"/>
            </w:tcBorders>
            <w:shd w:val="clear" w:color="auto" w:fill="auto"/>
            <w:vAlign w:val="center"/>
          </w:tcPr>
          <w:p w14:paraId="1F6F9407" w14:textId="77777777"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14:paraId="2374DEB5" w14:textId="77777777" w:rsidTr="00023508">
        <w:trPr>
          <w:trHeight w:val="703"/>
        </w:trPr>
        <w:tc>
          <w:tcPr>
            <w:tcW w:w="5126" w:type="dxa"/>
            <w:tcBorders>
              <w:right w:val="single" w:sz="4" w:space="0" w:color="auto"/>
            </w:tcBorders>
            <w:shd w:val="clear" w:color="auto" w:fill="D9D9D9" w:themeFill="background1" w:themeFillShade="D9"/>
          </w:tcPr>
          <w:p w14:paraId="76936CA8"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227" w:type="dxa"/>
            <w:tcBorders>
              <w:left w:val="single" w:sz="4" w:space="0" w:color="auto"/>
            </w:tcBorders>
            <w:shd w:val="clear" w:color="auto" w:fill="auto"/>
            <w:vAlign w:val="center"/>
          </w:tcPr>
          <w:p w14:paraId="10BC50CF" w14:textId="77777777"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14:paraId="10776A98" w14:textId="77777777" w:rsidTr="00023508">
        <w:trPr>
          <w:trHeight w:val="685"/>
        </w:trPr>
        <w:tc>
          <w:tcPr>
            <w:tcW w:w="5126" w:type="dxa"/>
            <w:tcBorders>
              <w:right w:val="single" w:sz="4" w:space="0" w:color="auto"/>
            </w:tcBorders>
            <w:shd w:val="clear" w:color="auto" w:fill="D9D9D9" w:themeFill="background1" w:themeFillShade="D9"/>
          </w:tcPr>
          <w:p w14:paraId="5590807F"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227" w:type="dxa"/>
            <w:tcBorders>
              <w:left w:val="single" w:sz="4" w:space="0" w:color="auto"/>
            </w:tcBorders>
            <w:shd w:val="clear" w:color="auto" w:fill="auto"/>
            <w:vAlign w:val="center"/>
          </w:tcPr>
          <w:p w14:paraId="239E7190" w14:textId="77777777"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14:paraId="7CFCDE8C" w14:textId="77777777" w:rsidTr="00023508">
        <w:trPr>
          <w:trHeight w:val="708"/>
        </w:trPr>
        <w:tc>
          <w:tcPr>
            <w:tcW w:w="5126" w:type="dxa"/>
            <w:tcBorders>
              <w:right w:val="single" w:sz="4" w:space="0" w:color="auto"/>
            </w:tcBorders>
            <w:shd w:val="clear" w:color="auto" w:fill="D9D9D9" w:themeFill="background1" w:themeFillShade="D9"/>
          </w:tcPr>
          <w:p w14:paraId="5041156C" w14:textId="77777777"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227" w:type="dxa"/>
            <w:tcBorders>
              <w:left w:val="single" w:sz="4" w:space="0" w:color="auto"/>
            </w:tcBorders>
            <w:shd w:val="clear" w:color="auto" w:fill="auto"/>
            <w:vAlign w:val="center"/>
          </w:tcPr>
          <w:p w14:paraId="6BDF9FA8" w14:textId="77777777"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1B6150" w:rsidRPr="00827F98" w14:paraId="5C4C8441" w14:textId="77777777" w:rsidTr="00493986">
        <w:tc>
          <w:tcPr>
            <w:tcW w:w="9353" w:type="dxa"/>
            <w:gridSpan w:val="2"/>
            <w:shd w:val="clear" w:color="auto" w:fill="auto"/>
            <w:vAlign w:val="center"/>
          </w:tcPr>
          <w:p w14:paraId="2E8FC385" w14:textId="77777777" w:rsidR="001B6150" w:rsidRPr="00827F98" w:rsidRDefault="001B6150" w:rsidP="00493986">
            <w:pPr>
              <w:pStyle w:val="Akapitzlist"/>
              <w:spacing w:after="200" w:line="276" w:lineRule="auto"/>
              <w:ind w:left="360"/>
              <w:jc w:val="both"/>
              <w:rPr>
                <w:rFonts w:asciiTheme="minorHAnsi" w:hAnsiTheme="minorHAnsi"/>
                <w:b/>
                <w:sz w:val="20"/>
                <w:szCs w:val="20"/>
              </w:rPr>
            </w:pPr>
            <w:r>
              <w:rPr>
                <w:rFonts w:asciiTheme="minorHAnsi" w:hAnsiTheme="minorHAnsi"/>
                <w:i/>
                <w:sz w:val="20"/>
                <w:szCs w:val="20"/>
              </w:rPr>
              <w:t>Opis:</w:t>
            </w:r>
          </w:p>
        </w:tc>
      </w:tr>
    </w:tbl>
    <w:p w14:paraId="4232158F" w14:textId="77777777" w:rsidR="003A5ED4" w:rsidRPr="00827F98" w:rsidRDefault="003A5ED4"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307"/>
      </w:tblGrid>
      <w:tr w:rsidR="00827F98" w:rsidRPr="00827F98" w14:paraId="183026AF" w14:textId="77777777" w:rsidTr="00023508">
        <w:tc>
          <w:tcPr>
            <w:tcW w:w="9353" w:type="dxa"/>
            <w:gridSpan w:val="9"/>
            <w:shd w:val="clear" w:color="auto" w:fill="A6A6A6" w:themeFill="background1" w:themeFillShade="A6"/>
          </w:tcPr>
          <w:p w14:paraId="75A6B9BB" w14:textId="77777777"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POMOC DE MINIMIS</w:t>
            </w:r>
          </w:p>
        </w:tc>
      </w:tr>
      <w:tr w:rsidR="00023508" w:rsidRPr="00827F98" w14:paraId="1A6EBDB0" w14:textId="77777777" w:rsidTr="00023508">
        <w:tc>
          <w:tcPr>
            <w:tcW w:w="4518" w:type="dxa"/>
            <w:gridSpan w:val="4"/>
            <w:shd w:val="clear" w:color="auto" w:fill="D9D9D9" w:themeFill="background1" w:themeFillShade="D9"/>
          </w:tcPr>
          <w:p w14:paraId="375607B6" w14:textId="13CCB0A7" w:rsidR="00023508" w:rsidRPr="00827F98" w:rsidRDefault="00023508" w:rsidP="00023508">
            <w:pPr>
              <w:spacing w:after="200" w:line="276" w:lineRule="auto"/>
              <w:rPr>
                <w:rFonts w:asciiTheme="minorHAnsi" w:hAnsiTheme="minorHAnsi"/>
                <w:b/>
                <w:sz w:val="20"/>
                <w:szCs w:val="20"/>
              </w:rPr>
            </w:pPr>
            <w:r w:rsidRPr="00827F98">
              <w:rPr>
                <w:rFonts w:asciiTheme="minorHAnsi" w:hAnsiTheme="minorHAnsi"/>
                <w:b/>
                <w:sz w:val="20"/>
                <w:szCs w:val="20"/>
              </w:rPr>
              <w:t xml:space="preserve">Czy </w:t>
            </w:r>
            <w:r>
              <w:rPr>
                <w:rFonts w:asciiTheme="minorHAnsi" w:hAnsiTheme="minorHAnsi"/>
                <w:b/>
                <w:sz w:val="20"/>
                <w:szCs w:val="20"/>
              </w:rPr>
              <w:t>projekt dotyczy wyłącznie działalności w zakresie drogowego transportu towarów</w:t>
            </w:r>
          </w:p>
        </w:tc>
        <w:tc>
          <w:tcPr>
            <w:tcW w:w="4835" w:type="dxa"/>
            <w:gridSpan w:val="5"/>
            <w:vAlign w:val="center"/>
          </w:tcPr>
          <w:p w14:paraId="7A729FF0" w14:textId="77777777" w:rsidR="00023508" w:rsidRPr="00827F98" w:rsidRDefault="00023508" w:rsidP="008B4551">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14:paraId="2BC5325E" w14:textId="77777777" w:rsidTr="00023508">
        <w:tc>
          <w:tcPr>
            <w:tcW w:w="4518" w:type="dxa"/>
            <w:gridSpan w:val="4"/>
            <w:shd w:val="clear" w:color="auto" w:fill="D9D9D9" w:themeFill="background1" w:themeFillShade="D9"/>
          </w:tcPr>
          <w:p w14:paraId="256FDA63" w14:textId="77777777"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uzyskał pomoc na realizację projektu, którego dotyczy wniosek?</w:t>
            </w:r>
          </w:p>
        </w:tc>
        <w:tc>
          <w:tcPr>
            <w:tcW w:w="4835" w:type="dxa"/>
            <w:gridSpan w:val="5"/>
            <w:vAlign w:val="center"/>
          </w:tcPr>
          <w:p w14:paraId="4F19CC73"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14:paraId="2DFFC5B7" w14:textId="77777777" w:rsidTr="00023508">
        <w:tc>
          <w:tcPr>
            <w:tcW w:w="4518" w:type="dxa"/>
            <w:gridSpan w:val="4"/>
            <w:shd w:val="clear" w:color="auto" w:fill="D9D9D9" w:themeFill="background1" w:themeFillShade="D9"/>
          </w:tcPr>
          <w:p w14:paraId="472A0AC7" w14:textId="77777777"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kwalifikowanych związanych z projektem, którego dotyczy wniosek</w:t>
            </w:r>
          </w:p>
        </w:tc>
        <w:tc>
          <w:tcPr>
            <w:tcW w:w="4835" w:type="dxa"/>
            <w:gridSpan w:val="5"/>
            <w:shd w:val="clear" w:color="auto" w:fill="auto"/>
            <w:vAlign w:val="center"/>
          </w:tcPr>
          <w:p w14:paraId="32EC4AD6" w14:textId="77777777"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14:paraId="284AC239" w14:textId="77777777" w:rsidTr="00023508">
        <w:trPr>
          <w:trHeight w:val="579"/>
        </w:trPr>
        <w:tc>
          <w:tcPr>
            <w:tcW w:w="4518" w:type="dxa"/>
            <w:gridSpan w:val="4"/>
            <w:shd w:val="clear" w:color="auto" w:fill="D9D9D9" w:themeFill="background1" w:themeFillShade="D9"/>
          </w:tcPr>
          <w:p w14:paraId="4850CC61" w14:textId="77777777"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835" w:type="dxa"/>
            <w:gridSpan w:val="5"/>
            <w:vAlign w:val="center"/>
          </w:tcPr>
          <w:p w14:paraId="5EBD8957" w14:textId="77777777"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14:paraId="2C7B42C5" w14:textId="77777777" w:rsidTr="00023508">
        <w:tc>
          <w:tcPr>
            <w:tcW w:w="9353" w:type="dxa"/>
            <w:gridSpan w:val="9"/>
            <w:tcBorders>
              <w:top w:val="single" w:sz="4" w:space="0" w:color="auto"/>
            </w:tcBorders>
            <w:shd w:val="clear" w:color="auto" w:fill="D9D9D9" w:themeFill="background1" w:themeFillShade="D9"/>
          </w:tcPr>
          <w:p w14:paraId="5709C299" w14:textId="77777777"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14:paraId="3713865C" w14:textId="77777777" w:rsidTr="00023508">
        <w:trPr>
          <w:trHeight w:val="225"/>
        </w:trPr>
        <w:tc>
          <w:tcPr>
            <w:tcW w:w="4607" w:type="dxa"/>
            <w:gridSpan w:val="5"/>
            <w:vMerge w:val="restart"/>
            <w:tcBorders>
              <w:right w:val="single" w:sz="4" w:space="0" w:color="auto"/>
            </w:tcBorders>
            <w:shd w:val="clear" w:color="auto" w:fill="D9D9D9" w:themeFill="background1" w:themeFillShade="D9"/>
            <w:vAlign w:val="center"/>
          </w:tcPr>
          <w:p w14:paraId="0FBD5B95"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746" w:type="dxa"/>
            <w:gridSpan w:val="4"/>
            <w:tcBorders>
              <w:left w:val="single" w:sz="4" w:space="0" w:color="auto"/>
              <w:bottom w:val="single" w:sz="4" w:space="0" w:color="auto"/>
            </w:tcBorders>
            <w:shd w:val="clear" w:color="auto" w:fill="D9D9D9" w:themeFill="background1" w:themeFillShade="D9"/>
            <w:vAlign w:val="center"/>
          </w:tcPr>
          <w:p w14:paraId="6E6F18B3"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14:paraId="58EFBF47" w14:textId="77777777" w:rsidTr="00023508">
        <w:trPr>
          <w:trHeight w:val="270"/>
        </w:trPr>
        <w:tc>
          <w:tcPr>
            <w:tcW w:w="4607" w:type="dxa"/>
            <w:gridSpan w:val="5"/>
            <w:vMerge/>
            <w:tcBorders>
              <w:right w:val="single" w:sz="4" w:space="0" w:color="auto"/>
            </w:tcBorders>
            <w:shd w:val="clear" w:color="auto" w:fill="D9D9D9" w:themeFill="background1" w:themeFillShade="D9"/>
          </w:tcPr>
          <w:p w14:paraId="031650AA" w14:textId="77777777"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14:paraId="0A214A0D" w14:textId="77777777"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441" w:type="dxa"/>
            <w:gridSpan w:val="2"/>
            <w:tcBorders>
              <w:top w:val="single" w:sz="4" w:space="0" w:color="auto"/>
              <w:left w:val="single" w:sz="4" w:space="0" w:color="auto"/>
            </w:tcBorders>
            <w:shd w:val="clear" w:color="auto" w:fill="D9D9D9" w:themeFill="background1" w:themeFillShade="D9"/>
          </w:tcPr>
          <w:p w14:paraId="3A22825B" w14:textId="77777777"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14:paraId="63F52E2B" w14:textId="77777777" w:rsidTr="00023508">
        <w:tc>
          <w:tcPr>
            <w:tcW w:w="4607" w:type="dxa"/>
            <w:gridSpan w:val="5"/>
            <w:tcBorders>
              <w:right w:val="single" w:sz="4" w:space="0" w:color="auto"/>
            </w:tcBorders>
            <w:shd w:val="clear" w:color="auto" w:fill="D9D9D9" w:themeFill="background1" w:themeFillShade="D9"/>
            <w:vAlign w:val="center"/>
          </w:tcPr>
          <w:p w14:paraId="0089FCBC" w14:textId="77777777"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14:paraId="48B16807"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14:paraId="58F0A311"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14:paraId="22ACB645"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307" w:type="dxa"/>
            <w:tcBorders>
              <w:left w:val="single" w:sz="4" w:space="0" w:color="auto"/>
            </w:tcBorders>
            <w:shd w:val="clear" w:color="auto" w:fill="D9D9D9" w:themeFill="background1" w:themeFillShade="D9"/>
            <w:vAlign w:val="center"/>
          </w:tcPr>
          <w:p w14:paraId="56D9288B" w14:textId="77777777"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14:paraId="34258BD8" w14:textId="77777777" w:rsidTr="00023508">
        <w:tc>
          <w:tcPr>
            <w:tcW w:w="601" w:type="dxa"/>
            <w:tcBorders>
              <w:right w:val="single" w:sz="4" w:space="0" w:color="auto"/>
            </w:tcBorders>
          </w:tcPr>
          <w:p w14:paraId="4FF90103"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14:paraId="1EA89E51"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45CE552E"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17A691B1"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6C2FEDD1" w14:textId="77777777"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14:paraId="05C365D0"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6C0A4088" w14:textId="77777777" w:rsidTr="00023508">
        <w:tc>
          <w:tcPr>
            <w:tcW w:w="601" w:type="dxa"/>
            <w:tcBorders>
              <w:right w:val="single" w:sz="4" w:space="0" w:color="auto"/>
            </w:tcBorders>
          </w:tcPr>
          <w:p w14:paraId="1F72A88D" w14:textId="77777777"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14:paraId="0CB8DCDA"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2AFD5071"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303D033"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4570380" w14:textId="77777777"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14:paraId="292E3093"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5A5166C2" w14:textId="77777777" w:rsidTr="00023508">
        <w:tc>
          <w:tcPr>
            <w:tcW w:w="601" w:type="dxa"/>
            <w:tcBorders>
              <w:right w:val="single" w:sz="4" w:space="0" w:color="auto"/>
            </w:tcBorders>
          </w:tcPr>
          <w:p w14:paraId="605A8609" w14:textId="77777777"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14:paraId="0BD4DF04" w14:textId="77777777"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007C4478"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3A5B62EC" w14:textId="77777777"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5EEEBB78" w14:textId="77777777"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14:paraId="079AD7B1" w14:textId="77777777" w:rsidR="00520FAB" w:rsidRPr="00827F98" w:rsidRDefault="00520FAB" w:rsidP="00827F98">
            <w:pPr>
              <w:spacing w:after="200" w:line="276" w:lineRule="auto"/>
              <w:jc w:val="center"/>
              <w:rPr>
                <w:rFonts w:asciiTheme="minorHAnsi" w:hAnsiTheme="minorHAnsi"/>
                <w:sz w:val="20"/>
                <w:szCs w:val="20"/>
              </w:rPr>
            </w:pPr>
          </w:p>
        </w:tc>
      </w:tr>
      <w:tr w:rsidR="00827F98" w:rsidRPr="00827F98" w14:paraId="039B5F85" w14:textId="77777777" w:rsidTr="00023508">
        <w:tc>
          <w:tcPr>
            <w:tcW w:w="601" w:type="dxa"/>
            <w:tcBorders>
              <w:right w:val="single" w:sz="4" w:space="0" w:color="auto"/>
            </w:tcBorders>
          </w:tcPr>
          <w:p w14:paraId="7FE008EC" w14:textId="77777777"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14:paraId="50C34DE1" w14:textId="77777777"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6F8F8C39"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71035E97"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2950B8AC" w14:textId="77777777" w:rsidR="00C66EF4" w:rsidRPr="00827F98" w:rsidRDefault="00C66EF4"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14:paraId="18C97507" w14:textId="77777777" w:rsidR="00C66EF4" w:rsidRPr="00827F98" w:rsidRDefault="00C66EF4" w:rsidP="00827F98">
            <w:pPr>
              <w:spacing w:after="200" w:line="276" w:lineRule="auto"/>
              <w:jc w:val="center"/>
              <w:rPr>
                <w:rFonts w:asciiTheme="minorHAnsi" w:hAnsiTheme="minorHAnsi"/>
                <w:sz w:val="20"/>
                <w:szCs w:val="20"/>
              </w:rPr>
            </w:pPr>
          </w:p>
        </w:tc>
      </w:tr>
      <w:tr w:rsidR="00827F98" w:rsidRPr="00827F98" w14:paraId="3428F985" w14:textId="77777777" w:rsidTr="00023508">
        <w:tc>
          <w:tcPr>
            <w:tcW w:w="601" w:type="dxa"/>
            <w:tcBorders>
              <w:right w:val="single" w:sz="4" w:space="0" w:color="auto"/>
            </w:tcBorders>
          </w:tcPr>
          <w:p w14:paraId="7AAC19D9" w14:textId="77777777"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14:paraId="3768A44D" w14:textId="77777777"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14:paraId="4473EB39"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2E13CDF6" w14:textId="77777777"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14:paraId="48D1318E" w14:textId="77777777" w:rsidR="00C66EF4" w:rsidRPr="00827F98" w:rsidRDefault="00C66EF4"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14:paraId="1C66F09A" w14:textId="77777777" w:rsidR="00C66EF4" w:rsidRPr="00827F98" w:rsidRDefault="00C66EF4" w:rsidP="00827F98">
            <w:pPr>
              <w:spacing w:after="200" w:line="276" w:lineRule="auto"/>
              <w:jc w:val="center"/>
              <w:rPr>
                <w:rFonts w:asciiTheme="minorHAnsi" w:hAnsiTheme="minorHAnsi"/>
                <w:sz w:val="20"/>
                <w:szCs w:val="20"/>
              </w:rPr>
            </w:pPr>
          </w:p>
        </w:tc>
      </w:tr>
      <w:tr w:rsidR="00827F98" w:rsidRPr="00827F98" w14:paraId="1E3BF61F" w14:textId="77777777" w:rsidTr="00023508">
        <w:tc>
          <w:tcPr>
            <w:tcW w:w="4607" w:type="dxa"/>
            <w:gridSpan w:val="5"/>
            <w:shd w:val="clear" w:color="auto" w:fill="D9D9D9" w:themeFill="background1" w:themeFillShade="D9"/>
            <w:vAlign w:val="center"/>
          </w:tcPr>
          <w:p w14:paraId="22F9384A" w14:textId="77777777"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14:paraId="4DF1219C"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14:paraId="36A33663"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14:paraId="2E6A5034" w14:textId="77777777" w:rsidR="0088352B" w:rsidRPr="00827F98" w:rsidRDefault="0088352B" w:rsidP="00827F98">
            <w:pPr>
              <w:spacing w:after="200" w:line="276" w:lineRule="auto"/>
              <w:jc w:val="center"/>
              <w:rPr>
                <w:rFonts w:asciiTheme="minorHAnsi" w:hAnsiTheme="minorHAnsi"/>
                <w:strike/>
                <w:sz w:val="20"/>
                <w:szCs w:val="20"/>
              </w:rPr>
            </w:pPr>
          </w:p>
        </w:tc>
        <w:tc>
          <w:tcPr>
            <w:tcW w:w="1307" w:type="dxa"/>
            <w:tcBorders>
              <w:left w:val="single" w:sz="4" w:space="0" w:color="auto"/>
            </w:tcBorders>
          </w:tcPr>
          <w:p w14:paraId="3F93A55F" w14:textId="77777777" w:rsidR="0088352B" w:rsidRPr="00827F98" w:rsidRDefault="0088352B" w:rsidP="00827F98">
            <w:pPr>
              <w:spacing w:after="200" w:line="276" w:lineRule="auto"/>
              <w:jc w:val="center"/>
              <w:rPr>
                <w:rFonts w:asciiTheme="minorHAnsi" w:hAnsiTheme="minorHAnsi"/>
                <w:strike/>
                <w:sz w:val="20"/>
                <w:szCs w:val="20"/>
              </w:rPr>
            </w:pPr>
          </w:p>
        </w:tc>
      </w:tr>
      <w:tr w:rsidR="00827F98" w:rsidRPr="00827F98" w14:paraId="5E128CB6"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4607" w:type="dxa"/>
            <w:gridSpan w:val="5"/>
            <w:shd w:val="clear" w:color="auto" w:fill="D9D9D9" w:themeFill="background1" w:themeFillShade="D9"/>
          </w:tcPr>
          <w:p w14:paraId="7D5DB71C"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14:paraId="0F46A1B0"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14:paraId="23B5A1CC"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14:paraId="0A0CE62E"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307" w:type="dxa"/>
            <w:shd w:val="clear" w:color="auto" w:fill="D9D9D9" w:themeFill="background1" w:themeFillShade="D9"/>
          </w:tcPr>
          <w:p w14:paraId="2BE728BC" w14:textId="77777777"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14:paraId="68F51DF0"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2760" w:type="dxa"/>
            <w:gridSpan w:val="3"/>
            <w:shd w:val="clear" w:color="auto" w:fill="D9D9D9" w:themeFill="background1" w:themeFillShade="D9"/>
          </w:tcPr>
          <w:p w14:paraId="08AD08D9" w14:textId="77777777"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14:paraId="7139216E" w14:textId="77777777"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14:paraId="37C4666F"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049A7257"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3421280E" w14:textId="77777777" w:rsidR="0088352B" w:rsidRPr="00827F98" w:rsidRDefault="0088352B" w:rsidP="00827F98">
            <w:pPr>
              <w:spacing w:after="200" w:line="276" w:lineRule="auto"/>
              <w:jc w:val="center"/>
              <w:rPr>
                <w:rFonts w:asciiTheme="minorHAnsi" w:hAnsiTheme="minorHAnsi"/>
                <w:sz w:val="20"/>
                <w:szCs w:val="20"/>
              </w:rPr>
            </w:pPr>
          </w:p>
        </w:tc>
        <w:tc>
          <w:tcPr>
            <w:tcW w:w="1307" w:type="dxa"/>
          </w:tcPr>
          <w:p w14:paraId="770A809E"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01882061"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1E8A79CC"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14:paraId="416F5962" w14:textId="77777777" w:rsidR="0088352B" w:rsidRPr="00827F98" w:rsidRDefault="0088352B" w:rsidP="00827F98">
            <w:pPr>
              <w:jc w:val="center"/>
              <w:rPr>
                <w:rFonts w:asciiTheme="minorHAnsi" w:hAnsiTheme="minorHAnsi"/>
                <w:sz w:val="20"/>
                <w:szCs w:val="20"/>
              </w:rPr>
            </w:pPr>
          </w:p>
        </w:tc>
        <w:tc>
          <w:tcPr>
            <w:tcW w:w="1847" w:type="dxa"/>
            <w:gridSpan w:val="2"/>
          </w:tcPr>
          <w:p w14:paraId="67C4C902" w14:textId="77777777" w:rsidR="0088352B" w:rsidRPr="00827F98" w:rsidRDefault="0088352B" w:rsidP="00827F98">
            <w:pPr>
              <w:jc w:val="center"/>
              <w:rPr>
                <w:rFonts w:asciiTheme="minorHAnsi" w:hAnsiTheme="minorHAnsi"/>
                <w:sz w:val="20"/>
                <w:szCs w:val="20"/>
              </w:rPr>
            </w:pPr>
          </w:p>
        </w:tc>
        <w:tc>
          <w:tcPr>
            <w:tcW w:w="1171" w:type="dxa"/>
          </w:tcPr>
          <w:p w14:paraId="03604BB7"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204553D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1EAF41D1" w14:textId="77777777" w:rsidR="0088352B" w:rsidRPr="00827F98" w:rsidRDefault="0088352B" w:rsidP="00827F98">
            <w:pPr>
              <w:spacing w:after="200" w:line="276" w:lineRule="auto"/>
              <w:jc w:val="center"/>
              <w:rPr>
                <w:rFonts w:asciiTheme="minorHAnsi" w:hAnsiTheme="minorHAnsi"/>
                <w:sz w:val="20"/>
                <w:szCs w:val="20"/>
              </w:rPr>
            </w:pPr>
          </w:p>
        </w:tc>
        <w:tc>
          <w:tcPr>
            <w:tcW w:w="1307" w:type="dxa"/>
          </w:tcPr>
          <w:p w14:paraId="447CC46B"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32FE657E"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5E4EE51B"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14:paraId="13B81BAC" w14:textId="77777777" w:rsidR="0088352B" w:rsidRPr="00827F98" w:rsidRDefault="0088352B" w:rsidP="00827F98">
            <w:pPr>
              <w:jc w:val="center"/>
              <w:rPr>
                <w:rFonts w:asciiTheme="minorHAnsi" w:hAnsiTheme="minorHAnsi"/>
                <w:sz w:val="20"/>
                <w:szCs w:val="20"/>
              </w:rPr>
            </w:pPr>
          </w:p>
        </w:tc>
        <w:tc>
          <w:tcPr>
            <w:tcW w:w="1847" w:type="dxa"/>
            <w:gridSpan w:val="2"/>
          </w:tcPr>
          <w:p w14:paraId="190A52C7" w14:textId="77777777" w:rsidR="0088352B" w:rsidRPr="00827F98" w:rsidRDefault="0088352B" w:rsidP="00827F98">
            <w:pPr>
              <w:jc w:val="center"/>
              <w:rPr>
                <w:rFonts w:asciiTheme="minorHAnsi" w:hAnsiTheme="minorHAnsi"/>
                <w:sz w:val="20"/>
                <w:szCs w:val="20"/>
              </w:rPr>
            </w:pPr>
          </w:p>
        </w:tc>
        <w:tc>
          <w:tcPr>
            <w:tcW w:w="1171" w:type="dxa"/>
          </w:tcPr>
          <w:p w14:paraId="3C166619"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4257A3B3"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372FE2F8" w14:textId="77777777" w:rsidR="0088352B" w:rsidRPr="00827F98" w:rsidRDefault="0088352B" w:rsidP="00827F98">
            <w:pPr>
              <w:spacing w:after="200" w:line="276" w:lineRule="auto"/>
              <w:jc w:val="center"/>
              <w:rPr>
                <w:rFonts w:asciiTheme="minorHAnsi" w:hAnsiTheme="minorHAnsi"/>
                <w:sz w:val="20"/>
                <w:szCs w:val="20"/>
              </w:rPr>
            </w:pPr>
          </w:p>
        </w:tc>
        <w:tc>
          <w:tcPr>
            <w:tcW w:w="1307" w:type="dxa"/>
          </w:tcPr>
          <w:p w14:paraId="43230EDF"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0D8E08EA"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64885C80"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14:paraId="5E519083" w14:textId="77777777" w:rsidR="0088352B" w:rsidRPr="00827F98" w:rsidRDefault="0088352B" w:rsidP="00827F98">
            <w:pPr>
              <w:jc w:val="center"/>
              <w:rPr>
                <w:rFonts w:asciiTheme="minorHAnsi" w:hAnsiTheme="minorHAnsi"/>
                <w:sz w:val="20"/>
                <w:szCs w:val="20"/>
              </w:rPr>
            </w:pPr>
          </w:p>
        </w:tc>
        <w:tc>
          <w:tcPr>
            <w:tcW w:w="1847" w:type="dxa"/>
            <w:gridSpan w:val="2"/>
          </w:tcPr>
          <w:p w14:paraId="7A21CEA6" w14:textId="77777777" w:rsidR="0088352B" w:rsidRPr="00827F98" w:rsidRDefault="0088352B" w:rsidP="00827F98">
            <w:pPr>
              <w:jc w:val="center"/>
              <w:rPr>
                <w:rFonts w:asciiTheme="minorHAnsi" w:hAnsiTheme="minorHAnsi"/>
                <w:sz w:val="20"/>
                <w:szCs w:val="20"/>
              </w:rPr>
            </w:pPr>
          </w:p>
        </w:tc>
        <w:tc>
          <w:tcPr>
            <w:tcW w:w="1171" w:type="dxa"/>
          </w:tcPr>
          <w:p w14:paraId="7E01A711"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2073459E"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01427D6B" w14:textId="77777777" w:rsidR="0088352B" w:rsidRPr="00827F98" w:rsidRDefault="0088352B" w:rsidP="00827F98">
            <w:pPr>
              <w:spacing w:after="200" w:line="276" w:lineRule="auto"/>
              <w:jc w:val="center"/>
              <w:rPr>
                <w:rFonts w:asciiTheme="minorHAnsi" w:hAnsiTheme="minorHAnsi"/>
                <w:sz w:val="20"/>
                <w:szCs w:val="20"/>
              </w:rPr>
            </w:pPr>
          </w:p>
        </w:tc>
        <w:tc>
          <w:tcPr>
            <w:tcW w:w="1307" w:type="dxa"/>
          </w:tcPr>
          <w:p w14:paraId="6ED21C21"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2C3EC7FB"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1CF8BFD1"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14:paraId="0DE3815B" w14:textId="77777777" w:rsidR="0088352B" w:rsidRPr="00827F98" w:rsidRDefault="0088352B" w:rsidP="00827F98">
            <w:pPr>
              <w:jc w:val="center"/>
              <w:rPr>
                <w:rFonts w:asciiTheme="minorHAnsi" w:hAnsiTheme="minorHAnsi"/>
                <w:sz w:val="20"/>
                <w:szCs w:val="20"/>
              </w:rPr>
            </w:pPr>
          </w:p>
        </w:tc>
        <w:tc>
          <w:tcPr>
            <w:tcW w:w="1847" w:type="dxa"/>
            <w:gridSpan w:val="2"/>
          </w:tcPr>
          <w:p w14:paraId="6BE63E06" w14:textId="77777777" w:rsidR="0088352B" w:rsidRPr="00827F98" w:rsidRDefault="0088352B" w:rsidP="00827F98">
            <w:pPr>
              <w:jc w:val="center"/>
              <w:rPr>
                <w:rFonts w:asciiTheme="minorHAnsi" w:hAnsiTheme="minorHAnsi"/>
                <w:sz w:val="20"/>
                <w:szCs w:val="20"/>
              </w:rPr>
            </w:pPr>
          </w:p>
        </w:tc>
        <w:tc>
          <w:tcPr>
            <w:tcW w:w="1171" w:type="dxa"/>
          </w:tcPr>
          <w:p w14:paraId="7AE64E55"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70581148"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7D9BE17A" w14:textId="77777777" w:rsidR="0088352B" w:rsidRPr="00827F98" w:rsidRDefault="0088352B" w:rsidP="00827F98">
            <w:pPr>
              <w:spacing w:after="200" w:line="276" w:lineRule="auto"/>
              <w:jc w:val="center"/>
              <w:rPr>
                <w:rFonts w:asciiTheme="minorHAnsi" w:hAnsiTheme="minorHAnsi"/>
                <w:sz w:val="20"/>
                <w:szCs w:val="20"/>
              </w:rPr>
            </w:pPr>
          </w:p>
        </w:tc>
        <w:tc>
          <w:tcPr>
            <w:tcW w:w="1307" w:type="dxa"/>
          </w:tcPr>
          <w:p w14:paraId="6025FBEE"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5E1582F5"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14:paraId="7F8ABEF2" w14:textId="77777777"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14:paraId="08CC5728" w14:textId="77777777" w:rsidR="0088352B" w:rsidRPr="00827F98" w:rsidRDefault="0088352B" w:rsidP="00827F98">
            <w:pPr>
              <w:jc w:val="center"/>
              <w:rPr>
                <w:rFonts w:asciiTheme="minorHAnsi" w:hAnsiTheme="minorHAnsi"/>
                <w:sz w:val="20"/>
                <w:szCs w:val="20"/>
              </w:rPr>
            </w:pPr>
          </w:p>
        </w:tc>
        <w:tc>
          <w:tcPr>
            <w:tcW w:w="1847" w:type="dxa"/>
            <w:gridSpan w:val="2"/>
          </w:tcPr>
          <w:p w14:paraId="22385C25" w14:textId="77777777" w:rsidR="0088352B" w:rsidRPr="00827F98" w:rsidRDefault="0088352B" w:rsidP="00827F98">
            <w:pPr>
              <w:jc w:val="center"/>
              <w:rPr>
                <w:rFonts w:asciiTheme="minorHAnsi" w:hAnsiTheme="minorHAnsi"/>
                <w:sz w:val="20"/>
                <w:szCs w:val="20"/>
              </w:rPr>
            </w:pPr>
          </w:p>
        </w:tc>
        <w:tc>
          <w:tcPr>
            <w:tcW w:w="1171" w:type="dxa"/>
          </w:tcPr>
          <w:p w14:paraId="6733BD46"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46F10B5C" w14:textId="77777777" w:rsidR="0088352B" w:rsidRPr="00827F98" w:rsidRDefault="0088352B" w:rsidP="00827F98">
            <w:pPr>
              <w:spacing w:after="200" w:line="276" w:lineRule="auto"/>
              <w:jc w:val="center"/>
              <w:rPr>
                <w:rFonts w:asciiTheme="minorHAnsi" w:hAnsiTheme="minorHAnsi"/>
                <w:sz w:val="20"/>
                <w:szCs w:val="20"/>
              </w:rPr>
            </w:pPr>
          </w:p>
        </w:tc>
        <w:tc>
          <w:tcPr>
            <w:tcW w:w="1134" w:type="dxa"/>
          </w:tcPr>
          <w:p w14:paraId="284D959A" w14:textId="77777777" w:rsidR="0088352B" w:rsidRPr="00827F98" w:rsidRDefault="0088352B" w:rsidP="00827F98">
            <w:pPr>
              <w:spacing w:after="200" w:line="276" w:lineRule="auto"/>
              <w:jc w:val="center"/>
              <w:rPr>
                <w:rFonts w:asciiTheme="minorHAnsi" w:hAnsiTheme="minorHAnsi"/>
                <w:sz w:val="20"/>
                <w:szCs w:val="20"/>
              </w:rPr>
            </w:pPr>
          </w:p>
        </w:tc>
        <w:tc>
          <w:tcPr>
            <w:tcW w:w="1307" w:type="dxa"/>
          </w:tcPr>
          <w:p w14:paraId="4370EBDE" w14:textId="77777777" w:rsidR="0088352B" w:rsidRPr="00827F98" w:rsidRDefault="0088352B" w:rsidP="00827F98">
            <w:pPr>
              <w:spacing w:after="200" w:line="276" w:lineRule="auto"/>
              <w:jc w:val="center"/>
              <w:rPr>
                <w:rFonts w:asciiTheme="minorHAnsi" w:hAnsiTheme="minorHAnsi"/>
                <w:sz w:val="20"/>
                <w:szCs w:val="20"/>
              </w:rPr>
            </w:pPr>
          </w:p>
        </w:tc>
      </w:tr>
      <w:tr w:rsidR="00827F98" w:rsidRPr="00827F98" w14:paraId="3F564522" w14:textId="77777777" w:rsidTr="00CC2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4607" w:type="dxa"/>
            <w:gridSpan w:val="5"/>
            <w:shd w:val="clear" w:color="auto" w:fill="D9D9D9" w:themeFill="background1" w:themeFillShade="D9"/>
            <w:vAlign w:val="center"/>
          </w:tcPr>
          <w:p w14:paraId="7A4DCCA3" w14:textId="77777777"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14:paraId="15B08F0A"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316C35FF"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1F60366E" w14:textId="77777777" w:rsidR="0088352B" w:rsidRPr="00827F98" w:rsidRDefault="0088352B" w:rsidP="00827F98">
            <w:pPr>
              <w:spacing w:after="200" w:line="276" w:lineRule="auto"/>
              <w:jc w:val="center"/>
              <w:rPr>
                <w:rFonts w:asciiTheme="minorHAnsi" w:hAnsiTheme="minorHAnsi"/>
                <w:strike/>
                <w:sz w:val="20"/>
                <w:szCs w:val="20"/>
              </w:rPr>
            </w:pPr>
          </w:p>
        </w:tc>
        <w:tc>
          <w:tcPr>
            <w:tcW w:w="1307" w:type="dxa"/>
          </w:tcPr>
          <w:p w14:paraId="4914D5AE" w14:textId="77777777" w:rsidR="0088352B" w:rsidRPr="00827F98" w:rsidRDefault="0088352B" w:rsidP="00827F98">
            <w:pPr>
              <w:spacing w:after="200" w:line="276" w:lineRule="auto"/>
              <w:jc w:val="center"/>
              <w:rPr>
                <w:rFonts w:asciiTheme="minorHAnsi" w:hAnsiTheme="minorHAnsi"/>
                <w:strike/>
                <w:sz w:val="20"/>
                <w:szCs w:val="20"/>
              </w:rPr>
            </w:pPr>
          </w:p>
        </w:tc>
      </w:tr>
      <w:tr w:rsidR="00827F98" w:rsidRPr="00827F98" w14:paraId="36D1FDD7" w14:textId="77777777"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14:paraId="6BA709C8" w14:textId="48923BB6" w:rsidR="0088352B" w:rsidRPr="00827F98" w:rsidRDefault="0088352B" w:rsidP="00961DA1">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14:paraId="022F3519"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6814A1DF" w14:textId="77777777" w:rsidR="0088352B" w:rsidRPr="00827F98" w:rsidRDefault="0088352B" w:rsidP="00827F98">
            <w:pPr>
              <w:spacing w:after="200" w:line="276" w:lineRule="auto"/>
              <w:jc w:val="center"/>
              <w:rPr>
                <w:rFonts w:asciiTheme="minorHAnsi" w:hAnsiTheme="minorHAnsi"/>
                <w:strike/>
                <w:sz w:val="20"/>
                <w:szCs w:val="20"/>
              </w:rPr>
            </w:pPr>
          </w:p>
        </w:tc>
        <w:tc>
          <w:tcPr>
            <w:tcW w:w="1134" w:type="dxa"/>
          </w:tcPr>
          <w:p w14:paraId="7A92E524" w14:textId="77777777" w:rsidR="0088352B" w:rsidRPr="00827F98" w:rsidRDefault="0088352B" w:rsidP="00827F98">
            <w:pPr>
              <w:spacing w:after="200" w:line="276" w:lineRule="auto"/>
              <w:jc w:val="center"/>
              <w:rPr>
                <w:rFonts w:asciiTheme="minorHAnsi" w:hAnsiTheme="minorHAnsi"/>
                <w:strike/>
                <w:sz w:val="20"/>
                <w:szCs w:val="20"/>
              </w:rPr>
            </w:pPr>
          </w:p>
        </w:tc>
        <w:tc>
          <w:tcPr>
            <w:tcW w:w="1307" w:type="dxa"/>
          </w:tcPr>
          <w:p w14:paraId="706D93F4" w14:textId="77777777" w:rsidR="0088352B" w:rsidRPr="00827F98" w:rsidRDefault="0088352B" w:rsidP="00827F98">
            <w:pPr>
              <w:spacing w:after="200" w:line="276" w:lineRule="auto"/>
              <w:jc w:val="center"/>
              <w:rPr>
                <w:rFonts w:asciiTheme="minorHAnsi" w:hAnsiTheme="minorHAnsi"/>
                <w:strike/>
                <w:sz w:val="20"/>
                <w:szCs w:val="20"/>
              </w:rPr>
            </w:pPr>
          </w:p>
        </w:tc>
      </w:tr>
    </w:tbl>
    <w:p w14:paraId="3103E0DF" w14:textId="77777777" w:rsidR="00715868" w:rsidRDefault="00715868"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49"/>
        <w:gridCol w:w="4804"/>
      </w:tblGrid>
      <w:tr w:rsidR="001469CD" w:rsidRPr="00827F98" w14:paraId="4F0F4CEE" w14:textId="77777777" w:rsidTr="00023508">
        <w:tc>
          <w:tcPr>
            <w:tcW w:w="9353" w:type="dxa"/>
            <w:gridSpan w:val="2"/>
            <w:shd w:val="clear" w:color="auto" w:fill="A6A6A6" w:themeFill="background1" w:themeFillShade="A6"/>
          </w:tcPr>
          <w:p w14:paraId="7CD69497" w14:textId="77777777"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STATUS WNIOSKODAWCY</w:t>
            </w:r>
          </w:p>
        </w:tc>
      </w:tr>
      <w:tr w:rsidR="00480924" w:rsidRPr="00827F98" w14:paraId="52063763" w14:textId="77777777" w:rsidTr="00023508">
        <w:tc>
          <w:tcPr>
            <w:tcW w:w="4549" w:type="dxa"/>
            <w:shd w:val="clear" w:color="auto" w:fill="D9D9D9" w:themeFill="background1" w:themeFillShade="D9"/>
          </w:tcPr>
          <w:p w14:paraId="3014757F" w14:textId="77777777"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 dzień składania wniosku Wnioskodawca, zgodnie z Załącznikiem i do Rozporządzenia Komisji (UE) nr 651/2014 z dnia 17 czerwca 2014 r. uznającego niektóre rodzaje pomocy za zgodne z rynkiem wewnętrznym w zastosowaniu art. 107 i 108 Traktatu, jest przedsiębiorcą:</w:t>
            </w:r>
          </w:p>
        </w:tc>
        <w:tc>
          <w:tcPr>
            <w:tcW w:w="4804" w:type="dxa"/>
            <w:shd w:val="clear" w:color="auto" w:fill="auto"/>
          </w:tcPr>
          <w:p w14:paraId="1BEC4455" w14:textId="77777777" w:rsidR="00480924" w:rsidRPr="00827F98" w:rsidRDefault="00480924" w:rsidP="00827F98">
            <w:pPr>
              <w:spacing w:after="200" w:line="276" w:lineRule="auto"/>
              <w:rPr>
                <w:rFonts w:asciiTheme="minorHAnsi" w:hAnsiTheme="minorHAnsi"/>
                <w:b/>
              </w:rPr>
            </w:pPr>
          </w:p>
        </w:tc>
      </w:tr>
    </w:tbl>
    <w:p w14:paraId="5387A7E1" w14:textId="77777777" w:rsidR="00E80396" w:rsidRDefault="00E80396" w:rsidP="00DB5CDB"/>
    <w:p w14:paraId="6442F6C7" w14:textId="77777777" w:rsidR="00631EA5" w:rsidRDefault="00631EA5" w:rsidP="00DB5CDB"/>
    <w:p w14:paraId="7802240E" w14:textId="77777777" w:rsidR="00631EA5" w:rsidRDefault="00631EA5" w:rsidP="00DB5CDB">
      <w:bookmarkStart w:id="0" w:name="_GoBack"/>
      <w:bookmarkEnd w:id="0"/>
    </w:p>
    <w:p w14:paraId="1640578E" w14:textId="77777777" w:rsidR="00DB5CDB" w:rsidRDefault="00DB5CDB" w:rsidP="00DB5CDB"/>
    <w:tbl>
      <w:tblPr>
        <w:tblW w:w="5175" w:type="pct"/>
        <w:tblLayout w:type="fixed"/>
        <w:tblCellMar>
          <w:left w:w="70" w:type="dxa"/>
          <w:right w:w="70" w:type="dxa"/>
        </w:tblCellMar>
        <w:tblLook w:val="04A0" w:firstRow="1" w:lastRow="0" w:firstColumn="1" w:lastColumn="0" w:noHBand="0" w:noVBand="1"/>
      </w:tblPr>
      <w:tblGrid>
        <w:gridCol w:w="1198"/>
        <w:gridCol w:w="710"/>
        <w:gridCol w:w="855"/>
        <w:gridCol w:w="570"/>
        <w:gridCol w:w="568"/>
        <w:gridCol w:w="566"/>
        <w:gridCol w:w="566"/>
        <w:gridCol w:w="566"/>
        <w:gridCol w:w="566"/>
        <w:gridCol w:w="709"/>
        <w:gridCol w:w="990"/>
        <w:gridCol w:w="1670"/>
      </w:tblGrid>
      <w:tr w:rsidR="00827F98" w:rsidRPr="00827F98" w14:paraId="31D42C5E" w14:textId="77777777" w:rsidTr="00DB5CDB">
        <w:trPr>
          <w:trHeight w:val="557"/>
        </w:trPr>
        <w:tc>
          <w:tcPr>
            <w:tcW w:w="5000" w:type="pct"/>
            <w:gridSpan w:val="12"/>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14:paraId="3D6B9CE1" w14:textId="77777777" w:rsidR="00455A60" w:rsidRPr="00827F98" w:rsidRDefault="00455A60" w:rsidP="00827F98">
            <w:pPr>
              <w:jc w:val="center"/>
              <w:rPr>
                <w:rFonts w:ascii="Calibri" w:hAnsi="Calibri"/>
                <w:b/>
                <w:bCs/>
              </w:rPr>
            </w:pPr>
          </w:p>
          <w:p w14:paraId="646E49B7" w14:textId="77777777"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14:paraId="760ED37C" w14:textId="77777777" w:rsidR="00455A60" w:rsidRPr="00827F98" w:rsidRDefault="00455A60" w:rsidP="00827F98">
            <w:pPr>
              <w:jc w:val="center"/>
              <w:rPr>
                <w:rFonts w:ascii="Calibri" w:hAnsi="Calibri"/>
                <w:b/>
                <w:bCs/>
                <w:sz w:val="20"/>
                <w:szCs w:val="20"/>
              </w:rPr>
            </w:pPr>
          </w:p>
        </w:tc>
      </w:tr>
      <w:tr w:rsidR="00827F98" w:rsidRPr="00827F98" w14:paraId="07664A2D" w14:textId="77777777" w:rsidTr="00DB5CDB">
        <w:trPr>
          <w:trHeight w:val="696"/>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vAlign w:val="center"/>
          </w:tcPr>
          <w:p w14:paraId="33B6D06A" w14:textId="77777777"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14:paraId="60F134EC" w14:textId="77777777" w:rsidTr="00DB5CDB">
        <w:trPr>
          <w:trHeight w:val="405"/>
        </w:trPr>
        <w:tc>
          <w:tcPr>
            <w:tcW w:w="5000" w:type="pct"/>
            <w:gridSpan w:val="12"/>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7A3867C0" w14:textId="77777777" w:rsidR="002B0430" w:rsidRPr="00827F98" w:rsidRDefault="002B0430" w:rsidP="00827F98">
            <w:pPr>
              <w:rPr>
                <w:rFonts w:ascii="Calibri" w:hAnsi="Calibri"/>
                <w:b/>
                <w:bCs/>
              </w:rPr>
            </w:pPr>
            <w:r w:rsidRPr="00827F98">
              <w:rPr>
                <w:rFonts w:ascii="Calibri" w:hAnsi="Calibri"/>
                <w:b/>
                <w:bCs/>
              </w:rPr>
              <w:t>S.1 wskaźniki mierzalne</w:t>
            </w:r>
          </w:p>
        </w:tc>
      </w:tr>
      <w:tr w:rsidR="00CE1E36" w:rsidRPr="00827F98" w14:paraId="0C0BB557" w14:textId="77777777" w:rsidTr="00B327B6">
        <w:trPr>
          <w:trHeight w:val="749"/>
        </w:trPr>
        <w:tc>
          <w:tcPr>
            <w:tcW w:w="628" w:type="pct"/>
            <w:tcBorders>
              <w:top w:val="nil"/>
              <w:left w:val="single" w:sz="8" w:space="0" w:color="auto"/>
              <w:bottom w:val="single" w:sz="4" w:space="0" w:color="auto"/>
              <w:right w:val="single" w:sz="4" w:space="0" w:color="auto"/>
            </w:tcBorders>
            <w:shd w:val="clear" w:color="000000" w:fill="F2F2F2"/>
            <w:vAlign w:val="center"/>
            <w:hideMark/>
          </w:tcPr>
          <w:p w14:paraId="20882B76" w14:textId="77777777" w:rsidR="00CE1E36" w:rsidRPr="00827F98" w:rsidRDefault="00CE1E36" w:rsidP="00827F98">
            <w:pPr>
              <w:rPr>
                <w:rFonts w:ascii="Calibri" w:hAnsi="Calibri"/>
                <w:b/>
                <w:bCs/>
                <w:sz w:val="20"/>
                <w:szCs w:val="20"/>
              </w:rPr>
            </w:pPr>
            <w:r w:rsidRPr="00827F98">
              <w:rPr>
                <w:rFonts w:ascii="Calibri" w:hAnsi="Calibri"/>
                <w:b/>
                <w:bCs/>
                <w:sz w:val="20"/>
                <w:szCs w:val="20"/>
              </w:rPr>
              <w:t>S.1.1. Wskaźniki produktu</w:t>
            </w:r>
          </w:p>
        </w:tc>
        <w:tc>
          <w:tcPr>
            <w:tcW w:w="372" w:type="pct"/>
            <w:tcBorders>
              <w:top w:val="nil"/>
              <w:left w:val="nil"/>
              <w:bottom w:val="single" w:sz="4" w:space="0" w:color="auto"/>
              <w:right w:val="single" w:sz="4" w:space="0" w:color="auto"/>
            </w:tcBorders>
            <w:shd w:val="clear" w:color="000000" w:fill="F2F2F2"/>
            <w:vAlign w:val="center"/>
            <w:hideMark/>
          </w:tcPr>
          <w:p w14:paraId="22F80CA9" w14:textId="77777777" w:rsidR="00CE1E36" w:rsidRPr="00827F98" w:rsidRDefault="00CE1E36" w:rsidP="00827F98">
            <w:pPr>
              <w:jc w:val="center"/>
              <w:rPr>
                <w:rFonts w:ascii="Calibri" w:hAnsi="Calibri"/>
                <w:sz w:val="20"/>
                <w:szCs w:val="20"/>
              </w:rPr>
            </w:pPr>
            <w:r w:rsidRPr="00827F98">
              <w:rPr>
                <w:rFonts w:ascii="Calibri" w:hAnsi="Calibri"/>
                <w:sz w:val="20"/>
                <w:szCs w:val="20"/>
              </w:rPr>
              <w:t>Jedn. miary</w:t>
            </w:r>
          </w:p>
        </w:tc>
        <w:tc>
          <w:tcPr>
            <w:tcW w:w="448" w:type="pct"/>
            <w:tcBorders>
              <w:top w:val="nil"/>
              <w:left w:val="nil"/>
              <w:bottom w:val="single" w:sz="4" w:space="0" w:color="auto"/>
              <w:right w:val="single" w:sz="4" w:space="0" w:color="auto"/>
            </w:tcBorders>
            <w:shd w:val="clear" w:color="000000" w:fill="F2F2F2"/>
            <w:vAlign w:val="center"/>
            <w:hideMark/>
          </w:tcPr>
          <w:p w14:paraId="210A6B1D" w14:textId="77777777" w:rsidR="00CE1E36" w:rsidRPr="00827F98" w:rsidRDefault="00CE1E36" w:rsidP="00827F98">
            <w:pPr>
              <w:jc w:val="center"/>
              <w:rPr>
                <w:rFonts w:ascii="Calibri" w:hAnsi="Calibri"/>
                <w:sz w:val="20"/>
                <w:szCs w:val="20"/>
              </w:rPr>
            </w:pPr>
            <w:r w:rsidRPr="00827F98">
              <w:rPr>
                <w:rFonts w:ascii="Calibri" w:hAnsi="Calibri"/>
                <w:sz w:val="20"/>
                <w:szCs w:val="20"/>
              </w:rPr>
              <w:t>Wartość bazowa</w:t>
            </w:r>
          </w:p>
        </w:tc>
        <w:tc>
          <w:tcPr>
            <w:tcW w:w="299" w:type="pct"/>
            <w:tcBorders>
              <w:top w:val="nil"/>
              <w:left w:val="nil"/>
              <w:bottom w:val="single" w:sz="4" w:space="0" w:color="auto"/>
              <w:right w:val="single" w:sz="4" w:space="0" w:color="auto"/>
            </w:tcBorders>
            <w:shd w:val="clear" w:color="000000" w:fill="F2F2F2"/>
            <w:vAlign w:val="center"/>
          </w:tcPr>
          <w:p w14:paraId="27BC0876" w14:textId="77777777" w:rsidR="00CE1E36" w:rsidRPr="00827F98" w:rsidRDefault="00CE1E36" w:rsidP="00827F98">
            <w:pPr>
              <w:jc w:val="center"/>
              <w:rPr>
                <w:rFonts w:ascii="Calibri" w:hAnsi="Calibri"/>
                <w:sz w:val="20"/>
                <w:szCs w:val="20"/>
              </w:rPr>
            </w:pPr>
            <w:r w:rsidRPr="00827F98">
              <w:rPr>
                <w:rFonts w:ascii="Calibri" w:hAnsi="Calibri"/>
                <w:sz w:val="20"/>
                <w:szCs w:val="20"/>
              </w:rPr>
              <w:t>2016</w:t>
            </w:r>
          </w:p>
        </w:tc>
        <w:tc>
          <w:tcPr>
            <w:tcW w:w="298" w:type="pct"/>
            <w:tcBorders>
              <w:top w:val="nil"/>
              <w:left w:val="nil"/>
              <w:bottom w:val="single" w:sz="4" w:space="0" w:color="auto"/>
              <w:right w:val="single" w:sz="4" w:space="0" w:color="auto"/>
            </w:tcBorders>
            <w:shd w:val="clear" w:color="000000" w:fill="F2F2F2"/>
            <w:vAlign w:val="center"/>
            <w:hideMark/>
          </w:tcPr>
          <w:p w14:paraId="739D50EF" w14:textId="77777777" w:rsidR="00CE1E36" w:rsidRPr="00827F98" w:rsidRDefault="00CE1E36" w:rsidP="00827F98">
            <w:pPr>
              <w:jc w:val="center"/>
              <w:rPr>
                <w:rFonts w:ascii="Calibri" w:hAnsi="Calibri"/>
                <w:sz w:val="20"/>
                <w:szCs w:val="20"/>
              </w:rPr>
            </w:pPr>
            <w:r w:rsidRPr="00827F98">
              <w:rPr>
                <w:rFonts w:ascii="Calibri" w:hAnsi="Calibri"/>
                <w:sz w:val="20"/>
                <w:szCs w:val="20"/>
              </w:rPr>
              <w:t>2017</w:t>
            </w:r>
          </w:p>
        </w:tc>
        <w:tc>
          <w:tcPr>
            <w:tcW w:w="297" w:type="pct"/>
            <w:tcBorders>
              <w:top w:val="nil"/>
              <w:left w:val="nil"/>
              <w:bottom w:val="single" w:sz="4" w:space="0" w:color="auto"/>
              <w:right w:val="single" w:sz="4" w:space="0" w:color="auto"/>
            </w:tcBorders>
            <w:shd w:val="clear" w:color="000000" w:fill="F2F2F2"/>
            <w:vAlign w:val="center"/>
            <w:hideMark/>
          </w:tcPr>
          <w:p w14:paraId="7536D842" w14:textId="77777777" w:rsidR="00CE1E36" w:rsidRPr="00827F98" w:rsidRDefault="00CE1E36" w:rsidP="00827F98">
            <w:pPr>
              <w:jc w:val="center"/>
              <w:rPr>
                <w:rFonts w:ascii="Calibri" w:hAnsi="Calibri"/>
                <w:sz w:val="20"/>
                <w:szCs w:val="20"/>
              </w:rPr>
            </w:pPr>
            <w:r w:rsidRPr="00827F98">
              <w:rPr>
                <w:rFonts w:ascii="Calibri" w:hAnsi="Calibri"/>
                <w:sz w:val="20"/>
                <w:szCs w:val="20"/>
              </w:rPr>
              <w:t>2018</w:t>
            </w:r>
          </w:p>
        </w:tc>
        <w:tc>
          <w:tcPr>
            <w:tcW w:w="297" w:type="pct"/>
            <w:tcBorders>
              <w:top w:val="nil"/>
              <w:left w:val="nil"/>
              <w:bottom w:val="single" w:sz="4" w:space="0" w:color="auto"/>
              <w:right w:val="single" w:sz="4" w:space="0" w:color="auto"/>
            </w:tcBorders>
            <w:shd w:val="clear" w:color="000000" w:fill="F2F2F2"/>
            <w:vAlign w:val="center"/>
            <w:hideMark/>
          </w:tcPr>
          <w:p w14:paraId="54134A7F" w14:textId="77777777" w:rsidR="00CE1E36" w:rsidRPr="00827F98" w:rsidRDefault="00CE1E36" w:rsidP="00827F98">
            <w:pPr>
              <w:jc w:val="center"/>
              <w:rPr>
                <w:rFonts w:ascii="Calibri" w:hAnsi="Calibri"/>
                <w:sz w:val="20"/>
                <w:szCs w:val="20"/>
              </w:rPr>
            </w:pPr>
            <w:r w:rsidRPr="00827F98">
              <w:rPr>
                <w:rFonts w:ascii="Calibri" w:hAnsi="Calibri"/>
                <w:sz w:val="20"/>
                <w:szCs w:val="20"/>
              </w:rPr>
              <w:t>2019</w:t>
            </w:r>
          </w:p>
        </w:tc>
        <w:tc>
          <w:tcPr>
            <w:tcW w:w="297" w:type="pct"/>
            <w:tcBorders>
              <w:top w:val="nil"/>
              <w:left w:val="nil"/>
              <w:bottom w:val="single" w:sz="4" w:space="0" w:color="auto"/>
              <w:right w:val="single" w:sz="4" w:space="0" w:color="auto"/>
            </w:tcBorders>
            <w:shd w:val="clear" w:color="000000" w:fill="F2F2F2"/>
            <w:vAlign w:val="center"/>
          </w:tcPr>
          <w:p w14:paraId="031DC0FC" w14:textId="5DDAADBA" w:rsidR="00CE1E36" w:rsidRPr="00827F98" w:rsidRDefault="00CE1E36" w:rsidP="00827F98">
            <w:pPr>
              <w:jc w:val="center"/>
              <w:rPr>
                <w:rFonts w:ascii="Calibri" w:hAnsi="Calibri"/>
                <w:sz w:val="20"/>
                <w:szCs w:val="20"/>
              </w:rPr>
            </w:pPr>
            <w:r w:rsidRPr="00827F98">
              <w:rPr>
                <w:rFonts w:ascii="Calibri" w:hAnsi="Calibri"/>
                <w:sz w:val="20"/>
                <w:szCs w:val="20"/>
              </w:rPr>
              <w:t>2020</w:t>
            </w:r>
          </w:p>
        </w:tc>
        <w:tc>
          <w:tcPr>
            <w:tcW w:w="297" w:type="pct"/>
            <w:tcBorders>
              <w:top w:val="nil"/>
              <w:left w:val="nil"/>
              <w:bottom w:val="single" w:sz="4" w:space="0" w:color="auto"/>
              <w:right w:val="single" w:sz="4" w:space="0" w:color="auto"/>
            </w:tcBorders>
            <w:shd w:val="clear" w:color="000000" w:fill="F2F2F2"/>
            <w:vAlign w:val="center"/>
          </w:tcPr>
          <w:p w14:paraId="278124AB" w14:textId="2D0983A5" w:rsidR="00CE1E36" w:rsidRPr="00827F98" w:rsidRDefault="00CE1E36" w:rsidP="00827F98">
            <w:pPr>
              <w:jc w:val="center"/>
              <w:rPr>
                <w:rFonts w:ascii="Calibri" w:hAnsi="Calibri"/>
                <w:sz w:val="20"/>
                <w:szCs w:val="20"/>
              </w:rPr>
            </w:pPr>
            <w:r w:rsidRPr="00827F98">
              <w:rPr>
                <w:rFonts w:ascii="Calibri" w:hAnsi="Calibri"/>
                <w:sz w:val="20"/>
                <w:szCs w:val="20"/>
              </w:rPr>
              <w:t>2021</w:t>
            </w:r>
          </w:p>
        </w:tc>
        <w:tc>
          <w:tcPr>
            <w:tcW w:w="372" w:type="pct"/>
            <w:tcBorders>
              <w:top w:val="nil"/>
              <w:left w:val="nil"/>
              <w:bottom w:val="single" w:sz="4" w:space="0" w:color="auto"/>
              <w:right w:val="single" w:sz="4" w:space="0" w:color="auto"/>
            </w:tcBorders>
            <w:shd w:val="clear" w:color="000000" w:fill="F2F2F2"/>
            <w:vAlign w:val="center"/>
            <w:hideMark/>
          </w:tcPr>
          <w:p w14:paraId="2068728A" w14:textId="6EFCF0F3" w:rsidR="00CE1E36" w:rsidRPr="00827F98" w:rsidRDefault="00B327B6" w:rsidP="00827F98">
            <w:pPr>
              <w:jc w:val="center"/>
              <w:rPr>
                <w:rFonts w:ascii="Calibri" w:hAnsi="Calibri"/>
                <w:sz w:val="20"/>
                <w:szCs w:val="20"/>
              </w:rPr>
            </w:pPr>
            <w:r>
              <w:rPr>
                <w:rFonts w:ascii="Calibri" w:hAnsi="Calibri"/>
                <w:sz w:val="20"/>
                <w:szCs w:val="20"/>
              </w:rPr>
              <w:t>2022</w:t>
            </w:r>
          </w:p>
        </w:tc>
        <w:tc>
          <w:tcPr>
            <w:tcW w:w="519" w:type="pct"/>
            <w:tcBorders>
              <w:top w:val="nil"/>
              <w:left w:val="nil"/>
              <w:bottom w:val="single" w:sz="4" w:space="0" w:color="auto"/>
              <w:right w:val="single" w:sz="4" w:space="0" w:color="auto"/>
            </w:tcBorders>
            <w:shd w:val="clear" w:color="000000" w:fill="F2F2F2"/>
            <w:vAlign w:val="center"/>
          </w:tcPr>
          <w:p w14:paraId="1EFEDB4C" w14:textId="7D81934D" w:rsidR="00CE1E36" w:rsidRPr="00827F98" w:rsidRDefault="00B327B6" w:rsidP="00827F98">
            <w:pPr>
              <w:jc w:val="center"/>
              <w:rPr>
                <w:rFonts w:ascii="Calibri" w:hAnsi="Calibri"/>
                <w:sz w:val="20"/>
                <w:szCs w:val="20"/>
              </w:rPr>
            </w:pPr>
            <w:r w:rsidRPr="00827F98">
              <w:rPr>
                <w:rFonts w:ascii="Calibri" w:hAnsi="Calibri"/>
                <w:sz w:val="20"/>
                <w:szCs w:val="20"/>
              </w:rPr>
              <w:t>Wartość docelowa</w:t>
            </w:r>
          </w:p>
        </w:tc>
        <w:tc>
          <w:tcPr>
            <w:tcW w:w="876" w:type="pct"/>
            <w:tcBorders>
              <w:top w:val="nil"/>
              <w:left w:val="nil"/>
              <w:bottom w:val="single" w:sz="4" w:space="0" w:color="auto"/>
              <w:right w:val="single" w:sz="8" w:space="0" w:color="auto"/>
            </w:tcBorders>
            <w:shd w:val="clear" w:color="000000" w:fill="F2F2F2"/>
            <w:vAlign w:val="center"/>
            <w:hideMark/>
          </w:tcPr>
          <w:p w14:paraId="61FEEE60" w14:textId="18E186D8" w:rsidR="00CE1E36" w:rsidRPr="00827F98" w:rsidRDefault="00CE1E36" w:rsidP="00827F98">
            <w:pPr>
              <w:jc w:val="center"/>
              <w:rPr>
                <w:rFonts w:ascii="Calibri" w:hAnsi="Calibri"/>
                <w:sz w:val="20"/>
                <w:szCs w:val="20"/>
              </w:rPr>
            </w:pPr>
            <w:r w:rsidRPr="00827F98">
              <w:rPr>
                <w:rFonts w:ascii="Calibri" w:hAnsi="Calibri"/>
                <w:sz w:val="20"/>
                <w:szCs w:val="20"/>
              </w:rPr>
              <w:t>Źródło informacji o wskaźniku</w:t>
            </w:r>
          </w:p>
        </w:tc>
      </w:tr>
      <w:tr w:rsidR="00CE1E36" w:rsidRPr="00827F98" w14:paraId="00B1F5E2" w14:textId="77777777" w:rsidTr="00B327B6">
        <w:trPr>
          <w:trHeight w:val="633"/>
        </w:trPr>
        <w:tc>
          <w:tcPr>
            <w:tcW w:w="628" w:type="pct"/>
            <w:tcBorders>
              <w:top w:val="nil"/>
              <w:left w:val="single" w:sz="8" w:space="0" w:color="auto"/>
              <w:bottom w:val="single" w:sz="4" w:space="0" w:color="auto"/>
              <w:right w:val="single" w:sz="4" w:space="0" w:color="auto"/>
            </w:tcBorders>
            <w:shd w:val="clear" w:color="000000" w:fill="FFFFFF"/>
            <w:vAlign w:val="center"/>
          </w:tcPr>
          <w:p w14:paraId="383883A0" w14:textId="77777777" w:rsidR="00CE1E36" w:rsidRPr="00827F98" w:rsidRDefault="00CE1E36" w:rsidP="00827F98">
            <w:pPr>
              <w:rPr>
                <w:rFonts w:ascii="Calibri" w:hAnsi="Calibri"/>
                <w:sz w:val="20"/>
                <w:szCs w:val="20"/>
              </w:rPr>
            </w:pPr>
          </w:p>
        </w:tc>
        <w:tc>
          <w:tcPr>
            <w:tcW w:w="372" w:type="pct"/>
            <w:tcBorders>
              <w:top w:val="nil"/>
              <w:left w:val="nil"/>
              <w:bottom w:val="single" w:sz="4" w:space="0" w:color="auto"/>
              <w:right w:val="single" w:sz="4" w:space="0" w:color="auto"/>
            </w:tcBorders>
            <w:shd w:val="clear" w:color="auto" w:fill="auto"/>
            <w:vAlign w:val="center"/>
          </w:tcPr>
          <w:p w14:paraId="6B1E73BA" w14:textId="77777777" w:rsidR="00CE1E36" w:rsidRPr="00827F98" w:rsidRDefault="00CE1E36" w:rsidP="00827F98">
            <w:pPr>
              <w:jc w:val="center"/>
              <w:rPr>
                <w:rFonts w:ascii="Calibri" w:hAnsi="Calibri"/>
                <w:sz w:val="20"/>
                <w:szCs w:val="20"/>
              </w:rPr>
            </w:pPr>
          </w:p>
        </w:tc>
        <w:tc>
          <w:tcPr>
            <w:tcW w:w="448" w:type="pct"/>
            <w:tcBorders>
              <w:top w:val="nil"/>
              <w:left w:val="nil"/>
              <w:bottom w:val="single" w:sz="4" w:space="0" w:color="auto"/>
              <w:right w:val="single" w:sz="4" w:space="0" w:color="auto"/>
            </w:tcBorders>
            <w:shd w:val="clear" w:color="000000" w:fill="F2F2F2"/>
            <w:vAlign w:val="center"/>
            <w:hideMark/>
          </w:tcPr>
          <w:p w14:paraId="0A4AA846" w14:textId="77777777" w:rsidR="00CE1E36" w:rsidRPr="00827F98" w:rsidRDefault="00CE1E36" w:rsidP="00827F98">
            <w:pPr>
              <w:jc w:val="center"/>
              <w:rPr>
                <w:rFonts w:ascii="Calibri" w:hAnsi="Calibri"/>
                <w:sz w:val="20"/>
                <w:szCs w:val="20"/>
              </w:rPr>
            </w:pPr>
            <w:r w:rsidRPr="00827F98">
              <w:rPr>
                <w:rFonts w:ascii="Calibri" w:hAnsi="Calibri"/>
                <w:sz w:val="20"/>
                <w:szCs w:val="20"/>
              </w:rPr>
              <w:t>0</w:t>
            </w:r>
          </w:p>
        </w:tc>
        <w:tc>
          <w:tcPr>
            <w:tcW w:w="299" w:type="pct"/>
            <w:tcBorders>
              <w:top w:val="nil"/>
              <w:left w:val="nil"/>
              <w:bottom w:val="single" w:sz="4" w:space="0" w:color="auto"/>
              <w:right w:val="single" w:sz="4" w:space="0" w:color="auto"/>
            </w:tcBorders>
            <w:shd w:val="clear" w:color="000000" w:fill="FFFFFF"/>
            <w:vAlign w:val="center"/>
          </w:tcPr>
          <w:p w14:paraId="6D264916" w14:textId="77777777" w:rsidR="00CE1E36" w:rsidRPr="00827F98" w:rsidRDefault="00CE1E36" w:rsidP="00827F98">
            <w:pPr>
              <w:jc w:val="center"/>
              <w:rPr>
                <w:rFonts w:ascii="Calibri" w:hAnsi="Calibri"/>
                <w:sz w:val="20"/>
                <w:szCs w:val="20"/>
              </w:rPr>
            </w:pPr>
          </w:p>
        </w:tc>
        <w:tc>
          <w:tcPr>
            <w:tcW w:w="298" w:type="pct"/>
            <w:tcBorders>
              <w:top w:val="nil"/>
              <w:left w:val="nil"/>
              <w:bottom w:val="single" w:sz="4" w:space="0" w:color="auto"/>
              <w:right w:val="single" w:sz="4" w:space="0" w:color="auto"/>
            </w:tcBorders>
            <w:shd w:val="clear" w:color="000000" w:fill="FFFFFF"/>
            <w:vAlign w:val="center"/>
            <w:hideMark/>
          </w:tcPr>
          <w:p w14:paraId="70CED204"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hideMark/>
          </w:tcPr>
          <w:p w14:paraId="495BDB90"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hideMark/>
          </w:tcPr>
          <w:p w14:paraId="640303BE"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tcPr>
          <w:p w14:paraId="62B38775"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tcPr>
          <w:p w14:paraId="1C6081E0" w14:textId="77777777" w:rsidR="00CE1E36" w:rsidRPr="00827F98" w:rsidRDefault="00CE1E36" w:rsidP="00827F98">
            <w:pPr>
              <w:jc w:val="center"/>
              <w:rPr>
                <w:rFonts w:ascii="Calibri" w:hAnsi="Calibri"/>
                <w:sz w:val="20"/>
                <w:szCs w:val="20"/>
              </w:rPr>
            </w:pPr>
          </w:p>
        </w:tc>
        <w:tc>
          <w:tcPr>
            <w:tcW w:w="372" w:type="pct"/>
            <w:tcBorders>
              <w:top w:val="nil"/>
              <w:left w:val="nil"/>
              <w:bottom w:val="single" w:sz="4" w:space="0" w:color="auto"/>
              <w:right w:val="single" w:sz="4" w:space="0" w:color="auto"/>
            </w:tcBorders>
            <w:shd w:val="clear" w:color="000000" w:fill="FFFFFF"/>
            <w:vAlign w:val="center"/>
            <w:hideMark/>
          </w:tcPr>
          <w:p w14:paraId="3D633735" w14:textId="77777777" w:rsidR="00CE1E36" w:rsidRPr="00827F98" w:rsidRDefault="00CE1E36" w:rsidP="00827F98">
            <w:pPr>
              <w:jc w:val="center"/>
              <w:rPr>
                <w:rFonts w:ascii="Calibri" w:hAnsi="Calibri"/>
                <w:sz w:val="20"/>
                <w:szCs w:val="20"/>
              </w:rPr>
            </w:pPr>
          </w:p>
        </w:tc>
        <w:tc>
          <w:tcPr>
            <w:tcW w:w="519" w:type="pct"/>
            <w:tcBorders>
              <w:top w:val="nil"/>
              <w:left w:val="nil"/>
              <w:bottom w:val="single" w:sz="4" w:space="0" w:color="auto"/>
              <w:right w:val="single" w:sz="4" w:space="0" w:color="auto"/>
            </w:tcBorders>
            <w:shd w:val="clear" w:color="000000" w:fill="FFFFFF"/>
            <w:vAlign w:val="center"/>
          </w:tcPr>
          <w:p w14:paraId="3BF85F41" w14:textId="77777777" w:rsidR="00CE1E36" w:rsidRPr="00827F98" w:rsidRDefault="00CE1E36" w:rsidP="00827F98">
            <w:pPr>
              <w:jc w:val="center"/>
              <w:rPr>
                <w:rFonts w:ascii="Calibri" w:hAnsi="Calibri"/>
                <w:sz w:val="20"/>
                <w:szCs w:val="20"/>
              </w:rPr>
            </w:pPr>
          </w:p>
        </w:tc>
        <w:tc>
          <w:tcPr>
            <w:tcW w:w="876" w:type="pct"/>
            <w:tcBorders>
              <w:top w:val="nil"/>
              <w:left w:val="nil"/>
              <w:bottom w:val="single" w:sz="4" w:space="0" w:color="auto"/>
              <w:right w:val="single" w:sz="4" w:space="0" w:color="auto"/>
            </w:tcBorders>
            <w:shd w:val="clear" w:color="000000" w:fill="FFFFFF"/>
            <w:vAlign w:val="center"/>
            <w:hideMark/>
          </w:tcPr>
          <w:p w14:paraId="2249B503" w14:textId="4672C4E5" w:rsidR="00CE1E36" w:rsidRPr="00827F98" w:rsidRDefault="00CE1E36" w:rsidP="00827F98">
            <w:pPr>
              <w:jc w:val="center"/>
              <w:rPr>
                <w:rFonts w:ascii="Calibri" w:hAnsi="Calibri"/>
                <w:sz w:val="20"/>
                <w:szCs w:val="20"/>
              </w:rPr>
            </w:pPr>
            <w:r w:rsidRPr="00827F98">
              <w:rPr>
                <w:rFonts w:ascii="Calibri" w:hAnsi="Calibri" w:cs="Arial"/>
                <w:sz w:val="20"/>
                <w:szCs w:val="20"/>
              </w:rPr>
              <w:t>projekt</w:t>
            </w:r>
          </w:p>
        </w:tc>
      </w:tr>
      <w:tr w:rsidR="00CE1E36" w:rsidRPr="00827F98" w14:paraId="613E7987" w14:textId="77777777" w:rsidTr="00B327B6">
        <w:trPr>
          <w:trHeight w:val="713"/>
        </w:trPr>
        <w:tc>
          <w:tcPr>
            <w:tcW w:w="628" w:type="pct"/>
            <w:tcBorders>
              <w:top w:val="nil"/>
              <w:left w:val="single" w:sz="8" w:space="0" w:color="auto"/>
              <w:bottom w:val="single" w:sz="4" w:space="0" w:color="auto"/>
              <w:right w:val="single" w:sz="4" w:space="0" w:color="auto"/>
            </w:tcBorders>
            <w:shd w:val="clear" w:color="000000" w:fill="FFFFFF"/>
            <w:vAlign w:val="center"/>
          </w:tcPr>
          <w:p w14:paraId="46327EA5" w14:textId="77777777" w:rsidR="00CE1E36" w:rsidRPr="00827F98" w:rsidRDefault="00CE1E36" w:rsidP="00827F98">
            <w:pPr>
              <w:rPr>
                <w:rFonts w:ascii="Calibri" w:hAnsi="Calibri"/>
                <w:sz w:val="20"/>
                <w:szCs w:val="20"/>
              </w:rPr>
            </w:pPr>
          </w:p>
        </w:tc>
        <w:tc>
          <w:tcPr>
            <w:tcW w:w="372" w:type="pct"/>
            <w:tcBorders>
              <w:top w:val="nil"/>
              <w:left w:val="nil"/>
              <w:bottom w:val="single" w:sz="4" w:space="0" w:color="auto"/>
              <w:right w:val="single" w:sz="4" w:space="0" w:color="auto"/>
            </w:tcBorders>
            <w:shd w:val="clear" w:color="auto" w:fill="auto"/>
            <w:vAlign w:val="center"/>
          </w:tcPr>
          <w:p w14:paraId="1A316BD8" w14:textId="77777777" w:rsidR="00CE1E36" w:rsidRPr="00827F98" w:rsidRDefault="00CE1E36" w:rsidP="00827F98">
            <w:pPr>
              <w:jc w:val="center"/>
              <w:rPr>
                <w:rFonts w:ascii="Calibri" w:hAnsi="Calibri"/>
                <w:sz w:val="20"/>
                <w:szCs w:val="20"/>
              </w:rPr>
            </w:pPr>
          </w:p>
        </w:tc>
        <w:tc>
          <w:tcPr>
            <w:tcW w:w="448" w:type="pct"/>
            <w:tcBorders>
              <w:top w:val="nil"/>
              <w:left w:val="nil"/>
              <w:bottom w:val="single" w:sz="4" w:space="0" w:color="auto"/>
              <w:right w:val="single" w:sz="4" w:space="0" w:color="auto"/>
            </w:tcBorders>
            <w:shd w:val="clear" w:color="000000" w:fill="F2F2F2"/>
            <w:vAlign w:val="center"/>
            <w:hideMark/>
          </w:tcPr>
          <w:p w14:paraId="7502EB9F" w14:textId="77777777" w:rsidR="00CE1E36" w:rsidRPr="00827F98" w:rsidRDefault="00CE1E36" w:rsidP="00827F98">
            <w:pPr>
              <w:jc w:val="center"/>
              <w:rPr>
                <w:rFonts w:ascii="Calibri" w:hAnsi="Calibri"/>
                <w:sz w:val="20"/>
                <w:szCs w:val="20"/>
              </w:rPr>
            </w:pPr>
            <w:r w:rsidRPr="00827F98">
              <w:rPr>
                <w:rFonts w:ascii="Calibri" w:hAnsi="Calibri"/>
                <w:sz w:val="20"/>
                <w:szCs w:val="20"/>
              </w:rPr>
              <w:t>0</w:t>
            </w:r>
          </w:p>
        </w:tc>
        <w:tc>
          <w:tcPr>
            <w:tcW w:w="299" w:type="pct"/>
            <w:tcBorders>
              <w:top w:val="nil"/>
              <w:left w:val="nil"/>
              <w:bottom w:val="single" w:sz="4" w:space="0" w:color="auto"/>
              <w:right w:val="single" w:sz="4" w:space="0" w:color="auto"/>
            </w:tcBorders>
            <w:shd w:val="clear" w:color="000000" w:fill="FFFFFF"/>
            <w:vAlign w:val="center"/>
          </w:tcPr>
          <w:p w14:paraId="0C162EC6" w14:textId="77777777" w:rsidR="00CE1E36" w:rsidRPr="00827F98" w:rsidRDefault="00CE1E36" w:rsidP="00827F98">
            <w:pPr>
              <w:rPr>
                <w:rFonts w:ascii="Calibri" w:hAnsi="Calibri"/>
                <w:sz w:val="20"/>
                <w:szCs w:val="20"/>
              </w:rPr>
            </w:pPr>
            <w:r w:rsidRPr="00827F98">
              <w:rPr>
                <w:rFonts w:ascii="Calibri" w:hAnsi="Calibri"/>
                <w:sz w:val="20"/>
                <w:szCs w:val="20"/>
              </w:rPr>
              <w:t> </w:t>
            </w:r>
          </w:p>
        </w:tc>
        <w:tc>
          <w:tcPr>
            <w:tcW w:w="298" w:type="pct"/>
            <w:tcBorders>
              <w:top w:val="nil"/>
              <w:left w:val="nil"/>
              <w:bottom w:val="single" w:sz="4" w:space="0" w:color="auto"/>
              <w:right w:val="single" w:sz="4" w:space="0" w:color="auto"/>
            </w:tcBorders>
            <w:shd w:val="clear" w:color="000000" w:fill="FFFFFF"/>
            <w:vAlign w:val="center"/>
            <w:hideMark/>
          </w:tcPr>
          <w:p w14:paraId="4A0D06B8" w14:textId="77777777" w:rsidR="00CE1E36" w:rsidRPr="00827F98" w:rsidRDefault="00CE1E36" w:rsidP="00827F98">
            <w:pPr>
              <w:rPr>
                <w:rFonts w:ascii="Calibri" w:hAnsi="Calibri"/>
                <w:sz w:val="20"/>
                <w:szCs w:val="20"/>
              </w:rPr>
            </w:pPr>
            <w:r w:rsidRPr="00827F98">
              <w:rPr>
                <w:rFonts w:ascii="Calibri" w:hAnsi="Calibri"/>
                <w:sz w:val="20"/>
                <w:szCs w:val="20"/>
              </w:rPr>
              <w:t> </w:t>
            </w:r>
          </w:p>
        </w:tc>
        <w:tc>
          <w:tcPr>
            <w:tcW w:w="297" w:type="pct"/>
            <w:tcBorders>
              <w:top w:val="nil"/>
              <w:left w:val="nil"/>
              <w:bottom w:val="single" w:sz="4" w:space="0" w:color="auto"/>
              <w:right w:val="single" w:sz="4" w:space="0" w:color="auto"/>
            </w:tcBorders>
            <w:shd w:val="clear" w:color="000000" w:fill="FFFFFF"/>
            <w:vAlign w:val="center"/>
            <w:hideMark/>
          </w:tcPr>
          <w:p w14:paraId="70C7A1CC" w14:textId="77777777" w:rsidR="00CE1E36" w:rsidRPr="00827F98" w:rsidRDefault="00CE1E36" w:rsidP="00827F98">
            <w:pPr>
              <w:rPr>
                <w:rFonts w:ascii="Calibri" w:hAnsi="Calibri"/>
                <w:sz w:val="20"/>
                <w:szCs w:val="20"/>
              </w:rPr>
            </w:pPr>
            <w:r w:rsidRPr="00827F98">
              <w:rPr>
                <w:rFonts w:ascii="Calibri" w:hAnsi="Calibri"/>
                <w:sz w:val="20"/>
                <w:szCs w:val="20"/>
              </w:rPr>
              <w:t> </w:t>
            </w:r>
          </w:p>
        </w:tc>
        <w:tc>
          <w:tcPr>
            <w:tcW w:w="297" w:type="pct"/>
            <w:tcBorders>
              <w:top w:val="nil"/>
              <w:left w:val="nil"/>
              <w:bottom w:val="single" w:sz="4" w:space="0" w:color="auto"/>
              <w:right w:val="single" w:sz="4" w:space="0" w:color="auto"/>
            </w:tcBorders>
            <w:shd w:val="clear" w:color="000000" w:fill="FFFFFF"/>
            <w:vAlign w:val="center"/>
            <w:hideMark/>
          </w:tcPr>
          <w:p w14:paraId="359710F6" w14:textId="77777777" w:rsidR="00CE1E36" w:rsidRPr="00827F98" w:rsidRDefault="00CE1E36" w:rsidP="00827F98">
            <w:pPr>
              <w:rPr>
                <w:rFonts w:ascii="Calibri" w:hAnsi="Calibri"/>
                <w:sz w:val="20"/>
                <w:szCs w:val="20"/>
              </w:rPr>
            </w:pPr>
            <w:r w:rsidRPr="00827F98">
              <w:rPr>
                <w:rFonts w:ascii="Calibri" w:hAnsi="Calibri"/>
                <w:sz w:val="20"/>
                <w:szCs w:val="20"/>
              </w:rPr>
              <w:t> </w:t>
            </w:r>
          </w:p>
        </w:tc>
        <w:tc>
          <w:tcPr>
            <w:tcW w:w="297" w:type="pct"/>
            <w:tcBorders>
              <w:top w:val="nil"/>
              <w:left w:val="nil"/>
              <w:bottom w:val="single" w:sz="4" w:space="0" w:color="auto"/>
              <w:right w:val="single" w:sz="4" w:space="0" w:color="auto"/>
            </w:tcBorders>
            <w:shd w:val="clear" w:color="000000" w:fill="FFFFFF"/>
            <w:vAlign w:val="center"/>
          </w:tcPr>
          <w:p w14:paraId="7F727EF6" w14:textId="0CF81FC5" w:rsidR="00CE1E36" w:rsidRPr="00827F98" w:rsidRDefault="00CE1E36" w:rsidP="00827F98">
            <w:pPr>
              <w:rPr>
                <w:rFonts w:ascii="Calibri" w:hAnsi="Calibri"/>
                <w:sz w:val="20"/>
                <w:szCs w:val="20"/>
              </w:rPr>
            </w:pPr>
            <w:r w:rsidRPr="00827F98">
              <w:rPr>
                <w:rFonts w:ascii="Calibri" w:hAnsi="Calibri"/>
                <w:sz w:val="20"/>
                <w:szCs w:val="20"/>
              </w:rPr>
              <w:t> </w:t>
            </w:r>
          </w:p>
        </w:tc>
        <w:tc>
          <w:tcPr>
            <w:tcW w:w="297" w:type="pct"/>
            <w:tcBorders>
              <w:top w:val="nil"/>
              <w:left w:val="nil"/>
              <w:bottom w:val="single" w:sz="4" w:space="0" w:color="auto"/>
              <w:right w:val="single" w:sz="4" w:space="0" w:color="auto"/>
            </w:tcBorders>
            <w:shd w:val="clear" w:color="000000" w:fill="FFFFFF"/>
            <w:vAlign w:val="center"/>
          </w:tcPr>
          <w:p w14:paraId="667D9C26" w14:textId="272336C0" w:rsidR="00CE1E36" w:rsidRPr="00827F98" w:rsidRDefault="00CE1E36" w:rsidP="00827F98">
            <w:pPr>
              <w:rPr>
                <w:rFonts w:ascii="Calibri" w:hAnsi="Calibri"/>
                <w:sz w:val="20"/>
                <w:szCs w:val="20"/>
              </w:rPr>
            </w:pPr>
            <w:r w:rsidRPr="00827F98">
              <w:rPr>
                <w:rFonts w:ascii="Calibri" w:hAnsi="Calibri"/>
                <w:sz w:val="20"/>
                <w:szCs w:val="20"/>
              </w:rPr>
              <w:t> </w:t>
            </w:r>
          </w:p>
        </w:tc>
        <w:tc>
          <w:tcPr>
            <w:tcW w:w="372" w:type="pct"/>
            <w:tcBorders>
              <w:top w:val="nil"/>
              <w:left w:val="nil"/>
              <w:bottom w:val="single" w:sz="4" w:space="0" w:color="auto"/>
              <w:right w:val="single" w:sz="4" w:space="0" w:color="auto"/>
            </w:tcBorders>
            <w:shd w:val="clear" w:color="000000" w:fill="FFFFFF"/>
            <w:vAlign w:val="center"/>
            <w:hideMark/>
          </w:tcPr>
          <w:p w14:paraId="7BDC5683" w14:textId="77777777" w:rsidR="00CE1E36" w:rsidRPr="00827F98" w:rsidRDefault="00CE1E36" w:rsidP="00827F98">
            <w:pPr>
              <w:rPr>
                <w:rFonts w:ascii="Calibri" w:hAnsi="Calibri"/>
                <w:sz w:val="20"/>
                <w:szCs w:val="20"/>
              </w:rPr>
            </w:pPr>
            <w:r w:rsidRPr="00827F98">
              <w:rPr>
                <w:rFonts w:ascii="Calibri" w:hAnsi="Calibri"/>
                <w:sz w:val="20"/>
                <w:szCs w:val="20"/>
              </w:rPr>
              <w:t> </w:t>
            </w:r>
          </w:p>
        </w:tc>
        <w:tc>
          <w:tcPr>
            <w:tcW w:w="519" w:type="pct"/>
            <w:tcBorders>
              <w:top w:val="nil"/>
              <w:left w:val="nil"/>
              <w:bottom w:val="single" w:sz="4" w:space="0" w:color="auto"/>
              <w:right w:val="single" w:sz="4" w:space="0" w:color="auto"/>
            </w:tcBorders>
            <w:shd w:val="clear" w:color="000000" w:fill="FFFFFF"/>
            <w:vAlign w:val="center"/>
          </w:tcPr>
          <w:p w14:paraId="04B1107E" w14:textId="77777777" w:rsidR="00CE1E36" w:rsidRPr="00827F98" w:rsidRDefault="00CE1E36" w:rsidP="00CE1E36">
            <w:pPr>
              <w:rPr>
                <w:rFonts w:ascii="Calibri" w:hAnsi="Calibri"/>
                <w:sz w:val="20"/>
                <w:szCs w:val="20"/>
              </w:rPr>
            </w:pPr>
          </w:p>
        </w:tc>
        <w:tc>
          <w:tcPr>
            <w:tcW w:w="876" w:type="pct"/>
            <w:tcBorders>
              <w:top w:val="nil"/>
              <w:left w:val="nil"/>
              <w:bottom w:val="single" w:sz="4" w:space="0" w:color="auto"/>
              <w:right w:val="single" w:sz="4" w:space="0" w:color="auto"/>
            </w:tcBorders>
            <w:shd w:val="clear" w:color="000000" w:fill="FFFFFF"/>
            <w:vAlign w:val="center"/>
            <w:hideMark/>
          </w:tcPr>
          <w:p w14:paraId="4EEFD155" w14:textId="40B89821" w:rsidR="00CE1E36" w:rsidRPr="00827F98" w:rsidRDefault="00CE1E36" w:rsidP="00827F98">
            <w:pPr>
              <w:jc w:val="center"/>
              <w:rPr>
                <w:rFonts w:ascii="Calibri" w:hAnsi="Calibri"/>
                <w:sz w:val="20"/>
                <w:szCs w:val="20"/>
              </w:rPr>
            </w:pPr>
            <w:r w:rsidRPr="00827F98">
              <w:rPr>
                <w:rFonts w:ascii="Calibri" w:hAnsi="Calibri" w:cs="Arial"/>
                <w:sz w:val="20"/>
                <w:szCs w:val="20"/>
              </w:rPr>
              <w:t>projekt</w:t>
            </w:r>
          </w:p>
        </w:tc>
      </w:tr>
      <w:tr w:rsidR="00CE1E36" w:rsidRPr="00827F98" w14:paraId="5C8F2370" w14:textId="77777777" w:rsidTr="00B327B6">
        <w:trPr>
          <w:trHeight w:val="693"/>
        </w:trPr>
        <w:tc>
          <w:tcPr>
            <w:tcW w:w="628" w:type="pct"/>
            <w:tcBorders>
              <w:top w:val="nil"/>
              <w:left w:val="single" w:sz="8" w:space="0" w:color="auto"/>
              <w:bottom w:val="single" w:sz="4" w:space="0" w:color="auto"/>
              <w:right w:val="single" w:sz="4" w:space="0" w:color="auto"/>
            </w:tcBorders>
            <w:shd w:val="clear" w:color="000000" w:fill="FFFFFF"/>
            <w:vAlign w:val="center"/>
          </w:tcPr>
          <w:p w14:paraId="34C90D1B" w14:textId="77777777" w:rsidR="00CE1E36" w:rsidRPr="00827F98" w:rsidRDefault="00CE1E36" w:rsidP="00827F98">
            <w:pPr>
              <w:rPr>
                <w:rFonts w:ascii="Calibri" w:hAnsi="Calibri"/>
                <w:sz w:val="20"/>
                <w:szCs w:val="20"/>
              </w:rPr>
            </w:pPr>
          </w:p>
        </w:tc>
        <w:tc>
          <w:tcPr>
            <w:tcW w:w="372" w:type="pct"/>
            <w:tcBorders>
              <w:top w:val="nil"/>
              <w:left w:val="nil"/>
              <w:bottom w:val="single" w:sz="4" w:space="0" w:color="auto"/>
              <w:right w:val="single" w:sz="4" w:space="0" w:color="auto"/>
            </w:tcBorders>
            <w:shd w:val="clear" w:color="auto" w:fill="auto"/>
            <w:vAlign w:val="center"/>
          </w:tcPr>
          <w:p w14:paraId="20088F37" w14:textId="77777777" w:rsidR="00CE1E36" w:rsidRPr="00827F98" w:rsidRDefault="00CE1E36" w:rsidP="00827F98">
            <w:pPr>
              <w:jc w:val="center"/>
              <w:rPr>
                <w:rFonts w:ascii="Calibri" w:hAnsi="Calibri"/>
                <w:sz w:val="20"/>
                <w:szCs w:val="20"/>
              </w:rPr>
            </w:pPr>
          </w:p>
        </w:tc>
        <w:tc>
          <w:tcPr>
            <w:tcW w:w="448" w:type="pct"/>
            <w:tcBorders>
              <w:top w:val="nil"/>
              <w:left w:val="nil"/>
              <w:bottom w:val="single" w:sz="4" w:space="0" w:color="auto"/>
              <w:right w:val="single" w:sz="4" w:space="0" w:color="auto"/>
            </w:tcBorders>
            <w:shd w:val="clear" w:color="000000" w:fill="F2F2F2"/>
            <w:vAlign w:val="center"/>
            <w:hideMark/>
          </w:tcPr>
          <w:p w14:paraId="036AF29F" w14:textId="77777777" w:rsidR="00CE1E36" w:rsidRPr="00827F98" w:rsidRDefault="00CE1E36" w:rsidP="00827F98">
            <w:pPr>
              <w:jc w:val="center"/>
              <w:rPr>
                <w:rFonts w:ascii="Calibri" w:hAnsi="Calibri"/>
                <w:sz w:val="20"/>
                <w:szCs w:val="20"/>
              </w:rPr>
            </w:pPr>
            <w:r w:rsidRPr="00827F98">
              <w:rPr>
                <w:rFonts w:ascii="Calibri" w:hAnsi="Calibri"/>
                <w:sz w:val="20"/>
                <w:szCs w:val="20"/>
              </w:rPr>
              <w:t>0</w:t>
            </w:r>
          </w:p>
        </w:tc>
        <w:tc>
          <w:tcPr>
            <w:tcW w:w="299" w:type="pct"/>
            <w:tcBorders>
              <w:top w:val="nil"/>
              <w:left w:val="nil"/>
              <w:bottom w:val="single" w:sz="4" w:space="0" w:color="auto"/>
              <w:right w:val="single" w:sz="4" w:space="0" w:color="auto"/>
            </w:tcBorders>
            <w:shd w:val="clear" w:color="000000" w:fill="FFFFFF"/>
            <w:vAlign w:val="center"/>
          </w:tcPr>
          <w:p w14:paraId="38EA75BC" w14:textId="77777777" w:rsidR="00CE1E36" w:rsidRPr="00827F98" w:rsidRDefault="00CE1E36" w:rsidP="00827F98">
            <w:pPr>
              <w:rPr>
                <w:rFonts w:ascii="Calibri" w:hAnsi="Calibri"/>
                <w:sz w:val="20"/>
                <w:szCs w:val="20"/>
              </w:rPr>
            </w:pPr>
            <w:r w:rsidRPr="00827F98">
              <w:rPr>
                <w:rFonts w:ascii="Calibri" w:hAnsi="Calibri"/>
                <w:sz w:val="20"/>
                <w:szCs w:val="20"/>
              </w:rPr>
              <w:t> </w:t>
            </w:r>
          </w:p>
        </w:tc>
        <w:tc>
          <w:tcPr>
            <w:tcW w:w="298" w:type="pct"/>
            <w:tcBorders>
              <w:top w:val="nil"/>
              <w:left w:val="nil"/>
              <w:bottom w:val="single" w:sz="4" w:space="0" w:color="auto"/>
              <w:right w:val="single" w:sz="4" w:space="0" w:color="auto"/>
            </w:tcBorders>
            <w:shd w:val="clear" w:color="000000" w:fill="FFFFFF"/>
            <w:vAlign w:val="center"/>
            <w:hideMark/>
          </w:tcPr>
          <w:p w14:paraId="15B37B13" w14:textId="77777777" w:rsidR="00CE1E36" w:rsidRPr="00827F98" w:rsidRDefault="00CE1E36" w:rsidP="00827F98">
            <w:pPr>
              <w:rPr>
                <w:rFonts w:ascii="Calibri" w:hAnsi="Calibri"/>
                <w:sz w:val="20"/>
                <w:szCs w:val="20"/>
              </w:rPr>
            </w:pPr>
            <w:r w:rsidRPr="00827F98">
              <w:rPr>
                <w:rFonts w:ascii="Calibri" w:hAnsi="Calibri"/>
                <w:sz w:val="20"/>
                <w:szCs w:val="20"/>
              </w:rPr>
              <w:t> </w:t>
            </w:r>
          </w:p>
        </w:tc>
        <w:tc>
          <w:tcPr>
            <w:tcW w:w="297" w:type="pct"/>
            <w:tcBorders>
              <w:top w:val="nil"/>
              <w:left w:val="nil"/>
              <w:bottom w:val="single" w:sz="4" w:space="0" w:color="auto"/>
              <w:right w:val="single" w:sz="4" w:space="0" w:color="auto"/>
            </w:tcBorders>
            <w:shd w:val="clear" w:color="000000" w:fill="FFFFFF"/>
            <w:vAlign w:val="center"/>
            <w:hideMark/>
          </w:tcPr>
          <w:p w14:paraId="21855036" w14:textId="77777777" w:rsidR="00CE1E36" w:rsidRPr="00827F98" w:rsidRDefault="00CE1E36" w:rsidP="00827F98">
            <w:pPr>
              <w:rPr>
                <w:rFonts w:ascii="Calibri" w:hAnsi="Calibri"/>
                <w:sz w:val="20"/>
                <w:szCs w:val="20"/>
              </w:rPr>
            </w:pPr>
            <w:r w:rsidRPr="00827F98">
              <w:rPr>
                <w:rFonts w:ascii="Calibri" w:hAnsi="Calibri"/>
                <w:sz w:val="20"/>
                <w:szCs w:val="20"/>
              </w:rPr>
              <w:t> </w:t>
            </w:r>
          </w:p>
        </w:tc>
        <w:tc>
          <w:tcPr>
            <w:tcW w:w="297" w:type="pct"/>
            <w:tcBorders>
              <w:top w:val="nil"/>
              <w:left w:val="nil"/>
              <w:bottom w:val="single" w:sz="4" w:space="0" w:color="auto"/>
              <w:right w:val="single" w:sz="4" w:space="0" w:color="auto"/>
            </w:tcBorders>
            <w:shd w:val="clear" w:color="000000" w:fill="FFFFFF"/>
            <w:vAlign w:val="center"/>
            <w:hideMark/>
          </w:tcPr>
          <w:p w14:paraId="1262E5F6" w14:textId="77777777" w:rsidR="00CE1E36" w:rsidRPr="00827F98" w:rsidRDefault="00CE1E36" w:rsidP="00827F98">
            <w:pPr>
              <w:rPr>
                <w:rFonts w:ascii="Calibri" w:hAnsi="Calibri"/>
                <w:sz w:val="20"/>
                <w:szCs w:val="20"/>
              </w:rPr>
            </w:pPr>
            <w:r w:rsidRPr="00827F98">
              <w:rPr>
                <w:rFonts w:ascii="Calibri" w:hAnsi="Calibri"/>
                <w:sz w:val="20"/>
                <w:szCs w:val="20"/>
              </w:rPr>
              <w:t> </w:t>
            </w:r>
          </w:p>
        </w:tc>
        <w:tc>
          <w:tcPr>
            <w:tcW w:w="297" w:type="pct"/>
            <w:tcBorders>
              <w:top w:val="nil"/>
              <w:left w:val="nil"/>
              <w:bottom w:val="single" w:sz="4" w:space="0" w:color="auto"/>
              <w:right w:val="single" w:sz="4" w:space="0" w:color="auto"/>
            </w:tcBorders>
            <w:shd w:val="clear" w:color="000000" w:fill="FFFFFF"/>
            <w:vAlign w:val="center"/>
          </w:tcPr>
          <w:p w14:paraId="771CC6A3" w14:textId="3F65C2F3" w:rsidR="00CE1E36" w:rsidRPr="00827F98" w:rsidRDefault="00CE1E36" w:rsidP="00827F98">
            <w:pPr>
              <w:rPr>
                <w:rFonts w:ascii="Calibri" w:hAnsi="Calibri"/>
                <w:sz w:val="20"/>
                <w:szCs w:val="20"/>
              </w:rPr>
            </w:pPr>
            <w:r w:rsidRPr="00827F98">
              <w:rPr>
                <w:rFonts w:ascii="Calibri" w:hAnsi="Calibri"/>
                <w:sz w:val="20"/>
                <w:szCs w:val="20"/>
              </w:rPr>
              <w:t> </w:t>
            </w:r>
          </w:p>
        </w:tc>
        <w:tc>
          <w:tcPr>
            <w:tcW w:w="297" w:type="pct"/>
            <w:tcBorders>
              <w:top w:val="nil"/>
              <w:left w:val="nil"/>
              <w:bottom w:val="single" w:sz="4" w:space="0" w:color="auto"/>
              <w:right w:val="single" w:sz="4" w:space="0" w:color="auto"/>
            </w:tcBorders>
            <w:shd w:val="clear" w:color="000000" w:fill="FFFFFF"/>
            <w:vAlign w:val="center"/>
          </w:tcPr>
          <w:p w14:paraId="25FD44DE" w14:textId="25E78F00" w:rsidR="00CE1E36" w:rsidRPr="00827F98" w:rsidRDefault="00CE1E36" w:rsidP="00827F98">
            <w:pPr>
              <w:rPr>
                <w:rFonts w:ascii="Calibri" w:hAnsi="Calibri"/>
                <w:sz w:val="20"/>
                <w:szCs w:val="20"/>
              </w:rPr>
            </w:pPr>
            <w:r w:rsidRPr="00827F98">
              <w:rPr>
                <w:rFonts w:ascii="Calibri" w:hAnsi="Calibri"/>
                <w:sz w:val="20"/>
                <w:szCs w:val="20"/>
              </w:rPr>
              <w:t> </w:t>
            </w:r>
          </w:p>
        </w:tc>
        <w:tc>
          <w:tcPr>
            <w:tcW w:w="372" w:type="pct"/>
            <w:tcBorders>
              <w:top w:val="nil"/>
              <w:left w:val="nil"/>
              <w:bottom w:val="single" w:sz="4" w:space="0" w:color="auto"/>
              <w:right w:val="single" w:sz="4" w:space="0" w:color="auto"/>
            </w:tcBorders>
            <w:shd w:val="clear" w:color="000000" w:fill="FFFFFF"/>
            <w:vAlign w:val="center"/>
            <w:hideMark/>
          </w:tcPr>
          <w:p w14:paraId="0047B0A0" w14:textId="77777777" w:rsidR="00CE1E36" w:rsidRPr="00827F98" w:rsidRDefault="00CE1E36" w:rsidP="00827F98">
            <w:pPr>
              <w:rPr>
                <w:rFonts w:ascii="Calibri" w:hAnsi="Calibri"/>
                <w:sz w:val="20"/>
                <w:szCs w:val="20"/>
              </w:rPr>
            </w:pPr>
            <w:r w:rsidRPr="00827F98">
              <w:rPr>
                <w:rFonts w:ascii="Calibri" w:hAnsi="Calibri"/>
                <w:sz w:val="20"/>
                <w:szCs w:val="20"/>
              </w:rPr>
              <w:t> </w:t>
            </w:r>
          </w:p>
        </w:tc>
        <w:tc>
          <w:tcPr>
            <w:tcW w:w="519" w:type="pct"/>
            <w:tcBorders>
              <w:top w:val="nil"/>
              <w:left w:val="nil"/>
              <w:bottom w:val="single" w:sz="4" w:space="0" w:color="auto"/>
              <w:right w:val="single" w:sz="4" w:space="0" w:color="auto"/>
            </w:tcBorders>
            <w:shd w:val="clear" w:color="000000" w:fill="FFFFFF"/>
            <w:vAlign w:val="center"/>
          </w:tcPr>
          <w:p w14:paraId="24376939" w14:textId="77777777" w:rsidR="00CE1E36" w:rsidRPr="00827F98" w:rsidRDefault="00CE1E36" w:rsidP="00CE1E36">
            <w:pPr>
              <w:rPr>
                <w:rFonts w:ascii="Calibri" w:hAnsi="Calibri"/>
                <w:sz w:val="20"/>
                <w:szCs w:val="20"/>
              </w:rPr>
            </w:pPr>
          </w:p>
        </w:tc>
        <w:tc>
          <w:tcPr>
            <w:tcW w:w="876" w:type="pct"/>
            <w:tcBorders>
              <w:top w:val="nil"/>
              <w:left w:val="nil"/>
              <w:bottom w:val="single" w:sz="4" w:space="0" w:color="auto"/>
              <w:right w:val="single" w:sz="4" w:space="0" w:color="auto"/>
            </w:tcBorders>
            <w:shd w:val="clear" w:color="000000" w:fill="FFFFFF"/>
            <w:vAlign w:val="center"/>
            <w:hideMark/>
          </w:tcPr>
          <w:p w14:paraId="594F9189" w14:textId="6DA669D8" w:rsidR="00CE1E36" w:rsidRPr="00827F98" w:rsidRDefault="00CE1E36" w:rsidP="00827F98">
            <w:pPr>
              <w:jc w:val="center"/>
            </w:pPr>
            <w:r w:rsidRPr="00827F98">
              <w:rPr>
                <w:rFonts w:ascii="Calibri" w:hAnsi="Calibri" w:cs="Arial"/>
                <w:sz w:val="20"/>
                <w:szCs w:val="20"/>
              </w:rPr>
              <w:t>projekt</w:t>
            </w:r>
          </w:p>
        </w:tc>
      </w:tr>
      <w:tr w:rsidR="00CE1E36" w:rsidRPr="00827F98" w14:paraId="7B2CC083" w14:textId="77777777" w:rsidTr="00B327B6">
        <w:trPr>
          <w:trHeight w:val="960"/>
        </w:trPr>
        <w:tc>
          <w:tcPr>
            <w:tcW w:w="628" w:type="pct"/>
            <w:tcBorders>
              <w:top w:val="nil"/>
              <w:left w:val="single" w:sz="8" w:space="0" w:color="auto"/>
              <w:bottom w:val="single" w:sz="4" w:space="0" w:color="auto"/>
              <w:right w:val="single" w:sz="4" w:space="0" w:color="auto"/>
            </w:tcBorders>
            <w:shd w:val="clear" w:color="000000" w:fill="F2F2F2"/>
            <w:vAlign w:val="center"/>
            <w:hideMark/>
          </w:tcPr>
          <w:p w14:paraId="2184B107" w14:textId="77777777" w:rsidR="00CE1E36" w:rsidRPr="00827F98" w:rsidRDefault="00CE1E36" w:rsidP="00827F98">
            <w:pPr>
              <w:rPr>
                <w:rFonts w:ascii="Calibri" w:hAnsi="Calibri"/>
                <w:sz w:val="20"/>
                <w:szCs w:val="20"/>
              </w:rPr>
            </w:pPr>
            <w:r w:rsidRPr="00827F98">
              <w:rPr>
                <w:rFonts w:ascii="Calibri" w:hAnsi="Calibri"/>
                <w:b/>
                <w:bCs/>
                <w:sz w:val="20"/>
                <w:szCs w:val="20"/>
              </w:rPr>
              <w:t>S.1.2. Wskaźniki rezultatu</w:t>
            </w:r>
          </w:p>
        </w:tc>
        <w:tc>
          <w:tcPr>
            <w:tcW w:w="372" w:type="pct"/>
            <w:tcBorders>
              <w:top w:val="nil"/>
              <w:left w:val="nil"/>
              <w:bottom w:val="single" w:sz="4" w:space="0" w:color="auto"/>
              <w:right w:val="single" w:sz="4" w:space="0" w:color="auto"/>
            </w:tcBorders>
            <w:shd w:val="clear" w:color="000000" w:fill="F2F2F2"/>
            <w:vAlign w:val="center"/>
            <w:hideMark/>
          </w:tcPr>
          <w:p w14:paraId="7A880AEB" w14:textId="77777777" w:rsidR="00CE1E36" w:rsidRPr="00827F98" w:rsidRDefault="00CE1E36" w:rsidP="00827F98">
            <w:pPr>
              <w:jc w:val="center"/>
              <w:rPr>
                <w:rFonts w:ascii="Calibri" w:hAnsi="Calibri"/>
                <w:sz w:val="20"/>
                <w:szCs w:val="20"/>
              </w:rPr>
            </w:pPr>
            <w:r w:rsidRPr="00827F98">
              <w:rPr>
                <w:rFonts w:ascii="Calibri" w:hAnsi="Calibri"/>
                <w:sz w:val="20"/>
                <w:szCs w:val="20"/>
              </w:rPr>
              <w:t>Jedn. miary</w:t>
            </w:r>
          </w:p>
        </w:tc>
        <w:tc>
          <w:tcPr>
            <w:tcW w:w="448" w:type="pct"/>
            <w:tcBorders>
              <w:top w:val="nil"/>
              <w:left w:val="nil"/>
              <w:bottom w:val="single" w:sz="4" w:space="0" w:color="auto"/>
              <w:right w:val="single" w:sz="4" w:space="0" w:color="auto"/>
            </w:tcBorders>
            <w:shd w:val="clear" w:color="000000" w:fill="F2F2F2"/>
            <w:vAlign w:val="center"/>
            <w:hideMark/>
          </w:tcPr>
          <w:p w14:paraId="5017CE1C" w14:textId="77777777" w:rsidR="00CE1E36" w:rsidRPr="00827F98" w:rsidRDefault="00CE1E36" w:rsidP="00827F98">
            <w:pPr>
              <w:jc w:val="center"/>
              <w:rPr>
                <w:rFonts w:ascii="Calibri" w:hAnsi="Calibri"/>
                <w:sz w:val="20"/>
                <w:szCs w:val="20"/>
              </w:rPr>
            </w:pPr>
            <w:r w:rsidRPr="00827F98">
              <w:rPr>
                <w:rFonts w:ascii="Calibri" w:hAnsi="Calibri"/>
                <w:sz w:val="20"/>
                <w:szCs w:val="20"/>
              </w:rPr>
              <w:t>Wartość bazowa</w:t>
            </w:r>
          </w:p>
        </w:tc>
        <w:tc>
          <w:tcPr>
            <w:tcW w:w="299" w:type="pct"/>
            <w:tcBorders>
              <w:top w:val="nil"/>
              <w:left w:val="nil"/>
              <w:bottom w:val="single" w:sz="4" w:space="0" w:color="auto"/>
              <w:right w:val="single" w:sz="4" w:space="0" w:color="auto"/>
            </w:tcBorders>
            <w:shd w:val="clear" w:color="000000" w:fill="F2F2F2"/>
            <w:vAlign w:val="center"/>
          </w:tcPr>
          <w:p w14:paraId="3C4AE203" w14:textId="77777777" w:rsidR="00CE1E36" w:rsidRPr="00827F98" w:rsidRDefault="00CE1E36" w:rsidP="00827F98">
            <w:pPr>
              <w:jc w:val="center"/>
              <w:rPr>
                <w:rFonts w:ascii="Calibri" w:hAnsi="Calibri"/>
                <w:sz w:val="20"/>
                <w:szCs w:val="20"/>
              </w:rPr>
            </w:pPr>
            <w:r w:rsidRPr="00827F98">
              <w:rPr>
                <w:rFonts w:ascii="Calibri" w:hAnsi="Calibri"/>
                <w:sz w:val="20"/>
                <w:szCs w:val="20"/>
              </w:rPr>
              <w:t>2016</w:t>
            </w:r>
          </w:p>
        </w:tc>
        <w:tc>
          <w:tcPr>
            <w:tcW w:w="298" w:type="pct"/>
            <w:tcBorders>
              <w:top w:val="nil"/>
              <w:left w:val="nil"/>
              <w:bottom w:val="single" w:sz="4" w:space="0" w:color="auto"/>
              <w:right w:val="single" w:sz="4" w:space="0" w:color="auto"/>
            </w:tcBorders>
            <w:shd w:val="clear" w:color="000000" w:fill="F2F2F2"/>
            <w:vAlign w:val="center"/>
            <w:hideMark/>
          </w:tcPr>
          <w:p w14:paraId="1FCD5EC4" w14:textId="77777777" w:rsidR="00CE1E36" w:rsidRPr="00827F98" w:rsidRDefault="00CE1E36" w:rsidP="00827F98">
            <w:pPr>
              <w:jc w:val="center"/>
              <w:rPr>
                <w:rFonts w:ascii="Calibri" w:hAnsi="Calibri"/>
                <w:sz w:val="20"/>
                <w:szCs w:val="20"/>
              </w:rPr>
            </w:pPr>
            <w:r w:rsidRPr="00827F98">
              <w:rPr>
                <w:rFonts w:ascii="Calibri" w:hAnsi="Calibri"/>
                <w:sz w:val="20"/>
                <w:szCs w:val="20"/>
              </w:rPr>
              <w:t>2017</w:t>
            </w:r>
          </w:p>
        </w:tc>
        <w:tc>
          <w:tcPr>
            <w:tcW w:w="297" w:type="pct"/>
            <w:tcBorders>
              <w:top w:val="nil"/>
              <w:left w:val="nil"/>
              <w:bottom w:val="single" w:sz="4" w:space="0" w:color="auto"/>
              <w:right w:val="single" w:sz="4" w:space="0" w:color="auto"/>
            </w:tcBorders>
            <w:shd w:val="clear" w:color="000000" w:fill="F2F2F2"/>
            <w:vAlign w:val="center"/>
            <w:hideMark/>
          </w:tcPr>
          <w:p w14:paraId="24B9383B" w14:textId="77777777" w:rsidR="00CE1E36" w:rsidRPr="00827F98" w:rsidRDefault="00CE1E36" w:rsidP="00827F98">
            <w:pPr>
              <w:jc w:val="center"/>
              <w:rPr>
                <w:rFonts w:ascii="Calibri" w:hAnsi="Calibri"/>
                <w:sz w:val="20"/>
                <w:szCs w:val="20"/>
              </w:rPr>
            </w:pPr>
            <w:r w:rsidRPr="00827F98">
              <w:rPr>
                <w:rFonts w:ascii="Calibri" w:hAnsi="Calibri"/>
                <w:sz w:val="20"/>
                <w:szCs w:val="20"/>
              </w:rPr>
              <w:t>2018</w:t>
            </w:r>
          </w:p>
        </w:tc>
        <w:tc>
          <w:tcPr>
            <w:tcW w:w="297" w:type="pct"/>
            <w:tcBorders>
              <w:top w:val="nil"/>
              <w:left w:val="nil"/>
              <w:bottom w:val="single" w:sz="4" w:space="0" w:color="auto"/>
              <w:right w:val="single" w:sz="4" w:space="0" w:color="auto"/>
            </w:tcBorders>
            <w:shd w:val="clear" w:color="000000" w:fill="F2F2F2"/>
            <w:vAlign w:val="center"/>
            <w:hideMark/>
          </w:tcPr>
          <w:p w14:paraId="70AEFDA8" w14:textId="77777777" w:rsidR="00CE1E36" w:rsidRPr="00827F98" w:rsidRDefault="00CE1E36" w:rsidP="00827F98">
            <w:pPr>
              <w:jc w:val="center"/>
              <w:rPr>
                <w:rFonts w:ascii="Calibri" w:hAnsi="Calibri"/>
                <w:sz w:val="20"/>
                <w:szCs w:val="20"/>
              </w:rPr>
            </w:pPr>
            <w:r w:rsidRPr="00827F98">
              <w:rPr>
                <w:rFonts w:ascii="Calibri" w:hAnsi="Calibri"/>
                <w:sz w:val="20"/>
                <w:szCs w:val="20"/>
              </w:rPr>
              <w:t>2019</w:t>
            </w:r>
          </w:p>
        </w:tc>
        <w:tc>
          <w:tcPr>
            <w:tcW w:w="297" w:type="pct"/>
            <w:tcBorders>
              <w:top w:val="nil"/>
              <w:left w:val="nil"/>
              <w:bottom w:val="single" w:sz="4" w:space="0" w:color="auto"/>
              <w:right w:val="single" w:sz="4" w:space="0" w:color="auto"/>
            </w:tcBorders>
            <w:shd w:val="clear" w:color="000000" w:fill="F2F2F2"/>
            <w:vAlign w:val="center"/>
          </w:tcPr>
          <w:p w14:paraId="04460827" w14:textId="7017831D" w:rsidR="00CE1E36" w:rsidRPr="00827F98" w:rsidRDefault="00CE1E36" w:rsidP="00827F98">
            <w:pPr>
              <w:jc w:val="center"/>
              <w:rPr>
                <w:rFonts w:ascii="Calibri" w:hAnsi="Calibri"/>
                <w:sz w:val="20"/>
                <w:szCs w:val="20"/>
              </w:rPr>
            </w:pPr>
            <w:r w:rsidRPr="00827F98">
              <w:rPr>
                <w:rFonts w:ascii="Calibri" w:hAnsi="Calibri"/>
                <w:sz w:val="20"/>
                <w:szCs w:val="20"/>
              </w:rPr>
              <w:t>2020</w:t>
            </w:r>
          </w:p>
        </w:tc>
        <w:tc>
          <w:tcPr>
            <w:tcW w:w="297" w:type="pct"/>
            <w:tcBorders>
              <w:top w:val="nil"/>
              <w:left w:val="nil"/>
              <w:bottom w:val="single" w:sz="4" w:space="0" w:color="auto"/>
              <w:right w:val="single" w:sz="4" w:space="0" w:color="auto"/>
            </w:tcBorders>
            <w:shd w:val="clear" w:color="000000" w:fill="F2F2F2"/>
            <w:vAlign w:val="center"/>
          </w:tcPr>
          <w:p w14:paraId="0DB365DC" w14:textId="3DF4B6D9" w:rsidR="00CE1E36" w:rsidRPr="00827F98" w:rsidRDefault="00CE1E36" w:rsidP="00827F98">
            <w:pPr>
              <w:jc w:val="center"/>
              <w:rPr>
                <w:rFonts w:ascii="Calibri" w:hAnsi="Calibri"/>
                <w:sz w:val="20"/>
                <w:szCs w:val="20"/>
              </w:rPr>
            </w:pPr>
            <w:r w:rsidRPr="00827F98">
              <w:rPr>
                <w:rFonts w:ascii="Calibri" w:hAnsi="Calibri"/>
                <w:sz w:val="20"/>
                <w:szCs w:val="20"/>
              </w:rPr>
              <w:t>2021</w:t>
            </w:r>
          </w:p>
        </w:tc>
        <w:tc>
          <w:tcPr>
            <w:tcW w:w="372" w:type="pct"/>
            <w:tcBorders>
              <w:top w:val="nil"/>
              <w:left w:val="nil"/>
              <w:bottom w:val="single" w:sz="4" w:space="0" w:color="auto"/>
              <w:right w:val="single" w:sz="4" w:space="0" w:color="auto"/>
            </w:tcBorders>
            <w:shd w:val="clear" w:color="000000" w:fill="F2F2F2"/>
            <w:vAlign w:val="center"/>
            <w:hideMark/>
          </w:tcPr>
          <w:p w14:paraId="36576A69" w14:textId="78B47D68" w:rsidR="00CE1E36" w:rsidRPr="00827F98" w:rsidRDefault="00B327B6" w:rsidP="00827F98">
            <w:pPr>
              <w:jc w:val="center"/>
              <w:rPr>
                <w:rFonts w:ascii="Calibri" w:hAnsi="Calibri"/>
                <w:sz w:val="20"/>
                <w:szCs w:val="20"/>
              </w:rPr>
            </w:pPr>
            <w:r>
              <w:rPr>
                <w:rFonts w:ascii="Calibri" w:hAnsi="Calibri"/>
                <w:sz w:val="20"/>
                <w:szCs w:val="20"/>
              </w:rPr>
              <w:t>2022</w:t>
            </w:r>
          </w:p>
        </w:tc>
        <w:tc>
          <w:tcPr>
            <w:tcW w:w="519" w:type="pct"/>
            <w:tcBorders>
              <w:top w:val="nil"/>
              <w:left w:val="nil"/>
              <w:bottom w:val="single" w:sz="4" w:space="0" w:color="auto"/>
              <w:right w:val="single" w:sz="4" w:space="0" w:color="auto"/>
            </w:tcBorders>
            <w:shd w:val="clear" w:color="000000" w:fill="F2F2F2"/>
            <w:vAlign w:val="center"/>
          </w:tcPr>
          <w:p w14:paraId="37A0B834" w14:textId="0EB1302B" w:rsidR="00CE1E36" w:rsidRPr="00827F98" w:rsidRDefault="00B327B6" w:rsidP="00827F98">
            <w:pPr>
              <w:jc w:val="center"/>
              <w:rPr>
                <w:rFonts w:ascii="Calibri" w:hAnsi="Calibri"/>
                <w:sz w:val="20"/>
                <w:szCs w:val="20"/>
              </w:rPr>
            </w:pPr>
            <w:r w:rsidRPr="00827F98">
              <w:rPr>
                <w:rFonts w:ascii="Calibri" w:hAnsi="Calibri"/>
                <w:sz w:val="20"/>
                <w:szCs w:val="20"/>
              </w:rPr>
              <w:t>Wartość docelowa</w:t>
            </w:r>
          </w:p>
        </w:tc>
        <w:tc>
          <w:tcPr>
            <w:tcW w:w="876" w:type="pct"/>
            <w:tcBorders>
              <w:top w:val="nil"/>
              <w:left w:val="nil"/>
              <w:bottom w:val="single" w:sz="4" w:space="0" w:color="auto"/>
              <w:right w:val="single" w:sz="8" w:space="0" w:color="auto"/>
            </w:tcBorders>
            <w:shd w:val="clear" w:color="000000" w:fill="F2F2F2"/>
            <w:vAlign w:val="center"/>
            <w:hideMark/>
          </w:tcPr>
          <w:p w14:paraId="529A0E8B" w14:textId="37C264C5" w:rsidR="00CE1E36" w:rsidRPr="00827F98" w:rsidRDefault="00CE1E36" w:rsidP="00827F98">
            <w:pPr>
              <w:jc w:val="center"/>
              <w:rPr>
                <w:rFonts w:ascii="Calibri" w:hAnsi="Calibri"/>
                <w:sz w:val="20"/>
                <w:szCs w:val="20"/>
              </w:rPr>
            </w:pPr>
            <w:r w:rsidRPr="00827F98">
              <w:rPr>
                <w:rFonts w:ascii="Calibri" w:hAnsi="Calibri"/>
                <w:sz w:val="20"/>
                <w:szCs w:val="20"/>
              </w:rPr>
              <w:t>Źródło informacji o wskaźniku</w:t>
            </w:r>
          </w:p>
        </w:tc>
      </w:tr>
      <w:tr w:rsidR="00CE1E36" w:rsidRPr="00827F98" w14:paraId="265EFAC3" w14:textId="77777777" w:rsidTr="00B327B6">
        <w:trPr>
          <w:trHeight w:val="723"/>
        </w:trPr>
        <w:tc>
          <w:tcPr>
            <w:tcW w:w="628" w:type="pct"/>
            <w:tcBorders>
              <w:top w:val="nil"/>
              <w:left w:val="single" w:sz="8" w:space="0" w:color="auto"/>
              <w:bottom w:val="single" w:sz="4" w:space="0" w:color="auto"/>
              <w:right w:val="single" w:sz="4" w:space="0" w:color="auto"/>
            </w:tcBorders>
            <w:shd w:val="clear" w:color="000000" w:fill="FFFFFF"/>
            <w:vAlign w:val="center"/>
          </w:tcPr>
          <w:p w14:paraId="7EE24F82" w14:textId="77777777" w:rsidR="00CE1E36" w:rsidRPr="00827F98" w:rsidRDefault="00CE1E36" w:rsidP="00827F98">
            <w:pPr>
              <w:rPr>
                <w:rFonts w:ascii="Calibri" w:hAnsi="Calibri"/>
                <w:sz w:val="20"/>
                <w:szCs w:val="20"/>
              </w:rPr>
            </w:pPr>
          </w:p>
        </w:tc>
        <w:tc>
          <w:tcPr>
            <w:tcW w:w="372" w:type="pct"/>
            <w:tcBorders>
              <w:top w:val="nil"/>
              <w:left w:val="nil"/>
              <w:bottom w:val="single" w:sz="4" w:space="0" w:color="auto"/>
              <w:right w:val="single" w:sz="4" w:space="0" w:color="auto"/>
            </w:tcBorders>
            <w:shd w:val="clear" w:color="auto" w:fill="auto"/>
            <w:vAlign w:val="center"/>
          </w:tcPr>
          <w:p w14:paraId="4B111A0C" w14:textId="77777777" w:rsidR="00CE1E36" w:rsidRPr="00827F98" w:rsidRDefault="00CE1E36" w:rsidP="00827F98">
            <w:pPr>
              <w:jc w:val="center"/>
              <w:rPr>
                <w:rFonts w:ascii="Calibri" w:hAnsi="Calibri"/>
                <w:sz w:val="20"/>
                <w:szCs w:val="20"/>
              </w:rPr>
            </w:pPr>
          </w:p>
        </w:tc>
        <w:tc>
          <w:tcPr>
            <w:tcW w:w="448" w:type="pct"/>
            <w:tcBorders>
              <w:top w:val="nil"/>
              <w:left w:val="nil"/>
              <w:bottom w:val="single" w:sz="4" w:space="0" w:color="auto"/>
              <w:right w:val="single" w:sz="4" w:space="0" w:color="auto"/>
            </w:tcBorders>
            <w:shd w:val="clear" w:color="000000" w:fill="F2F2F2"/>
            <w:vAlign w:val="center"/>
            <w:hideMark/>
          </w:tcPr>
          <w:p w14:paraId="6A2126E2" w14:textId="77777777" w:rsidR="00CE1E36" w:rsidRPr="00827F98" w:rsidRDefault="00CE1E36" w:rsidP="00827F98">
            <w:pPr>
              <w:jc w:val="center"/>
              <w:rPr>
                <w:rFonts w:ascii="Calibri" w:hAnsi="Calibri"/>
                <w:sz w:val="20"/>
                <w:szCs w:val="20"/>
              </w:rPr>
            </w:pPr>
            <w:r w:rsidRPr="00827F98">
              <w:rPr>
                <w:rFonts w:ascii="Calibri" w:hAnsi="Calibri"/>
                <w:sz w:val="20"/>
                <w:szCs w:val="20"/>
              </w:rPr>
              <w:t>0</w:t>
            </w:r>
          </w:p>
        </w:tc>
        <w:tc>
          <w:tcPr>
            <w:tcW w:w="299" w:type="pct"/>
            <w:tcBorders>
              <w:top w:val="nil"/>
              <w:left w:val="nil"/>
              <w:bottom w:val="single" w:sz="4" w:space="0" w:color="auto"/>
              <w:right w:val="single" w:sz="4" w:space="0" w:color="auto"/>
            </w:tcBorders>
            <w:shd w:val="clear" w:color="000000" w:fill="FFFFFF"/>
            <w:vAlign w:val="center"/>
          </w:tcPr>
          <w:p w14:paraId="14DD94DB" w14:textId="77777777" w:rsidR="00CE1E36" w:rsidRPr="00827F98" w:rsidRDefault="00CE1E36" w:rsidP="00827F98">
            <w:pPr>
              <w:jc w:val="center"/>
              <w:rPr>
                <w:rFonts w:ascii="Calibri" w:hAnsi="Calibri"/>
                <w:sz w:val="20"/>
                <w:szCs w:val="20"/>
              </w:rPr>
            </w:pPr>
          </w:p>
        </w:tc>
        <w:tc>
          <w:tcPr>
            <w:tcW w:w="298" w:type="pct"/>
            <w:tcBorders>
              <w:top w:val="nil"/>
              <w:left w:val="nil"/>
              <w:bottom w:val="single" w:sz="4" w:space="0" w:color="auto"/>
              <w:right w:val="single" w:sz="4" w:space="0" w:color="auto"/>
            </w:tcBorders>
            <w:shd w:val="clear" w:color="000000" w:fill="FFFFFF"/>
            <w:vAlign w:val="center"/>
            <w:hideMark/>
          </w:tcPr>
          <w:p w14:paraId="13A4467D"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hideMark/>
          </w:tcPr>
          <w:p w14:paraId="2030F457"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hideMark/>
          </w:tcPr>
          <w:p w14:paraId="111A79A9"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tcPr>
          <w:p w14:paraId="3FBA09E2"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tcPr>
          <w:p w14:paraId="5F19F380" w14:textId="77777777" w:rsidR="00CE1E36" w:rsidRPr="00827F98" w:rsidRDefault="00CE1E36" w:rsidP="00827F98">
            <w:pPr>
              <w:jc w:val="center"/>
              <w:rPr>
                <w:rFonts w:ascii="Calibri" w:hAnsi="Calibri"/>
                <w:sz w:val="20"/>
                <w:szCs w:val="20"/>
              </w:rPr>
            </w:pPr>
          </w:p>
        </w:tc>
        <w:tc>
          <w:tcPr>
            <w:tcW w:w="372" w:type="pct"/>
            <w:tcBorders>
              <w:top w:val="single" w:sz="4" w:space="0" w:color="auto"/>
              <w:left w:val="nil"/>
              <w:bottom w:val="single" w:sz="4" w:space="0" w:color="auto"/>
              <w:right w:val="single" w:sz="4" w:space="0" w:color="auto"/>
            </w:tcBorders>
            <w:shd w:val="clear" w:color="000000" w:fill="FFFFFF"/>
            <w:vAlign w:val="center"/>
            <w:hideMark/>
          </w:tcPr>
          <w:p w14:paraId="019F4B86" w14:textId="77777777" w:rsidR="00CE1E36" w:rsidRPr="00827F98" w:rsidRDefault="00CE1E36" w:rsidP="00827F98">
            <w:pPr>
              <w:jc w:val="center"/>
              <w:rPr>
                <w:rFonts w:ascii="Calibri" w:hAnsi="Calibri"/>
                <w:sz w:val="20"/>
                <w:szCs w:val="20"/>
              </w:rPr>
            </w:pPr>
          </w:p>
        </w:tc>
        <w:tc>
          <w:tcPr>
            <w:tcW w:w="519" w:type="pct"/>
            <w:tcBorders>
              <w:top w:val="single" w:sz="4" w:space="0" w:color="auto"/>
              <w:left w:val="nil"/>
              <w:bottom w:val="single" w:sz="4" w:space="0" w:color="auto"/>
              <w:right w:val="single" w:sz="4" w:space="0" w:color="auto"/>
            </w:tcBorders>
            <w:shd w:val="clear" w:color="000000" w:fill="FFFFFF"/>
            <w:vAlign w:val="center"/>
          </w:tcPr>
          <w:p w14:paraId="0681174A" w14:textId="77777777" w:rsidR="00CE1E36" w:rsidRPr="00827F98" w:rsidRDefault="00CE1E36" w:rsidP="00827F98">
            <w:pPr>
              <w:jc w:val="center"/>
              <w:rPr>
                <w:rFonts w:ascii="Calibri" w:hAnsi="Calibri"/>
                <w:sz w:val="20"/>
                <w:szCs w:val="20"/>
              </w:rPr>
            </w:pPr>
          </w:p>
        </w:tc>
        <w:tc>
          <w:tcPr>
            <w:tcW w:w="876" w:type="pct"/>
            <w:tcBorders>
              <w:top w:val="nil"/>
              <w:left w:val="nil"/>
              <w:bottom w:val="single" w:sz="4" w:space="0" w:color="auto"/>
              <w:right w:val="single" w:sz="4" w:space="0" w:color="auto"/>
            </w:tcBorders>
            <w:shd w:val="clear" w:color="000000" w:fill="FFFFFF"/>
            <w:vAlign w:val="center"/>
            <w:hideMark/>
          </w:tcPr>
          <w:p w14:paraId="5720F4DF" w14:textId="5323264C" w:rsidR="00CE1E36" w:rsidRPr="00827F98" w:rsidRDefault="00CE1E36" w:rsidP="00827F98">
            <w:pPr>
              <w:jc w:val="center"/>
              <w:rPr>
                <w:rFonts w:ascii="Calibri" w:hAnsi="Calibri"/>
                <w:sz w:val="20"/>
                <w:szCs w:val="20"/>
              </w:rPr>
            </w:pPr>
            <w:r w:rsidRPr="00827F98">
              <w:rPr>
                <w:rFonts w:ascii="Calibri" w:hAnsi="Calibri" w:cs="Arial"/>
                <w:sz w:val="20"/>
                <w:szCs w:val="20"/>
              </w:rPr>
              <w:t>projekt</w:t>
            </w:r>
          </w:p>
        </w:tc>
      </w:tr>
      <w:tr w:rsidR="00CE1E36" w:rsidRPr="00827F98" w14:paraId="3F77E7D5" w14:textId="77777777" w:rsidTr="00B327B6">
        <w:trPr>
          <w:trHeight w:val="691"/>
        </w:trPr>
        <w:tc>
          <w:tcPr>
            <w:tcW w:w="628" w:type="pct"/>
            <w:tcBorders>
              <w:top w:val="nil"/>
              <w:left w:val="single" w:sz="8" w:space="0" w:color="auto"/>
              <w:bottom w:val="single" w:sz="4" w:space="0" w:color="auto"/>
              <w:right w:val="single" w:sz="4" w:space="0" w:color="auto"/>
            </w:tcBorders>
            <w:shd w:val="clear" w:color="000000" w:fill="FFFFFF"/>
            <w:vAlign w:val="center"/>
          </w:tcPr>
          <w:p w14:paraId="24C6D16D" w14:textId="77777777" w:rsidR="00CE1E36" w:rsidRPr="00827F98" w:rsidRDefault="00CE1E36" w:rsidP="00827F98">
            <w:pPr>
              <w:rPr>
                <w:rFonts w:ascii="Calibri" w:hAnsi="Calibri"/>
                <w:sz w:val="20"/>
                <w:szCs w:val="20"/>
              </w:rPr>
            </w:pPr>
          </w:p>
        </w:tc>
        <w:tc>
          <w:tcPr>
            <w:tcW w:w="372" w:type="pct"/>
            <w:tcBorders>
              <w:top w:val="nil"/>
              <w:left w:val="nil"/>
              <w:bottom w:val="single" w:sz="4" w:space="0" w:color="auto"/>
              <w:right w:val="single" w:sz="4" w:space="0" w:color="auto"/>
            </w:tcBorders>
            <w:shd w:val="clear" w:color="auto" w:fill="auto"/>
            <w:vAlign w:val="center"/>
          </w:tcPr>
          <w:p w14:paraId="7A5CFA1E" w14:textId="77777777" w:rsidR="00CE1E36" w:rsidRPr="00827F98" w:rsidRDefault="00CE1E36" w:rsidP="00827F98">
            <w:pPr>
              <w:jc w:val="center"/>
              <w:rPr>
                <w:rFonts w:ascii="Calibri" w:hAnsi="Calibri"/>
                <w:sz w:val="20"/>
                <w:szCs w:val="20"/>
              </w:rPr>
            </w:pPr>
          </w:p>
        </w:tc>
        <w:tc>
          <w:tcPr>
            <w:tcW w:w="448" w:type="pct"/>
            <w:tcBorders>
              <w:top w:val="nil"/>
              <w:left w:val="nil"/>
              <w:bottom w:val="single" w:sz="4" w:space="0" w:color="auto"/>
              <w:right w:val="single" w:sz="4" w:space="0" w:color="auto"/>
            </w:tcBorders>
            <w:shd w:val="clear" w:color="000000" w:fill="F2F2F2"/>
            <w:vAlign w:val="center"/>
            <w:hideMark/>
          </w:tcPr>
          <w:p w14:paraId="5BF44197" w14:textId="77777777" w:rsidR="00CE1E36" w:rsidRPr="00827F98" w:rsidRDefault="00CE1E36" w:rsidP="00827F98">
            <w:pPr>
              <w:jc w:val="center"/>
              <w:rPr>
                <w:rFonts w:ascii="Calibri" w:hAnsi="Calibri"/>
                <w:sz w:val="20"/>
                <w:szCs w:val="20"/>
              </w:rPr>
            </w:pPr>
            <w:r w:rsidRPr="00827F98">
              <w:rPr>
                <w:rFonts w:ascii="Calibri" w:hAnsi="Calibri"/>
                <w:sz w:val="20"/>
                <w:szCs w:val="20"/>
              </w:rPr>
              <w:t>0</w:t>
            </w:r>
          </w:p>
        </w:tc>
        <w:tc>
          <w:tcPr>
            <w:tcW w:w="299" w:type="pct"/>
            <w:tcBorders>
              <w:top w:val="nil"/>
              <w:left w:val="nil"/>
              <w:bottom w:val="single" w:sz="4" w:space="0" w:color="auto"/>
              <w:right w:val="single" w:sz="4" w:space="0" w:color="auto"/>
            </w:tcBorders>
            <w:shd w:val="clear" w:color="000000" w:fill="FFFFFF"/>
            <w:vAlign w:val="center"/>
          </w:tcPr>
          <w:p w14:paraId="44851EE3" w14:textId="77777777" w:rsidR="00CE1E36" w:rsidRPr="00827F98" w:rsidRDefault="00CE1E36" w:rsidP="00827F98">
            <w:pPr>
              <w:jc w:val="center"/>
              <w:rPr>
                <w:rFonts w:ascii="Calibri" w:hAnsi="Calibri"/>
                <w:sz w:val="20"/>
                <w:szCs w:val="20"/>
              </w:rPr>
            </w:pPr>
          </w:p>
        </w:tc>
        <w:tc>
          <w:tcPr>
            <w:tcW w:w="298" w:type="pct"/>
            <w:tcBorders>
              <w:top w:val="nil"/>
              <w:left w:val="nil"/>
              <w:bottom w:val="single" w:sz="4" w:space="0" w:color="auto"/>
              <w:right w:val="single" w:sz="4" w:space="0" w:color="auto"/>
            </w:tcBorders>
            <w:shd w:val="clear" w:color="000000" w:fill="FFFFFF"/>
            <w:vAlign w:val="center"/>
            <w:hideMark/>
          </w:tcPr>
          <w:p w14:paraId="41FECCEC"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hideMark/>
          </w:tcPr>
          <w:p w14:paraId="67084722"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hideMark/>
          </w:tcPr>
          <w:p w14:paraId="439DD58B"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hideMark/>
          </w:tcPr>
          <w:p w14:paraId="19160872"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hideMark/>
          </w:tcPr>
          <w:p w14:paraId="7D4EB3CF" w14:textId="77777777" w:rsidR="00CE1E36" w:rsidRPr="00827F98" w:rsidRDefault="00CE1E36" w:rsidP="00827F98">
            <w:pPr>
              <w:jc w:val="center"/>
              <w:rPr>
                <w:rFonts w:ascii="Calibri" w:hAnsi="Calibri"/>
                <w:sz w:val="20"/>
                <w:szCs w:val="20"/>
              </w:rPr>
            </w:pPr>
          </w:p>
        </w:tc>
        <w:tc>
          <w:tcPr>
            <w:tcW w:w="372" w:type="pct"/>
            <w:tcBorders>
              <w:top w:val="nil"/>
              <w:left w:val="nil"/>
              <w:bottom w:val="single" w:sz="4" w:space="0" w:color="auto"/>
              <w:right w:val="single" w:sz="4" w:space="0" w:color="auto"/>
            </w:tcBorders>
            <w:shd w:val="clear" w:color="000000" w:fill="FFFFFF"/>
            <w:vAlign w:val="center"/>
            <w:hideMark/>
          </w:tcPr>
          <w:p w14:paraId="4F550775" w14:textId="77777777" w:rsidR="00CE1E36" w:rsidRPr="00827F98" w:rsidRDefault="00CE1E36" w:rsidP="00827F98">
            <w:pPr>
              <w:jc w:val="center"/>
              <w:rPr>
                <w:rFonts w:ascii="Calibri" w:hAnsi="Calibri"/>
                <w:sz w:val="20"/>
                <w:szCs w:val="20"/>
              </w:rPr>
            </w:pPr>
          </w:p>
        </w:tc>
        <w:tc>
          <w:tcPr>
            <w:tcW w:w="519" w:type="pct"/>
            <w:tcBorders>
              <w:top w:val="nil"/>
              <w:left w:val="nil"/>
              <w:bottom w:val="single" w:sz="4" w:space="0" w:color="auto"/>
              <w:right w:val="single" w:sz="4" w:space="0" w:color="auto"/>
            </w:tcBorders>
            <w:shd w:val="clear" w:color="000000" w:fill="FFFFFF"/>
            <w:vAlign w:val="center"/>
          </w:tcPr>
          <w:p w14:paraId="35482EE2" w14:textId="77777777" w:rsidR="00CE1E36" w:rsidRPr="00827F98" w:rsidRDefault="00CE1E36" w:rsidP="00827F98">
            <w:pPr>
              <w:jc w:val="center"/>
              <w:rPr>
                <w:rFonts w:ascii="Calibri" w:hAnsi="Calibri"/>
                <w:sz w:val="20"/>
                <w:szCs w:val="20"/>
              </w:rPr>
            </w:pPr>
          </w:p>
        </w:tc>
        <w:tc>
          <w:tcPr>
            <w:tcW w:w="876" w:type="pct"/>
            <w:tcBorders>
              <w:top w:val="nil"/>
              <w:left w:val="nil"/>
              <w:bottom w:val="single" w:sz="4" w:space="0" w:color="auto"/>
              <w:right w:val="single" w:sz="4" w:space="0" w:color="auto"/>
            </w:tcBorders>
            <w:shd w:val="clear" w:color="000000" w:fill="FFFFFF"/>
            <w:vAlign w:val="center"/>
            <w:hideMark/>
          </w:tcPr>
          <w:p w14:paraId="0C0BE5B4" w14:textId="51834DB0" w:rsidR="00CE1E36" w:rsidRPr="00827F98" w:rsidRDefault="00CE1E36" w:rsidP="00827F98">
            <w:pPr>
              <w:jc w:val="center"/>
              <w:rPr>
                <w:rFonts w:ascii="Calibri" w:hAnsi="Calibri"/>
                <w:sz w:val="20"/>
                <w:szCs w:val="20"/>
              </w:rPr>
            </w:pPr>
            <w:r w:rsidRPr="00827F98">
              <w:rPr>
                <w:rFonts w:ascii="Calibri" w:hAnsi="Calibri" w:cs="Arial"/>
                <w:sz w:val="20"/>
                <w:szCs w:val="20"/>
              </w:rPr>
              <w:t>projekt</w:t>
            </w:r>
          </w:p>
        </w:tc>
      </w:tr>
      <w:tr w:rsidR="00CE1E36" w:rsidRPr="00827F98" w14:paraId="15C9A784" w14:textId="77777777" w:rsidTr="00B327B6">
        <w:trPr>
          <w:trHeight w:val="715"/>
        </w:trPr>
        <w:tc>
          <w:tcPr>
            <w:tcW w:w="628" w:type="pct"/>
            <w:tcBorders>
              <w:top w:val="nil"/>
              <w:left w:val="single" w:sz="8" w:space="0" w:color="auto"/>
              <w:bottom w:val="single" w:sz="4" w:space="0" w:color="auto"/>
              <w:right w:val="single" w:sz="4" w:space="0" w:color="auto"/>
            </w:tcBorders>
            <w:shd w:val="clear" w:color="000000" w:fill="FFFFFF"/>
            <w:vAlign w:val="center"/>
          </w:tcPr>
          <w:p w14:paraId="7605AE1E" w14:textId="77777777" w:rsidR="00CE1E36" w:rsidRPr="00827F98" w:rsidRDefault="00CE1E36" w:rsidP="00827F98">
            <w:pPr>
              <w:rPr>
                <w:rFonts w:ascii="Calibri" w:hAnsi="Calibri"/>
                <w:sz w:val="20"/>
                <w:szCs w:val="20"/>
              </w:rPr>
            </w:pPr>
          </w:p>
        </w:tc>
        <w:tc>
          <w:tcPr>
            <w:tcW w:w="372" w:type="pct"/>
            <w:tcBorders>
              <w:top w:val="nil"/>
              <w:left w:val="nil"/>
              <w:bottom w:val="single" w:sz="4" w:space="0" w:color="auto"/>
              <w:right w:val="single" w:sz="4" w:space="0" w:color="auto"/>
            </w:tcBorders>
            <w:shd w:val="clear" w:color="auto" w:fill="auto"/>
            <w:vAlign w:val="center"/>
          </w:tcPr>
          <w:p w14:paraId="52F5A9A3" w14:textId="77777777" w:rsidR="00CE1E36" w:rsidRPr="00827F98" w:rsidRDefault="00CE1E36" w:rsidP="00827F98">
            <w:pPr>
              <w:jc w:val="center"/>
              <w:rPr>
                <w:rFonts w:ascii="Calibri" w:hAnsi="Calibri"/>
                <w:sz w:val="20"/>
                <w:szCs w:val="20"/>
              </w:rPr>
            </w:pPr>
          </w:p>
        </w:tc>
        <w:tc>
          <w:tcPr>
            <w:tcW w:w="448" w:type="pct"/>
            <w:tcBorders>
              <w:top w:val="nil"/>
              <w:left w:val="nil"/>
              <w:bottom w:val="single" w:sz="4" w:space="0" w:color="auto"/>
              <w:right w:val="single" w:sz="4" w:space="0" w:color="auto"/>
            </w:tcBorders>
            <w:shd w:val="clear" w:color="000000" w:fill="F2F2F2"/>
            <w:vAlign w:val="center"/>
            <w:hideMark/>
          </w:tcPr>
          <w:p w14:paraId="3579AC0E" w14:textId="77777777" w:rsidR="00CE1E36" w:rsidRPr="00827F98" w:rsidRDefault="00CE1E36" w:rsidP="00827F98">
            <w:pPr>
              <w:jc w:val="center"/>
              <w:rPr>
                <w:rFonts w:ascii="Calibri" w:hAnsi="Calibri"/>
                <w:sz w:val="20"/>
                <w:szCs w:val="20"/>
              </w:rPr>
            </w:pPr>
            <w:r w:rsidRPr="00827F98">
              <w:rPr>
                <w:rFonts w:ascii="Calibri" w:hAnsi="Calibri"/>
                <w:sz w:val="20"/>
                <w:szCs w:val="20"/>
              </w:rPr>
              <w:t>0</w:t>
            </w:r>
          </w:p>
        </w:tc>
        <w:tc>
          <w:tcPr>
            <w:tcW w:w="299" w:type="pct"/>
            <w:tcBorders>
              <w:top w:val="nil"/>
              <w:left w:val="nil"/>
              <w:bottom w:val="single" w:sz="4" w:space="0" w:color="auto"/>
              <w:right w:val="single" w:sz="4" w:space="0" w:color="auto"/>
            </w:tcBorders>
            <w:shd w:val="clear" w:color="000000" w:fill="FFFFFF"/>
            <w:vAlign w:val="center"/>
          </w:tcPr>
          <w:p w14:paraId="17CA66C3" w14:textId="77777777" w:rsidR="00CE1E36" w:rsidRPr="00827F98" w:rsidRDefault="00CE1E36" w:rsidP="00827F98">
            <w:pPr>
              <w:jc w:val="center"/>
              <w:rPr>
                <w:rFonts w:ascii="Calibri" w:hAnsi="Calibri"/>
                <w:sz w:val="20"/>
                <w:szCs w:val="20"/>
              </w:rPr>
            </w:pPr>
          </w:p>
        </w:tc>
        <w:tc>
          <w:tcPr>
            <w:tcW w:w="298" w:type="pct"/>
            <w:tcBorders>
              <w:top w:val="nil"/>
              <w:left w:val="nil"/>
              <w:bottom w:val="single" w:sz="4" w:space="0" w:color="auto"/>
              <w:right w:val="single" w:sz="4" w:space="0" w:color="auto"/>
            </w:tcBorders>
            <w:shd w:val="clear" w:color="000000" w:fill="FFFFFF"/>
            <w:vAlign w:val="center"/>
            <w:hideMark/>
          </w:tcPr>
          <w:p w14:paraId="4AD4F9DE"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hideMark/>
          </w:tcPr>
          <w:p w14:paraId="678287DF"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hideMark/>
          </w:tcPr>
          <w:p w14:paraId="15A36821"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hideMark/>
          </w:tcPr>
          <w:p w14:paraId="38DE85F7" w14:textId="77777777" w:rsidR="00CE1E36" w:rsidRPr="00827F98" w:rsidRDefault="00CE1E36" w:rsidP="00827F98">
            <w:pPr>
              <w:jc w:val="center"/>
              <w:rPr>
                <w:rFonts w:ascii="Calibri" w:hAnsi="Calibri"/>
                <w:sz w:val="20"/>
                <w:szCs w:val="20"/>
              </w:rPr>
            </w:pPr>
          </w:p>
        </w:tc>
        <w:tc>
          <w:tcPr>
            <w:tcW w:w="297" w:type="pct"/>
            <w:tcBorders>
              <w:top w:val="nil"/>
              <w:left w:val="nil"/>
              <w:bottom w:val="single" w:sz="4" w:space="0" w:color="auto"/>
              <w:right w:val="single" w:sz="4" w:space="0" w:color="auto"/>
            </w:tcBorders>
            <w:shd w:val="clear" w:color="000000" w:fill="FFFFFF"/>
            <w:vAlign w:val="center"/>
            <w:hideMark/>
          </w:tcPr>
          <w:p w14:paraId="4BC6359D" w14:textId="77777777" w:rsidR="00CE1E36" w:rsidRPr="00827F98" w:rsidRDefault="00CE1E36" w:rsidP="00827F98">
            <w:pPr>
              <w:jc w:val="center"/>
              <w:rPr>
                <w:rFonts w:ascii="Calibri" w:hAnsi="Calibri"/>
                <w:sz w:val="20"/>
                <w:szCs w:val="20"/>
              </w:rPr>
            </w:pPr>
          </w:p>
        </w:tc>
        <w:tc>
          <w:tcPr>
            <w:tcW w:w="372" w:type="pct"/>
            <w:tcBorders>
              <w:top w:val="nil"/>
              <w:left w:val="nil"/>
              <w:bottom w:val="single" w:sz="4" w:space="0" w:color="auto"/>
              <w:right w:val="single" w:sz="4" w:space="0" w:color="auto"/>
            </w:tcBorders>
            <w:shd w:val="clear" w:color="000000" w:fill="FFFFFF"/>
            <w:vAlign w:val="center"/>
            <w:hideMark/>
          </w:tcPr>
          <w:p w14:paraId="0E039C8F" w14:textId="77777777" w:rsidR="00CE1E36" w:rsidRPr="00827F98" w:rsidRDefault="00CE1E36" w:rsidP="00827F98">
            <w:pPr>
              <w:jc w:val="center"/>
              <w:rPr>
                <w:rFonts w:ascii="Calibri" w:hAnsi="Calibri"/>
                <w:sz w:val="20"/>
                <w:szCs w:val="20"/>
              </w:rPr>
            </w:pPr>
          </w:p>
        </w:tc>
        <w:tc>
          <w:tcPr>
            <w:tcW w:w="519" w:type="pct"/>
            <w:tcBorders>
              <w:top w:val="nil"/>
              <w:left w:val="nil"/>
              <w:bottom w:val="single" w:sz="4" w:space="0" w:color="auto"/>
              <w:right w:val="single" w:sz="4" w:space="0" w:color="auto"/>
            </w:tcBorders>
            <w:shd w:val="clear" w:color="000000" w:fill="FFFFFF"/>
            <w:vAlign w:val="center"/>
          </w:tcPr>
          <w:p w14:paraId="7E4DA5A5" w14:textId="77777777" w:rsidR="00CE1E36" w:rsidRPr="00827F98" w:rsidRDefault="00CE1E36" w:rsidP="00827F98">
            <w:pPr>
              <w:jc w:val="center"/>
              <w:rPr>
                <w:rFonts w:ascii="Calibri" w:hAnsi="Calibri"/>
                <w:sz w:val="20"/>
                <w:szCs w:val="20"/>
              </w:rPr>
            </w:pPr>
          </w:p>
        </w:tc>
        <w:tc>
          <w:tcPr>
            <w:tcW w:w="876" w:type="pct"/>
            <w:tcBorders>
              <w:top w:val="nil"/>
              <w:left w:val="nil"/>
              <w:bottom w:val="single" w:sz="4" w:space="0" w:color="auto"/>
              <w:right w:val="single" w:sz="4" w:space="0" w:color="auto"/>
            </w:tcBorders>
            <w:shd w:val="clear" w:color="000000" w:fill="FFFFFF"/>
            <w:vAlign w:val="center"/>
            <w:hideMark/>
          </w:tcPr>
          <w:p w14:paraId="3B99C93B" w14:textId="0BF9841B" w:rsidR="00CE1E36" w:rsidRPr="00827F98" w:rsidRDefault="00CE1E36" w:rsidP="00827F98">
            <w:pPr>
              <w:jc w:val="center"/>
              <w:rPr>
                <w:rFonts w:ascii="Calibri" w:hAnsi="Calibri"/>
                <w:sz w:val="20"/>
                <w:szCs w:val="20"/>
              </w:rPr>
            </w:pPr>
            <w:r w:rsidRPr="00827F98">
              <w:rPr>
                <w:rFonts w:ascii="Calibri" w:hAnsi="Calibri" w:cs="Arial"/>
                <w:sz w:val="20"/>
                <w:szCs w:val="20"/>
              </w:rPr>
              <w:t>projekt</w:t>
            </w:r>
          </w:p>
        </w:tc>
      </w:tr>
    </w:tbl>
    <w:p w14:paraId="4389FC13" w14:textId="77777777" w:rsidR="006A4BD5" w:rsidRDefault="006A4BD5"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5"/>
        <w:gridCol w:w="2369"/>
      </w:tblGrid>
      <w:tr w:rsidR="001D5602" w:rsidRPr="00827F98" w14:paraId="4103F48A" w14:textId="77777777" w:rsidTr="008B4551">
        <w:tc>
          <w:tcPr>
            <w:tcW w:w="9464" w:type="dxa"/>
            <w:gridSpan w:val="2"/>
            <w:shd w:val="clear" w:color="auto" w:fill="D9D9D9" w:themeFill="background1" w:themeFillShade="D9"/>
            <w:vAlign w:val="center"/>
          </w:tcPr>
          <w:p w14:paraId="4C1AF3B3" w14:textId="77777777" w:rsidR="001D5602" w:rsidRPr="00827F98" w:rsidRDefault="001D5602" w:rsidP="008B4551">
            <w:pPr>
              <w:spacing w:after="200" w:line="276" w:lineRule="auto"/>
              <w:rPr>
                <w:rFonts w:asciiTheme="minorHAnsi" w:hAnsiTheme="minorHAnsi"/>
                <w:b/>
                <w:sz w:val="20"/>
                <w:szCs w:val="20"/>
              </w:rPr>
            </w:pPr>
            <w:r w:rsidRPr="00827F98">
              <w:rPr>
                <w:rFonts w:ascii="Calibri" w:hAnsi="Calibri"/>
                <w:b/>
                <w:bCs/>
              </w:rPr>
              <w:t>S.2. Sposób i częstotliwość monitorowania i pomiaru wskaźników</w:t>
            </w:r>
          </w:p>
        </w:tc>
      </w:tr>
      <w:tr w:rsidR="001D5602" w:rsidRPr="00827F98" w14:paraId="7615A531" w14:textId="77777777" w:rsidTr="001D5602">
        <w:trPr>
          <w:trHeight w:val="310"/>
        </w:trPr>
        <w:tc>
          <w:tcPr>
            <w:tcW w:w="9464" w:type="dxa"/>
            <w:gridSpan w:val="2"/>
            <w:shd w:val="clear" w:color="auto" w:fill="F2F2F2" w:themeFill="background1" w:themeFillShade="F2"/>
            <w:vAlign w:val="center"/>
          </w:tcPr>
          <w:p w14:paraId="4FC93C28" w14:textId="77777777" w:rsidR="001D5602" w:rsidRPr="00827F98" w:rsidRDefault="001D5602" w:rsidP="008B4551">
            <w:pPr>
              <w:spacing w:after="200" w:line="276" w:lineRule="auto"/>
              <w:rPr>
                <w:rFonts w:asciiTheme="minorHAnsi" w:hAnsiTheme="minorHAnsi"/>
                <w:b/>
                <w:sz w:val="20"/>
                <w:szCs w:val="20"/>
              </w:rPr>
            </w:pPr>
            <w:r w:rsidRPr="00827F98">
              <w:rPr>
                <w:rFonts w:ascii="Calibri" w:hAnsi="Calibri"/>
                <w:sz w:val="20"/>
                <w:szCs w:val="20"/>
              </w:rPr>
              <w:t>Opis:</w:t>
            </w:r>
          </w:p>
        </w:tc>
      </w:tr>
      <w:tr w:rsidR="001D5602" w:rsidRPr="00827F98" w14:paraId="0B5E1522" w14:textId="77777777" w:rsidTr="001D5602">
        <w:tc>
          <w:tcPr>
            <w:tcW w:w="7095" w:type="dxa"/>
            <w:tcBorders>
              <w:right w:val="single" w:sz="4" w:space="0" w:color="auto"/>
            </w:tcBorders>
            <w:shd w:val="clear" w:color="auto" w:fill="F2F2F2" w:themeFill="background1" w:themeFillShade="F2"/>
            <w:vAlign w:val="center"/>
          </w:tcPr>
          <w:p w14:paraId="1F9AFB8F" w14:textId="19027F36" w:rsidR="001D5602" w:rsidRPr="00827F98" w:rsidRDefault="001D5602" w:rsidP="008B4551">
            <w:pPr>
              <w:spacing w:after="200" w:line="276" w:lineRule="auto"/>
              <w:rPr>
                <w:rFonts w:ascii="Calibri" w:hAnsi="Calibri"/>
                <w:sz w:val="20"/>
                <w:szCs w:val="20"/>
              </w:rPr>
            </w:pPr>
            <w:r w:rsidRPr="001D5602">
              <w:rPr>
                <w:rFonts w:ascii="Calibri" w:hAnsi="Calibri"/>
                <w:b/>
                <w:bCs/>
              </w:rPr>
              <w:t xml:space="preserve">S.3 </w:t>
            </w:r>
            <w:r w:rsidRPr="001D5602">
              <w:rPr>
                <w:rFonts w:ascii="Calibri" w:hAnsi="Calibri"/>
                <w:b/>
                <w:bCs/>
                <w:shd w:val="clear" w:color="auto" w:fill="F2F2F2" w:themeFill="background1" w:themeFillShade="F2"/>
              </w:rPr>
              <w:t>Średnia wielkość zatrudnienia za dwanaście ostatnich miesięcy:</w:t>
            </w:r>
          </w:p>
        </w:tc>
        <w:tc>
          <w:tcPr>
            <w:tcW w:w="2369" w:type="dxa"/>
            <w:tcBorders>
              <w:left w:val="single" w:sz="4" w:space="0" w:color="auto"/>
            </w:tcBorders>
            <w:shd w:val="clear" w:color="auto" w:fill="auto"/>
            <w:vAlign w:val="center"/>
          </w:tcPr>
          <w:p w14:paraId="17B16435" w14:textId="77777777" w:rsidR="001D5602" w:rsidRPr="00827F98" w:rsidRDefault="001D5602" w:rsidP="008B4551">
            <w:pPr>
              <w:spacing w:after="200" w:line="276" w:lineRule="auto"/>
              <w:rPr>
                <w:rFonts w:ascii="Calibri" w:hAnsi="Calibri"/>
                <w:sz w:val="20"/>
                <w:szCs w:val="20"/>
              </w:rPr>
            </w:pPr>
          </w:p>
        </w:tc>
      </w:tr>
      <w:tr w:rsidR="001D5602" w:rsidRPr="00827F98" w14:paraId="2170EC1A" w14:textId="77777777" w:rsidTr="001D5602">
        <w:tc>
          <w:tcPr>
            <w:tcW w:w="7095" w:type="dxa"/>
            <w:tcBorders>
              <w:right w:val="single" w:sz="4" w:space="0" w:color="auto"/>
            </w:tcBorders>
            <w:shd w:val="clear" w:color="auto" w:fill="auto"/>
            <w:vAlign w:val="center"/>
          </w:tcPr>
          <w:p w14:paraId="335D5E98" w14:textId="0FD7058C" w:rsidR="001D5602" w:rsidRPr="001D5602" w:rsidRDefault="001D5602" w:rsidP="008B4551">
            <w:pPr>
              <w:spacing w:after="200" w:line="276" w:lineRule="auto"/>
              <w:rPr>
                <w:rFonts w:ascii="Calibri" w:hAnsi="Calibri"/>
                <w:bCs/>
              </w:rPr>
            </w:pPr>
            <w:r w:rsidRPr="001D5602">
              <w:rPr>
                <w:rFonts w:asciiTheme="minorHAnsi" w:hAnsiTheme="minorHAnsi"/>
                <w:sz w:val="20"/>
                <w:szCs w:val="20"/>
              </w:rPr>
              <w:t>w tym pracownicy działu B+R</w:t>
            </w:r>
          </w:p>
        </w:tc>
        <w:tc>
          <w:tcPr>
            <w:tcW w:w="2369" w:type="dxa"/>
            <w:tcBorders>
              <w:left w:val="single" w:sz="4" w:space="0" w:color="auto"/>
            </w:tcBorders>
            <w:shd w:val="clear" w:color="auto" w:fill="auto"/>
            <w:vAlign w:val="center"/>
          </w:tcPr>
          <w:p w14:paraId="2002AB43" w14:textId="77777777" w:rsidR="001D5602" w:rsidRPr="00827F98" w:rsidRDefault="001D5602" w:rsidP="008B4551">
            <w:pPr>
              <w:spacing w:after="200" w:line="276" w:lineRule="auto"/>
              <w:rPr>
                <w:rFonts w:ascii="Calibri" w:hAnsi="Calibri"/>
                <w:sz w:val="20"/>
                <w:szCs w:val="20"/>
              </w:rPr>
            </w:pPr>
          </w:p>
        </w:tc>
      </w:tr>
      <w:tr w:rsidR="001D5602" w:rsidRPr="00827F98" w14:paraId="16F7BD0D" w14:textId="77777777" w:rsidTr="001D5602">
        <w:tc>
          <w:tcPr>
            <w:tcW w:w="7095" w:type="dxa"/>
            <w:tcBorders>
              <w:right w:val="single" w:sz="4" w:space="0" w:color="auto"/>
            </w:tcBorders>
            <w:shd w:val="clear" w:color="auto" w:fill="F2F2F2" w:themeFill="background1" w:themeFillShade="F2"/>
            <w:vAlign w:val="center"/>
          </w:tcPr>
          <w:p w14:paraId="041E7538" w14:textId="77777777" w:rsidR="001D5602" w:rsidRPr="001D5602" w:rsidRDefault="001D5602" w:rsidP="008B4551">
            <w:pPr>
              <w:spacing w:after="200" w:line="276" w:lineRule="auto"/>
              <w:rPr>
                <w:rFonts w:ascii="Calibri" w:hAnsi="Calibri"/>
                <w:b/>
                <w:bCs/>
              </w:rPr>
            </w:pPr>
            <w:r w:rsidRPr="001D5602">
              <w:rPr>
                <w:rFonts w:ascii="Calibri" w:hAnsi="Calibri"/>
                <w:b/>
                <w:bCs/>
              </w:rPr>
              <w:t>4. Wielkość zatrudnienia na dzień zakończenia realizacji projektu:</w:t>
            </w:r>
          </w:p>
        </w:tc>
        <w:tc>
          <w:tcPr>
            <w:tcW w:w="2369" w:type="dxa"/>
            <w:tcBorders>
              <w:left w:val="single" w:sz="4" w:space="0" w:color="auto"/>
            </w:tcBorders>
            <w:shd w:val="clear" w:color="auto" w:fill="auto"/>
            <w:vAlign w:val="center"/>
          </w:tcPr>
          <w:p w14:paraId="1F839BAB" w14:textId="77777777" w:rsidR="001D5602" w:rsidRPr="00827F98" w:rsidRDefault="001D5602" w:rsidP="008B4551">
            <w:pPr>
              <w:spacing w:after="200" w:line="276" w:lineRule="auto"/>
              <w:rPr>
                <w:rFonts w:ascii="Calibri" w:hAnsi="Calibri"/>
                <w:sz w:val="20"/>
                <w:szCs w:val="20"/>
              </w:rPr>
            </w:pPr>
          </w:p>
        </w:tc>
      </w:tr>
      <w:tr w:rsidR="001D5602" w:rsidRPr="00827F98" w14:paraId="7C608829" w14:textId="77777777" w:rsidTr="001D5602">
        <w:tc>
          <w:tcPr>
            <w:tcW w:w="7095" w:type="dxa"/>
            <w:tcBorders>
              <w:right w:val="single" w:sz="4" w:space="0" w:color="auto"/>
            </w:tcBorders>
            <w:shd w:val="clear" w:color="auto" w:fill="auto"/>
            <w:vAlign w:val="center"/>
          </w:tcPr>
          <w:p w14:paraId="391C4B9A" w14:textId="46FC97E9" w:rsidR="001D5602" w:rsidRPr="001D5602" w:rsidRDefault="001D5602" w:rsidP="008B4551">
            <w:pPr>
              <w:spacing w:after="200" w:line="276" w:lineRule="auto"/>
              <w:rPr>
                <w:rFonts w:ascii="Calibri" w:hAnsi="Calibri"/>
                <w:b/>
                <w:bCs/>
              </w:rPr>
            </w:pPr>
            <w:r w:rsidRPr="001D5602">
              <w:rPr>
                <w:rFonts w:asciiTheme="minorHAnsi" w:hAnsiTheme="minorHAnsi"/>
                <w:sz w:val="20"/>
                <w:szCs w:val="20"/>
              </w:rPr>
              <w:t>w tym pracownicy działu B+R</w:t>
            </w:r>
          </w:p>
        </w:tc>
        <w:tc>
          <w:tcPr>
            <w:tcW w:w="2369" w:type="dxa"/>
            <w:tcBorders>
              <w:left w:val="single" w:sz="4" w:space="0" w:color="auto"/>
            </w:tcBorders>
            <w:shd w:val="clear" w:color="auto" w:fill="auto"/>
            <w:vAlign w:val="center"/>
          </w:tcPr>
          <w:p w14:paraId="0D8D2F69" w14:textId="77777777" w:rsidR="001D5602" w:rsidRPr="00827F98" w:rsidRDefault="001D5602" w:rsidP="008B4551">
            <w:pPr>
              <w:spacing w:after="200" w:line="276" w:lineRule="auto"/>
              <w:rPr>
                <w:rFonts w:ascii="Calibri" w:hAnsi="Calibri"/>
                <w:sz w:val="20"/>
                <w:szCs w:val="20"/>
              </w:rPr>
            </w:pPr>
          </w:p>
        </w:tc>
      </w:tr>
      <w:tr w:rsidR="001D5602" w:rsidRPr="00827F98" w14:paraId="3B382FB6" w14:textId="77777777" w:rsidTr="001D5602">
        <w:tc>
          <w:tcPr>
            <w:tcW w:w="7095" w:type="dxa"/>
            <w:tcBorders>
              <w:right w:val="single" w:sz="4" w:space="0" w:color="auto"/>
            </w:tcBorders>
            <w:shd w:val="clear" w:color="auto" w:fill="F2F2F2" w:themeFill="background1" w:themeFillShade="F2"/>
            <w:vAlign w:val="center"/>
          </w:tcPr>
          <w:p w14:paraId="1E5495DE" w14:textId="77777777" w:rsidR="001D5602" w:rsidRPr="001D5602" w:rsidRDefault="001D5602" w:rsidP="008B4551">
            <w:pPr>
              <w:spacing w:after="200" w:line="276" w:lineRule="auto"/>
              <w:rPr>
                <w:rFonts w:ascii="Calibri" w:hAnsi="Calibri"/>
                <w:b/>
                <w:bCs/>
              </w:rPr>
            </w:pPr>
            <w:r w:rsidRPr="001D5602">
              <w:rPr>
                <w:rFonts w:ascii="Calibri" w:hAnsi="Calibri"/>
                <w:b/>
                <w:bCs/>
              </w:rPr>
              <w:t>5. Ilość stworzonych miejsc pracy w wyniku realizacji projektu:</w:t>
            </w:r>
          </w:p>
        </w:tc>
        <w:tc>
          <w:tcPr>
            <w:tcW w:w="2369" w:type="dxa"/>
            <w:tcBorders>
              <w:left w:val="single" w:sz="4" w:space="0" w:color="auto"/>
            </w:tcBorders>
            <w:shd w:val="clear" w:color="auto" w:fill="auto"/>
            <w:vAlign w:val="center"/>
          </w:tcPr>
          <w:p w14:paraId="2E061AA0" w14:textId="77777777" w:rsidR="001D5602" w:rsidRPr="00827F98" w:rsidRDefault="001D5602" w:rsidP="008B4551">
            <w:pPr>
              <w:spacing w:after="200" w:line="276" w:lineRule="auto"/>
              <w:rPr>
                <w:rFonts w:ascii="Calibri" w:hAnsi="Calibri"/>
                <w:sz w:val="20"/>
                <w:szCs w:val="20"/>
              </w:rPr>
            </w:pPr>
          </w:p>
        </w:tc>
      </w:tr>
      <w:tr w:rsidR="001D5602" w:rsidRPr="00827F98" w14:paraId="7742FD47" w14:textId="77777777" w:rsidTr="001D5602">
        <w:tc>
          <w:tcPr>
            <w:tcW w:w="9464" w:type="dxa"/>
            <w:gridSpan w:val="2"/>
            <w:shd w:val="clear" w:color="auto" w:fill="F2F2F2" w:themeFill="background1" w:themeFillShade="F2"/>
            <w:vAlign w:val="center"/>
          </w:tcPr>
          <w:p w14:paraId="758B2CCF" w14:textId="77777777" w:rsidR="001D5602" w:rsidRPr="001D5602" w:rsidRDefault="001D5602" w:rsidP="008B4551">
            <w:pPr>
              <w:spacing w:after="200" w:line="276" w:lineRule="auto"/>
              <w:rPr>
                <w:rFonts w:ascii="Calibri" w:hAnsi="Calibri"/>
                <w:b/>
                <w:sz w:val="20"/>
                <w:szCs w:val="20"/>
              </w:rPr>
            </w:pPr>
            <w:r w:rsidRPr="001D5602">
              <w:rPr>
                <w:rFonts w:ascii="Calibri" w:hAnsi="Calibri"/>
                <w:b/>
                <w:sz w:val="20"/>
                <w:szCs w:val="20"/>
              </w:rPr>
              <w:t>W tym:</w:t>
            </w:r>
          </w:p>
        </w:tc>
      </w:tr>
      <w:tr w:rsidR="001D5602" w:rsidRPr="00827F98" w14:paraId="4A175F55" w14:textId="77777777" w:rsidTr="001D5602">
        <w:tc>
          <w:tcPr>
            <w:tcW w:w="7095" w:type="dxa"/>
            <w:tcBorders>
              <w:right w:val="single" w:sz="4" w:space="0" w:color="auto"/>
            </w:tcBorders>
            <w:shd w:val="clear" w:color="auto" w:fill="auto"/>
            <w:vAlign w:val="center"/>
          </w:tcPr>
          <w:p w14:paraId="5FFB8533" w14:textId="77777777"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Kobiet:</w:t>
            </w:r>
          </w:p>
        </w:tc>
        <w:tc>
          <w:tcPr>
            <w:tcW w:w="2369" w:type="dxa"/>
            <w:tcBorders>
              <w:left w:val="single" w:sz="4" w:space="0" w:color="auto"/>
            </w:tcBorders>
            <w:shd w:val="clear" w:color="auto" w:fill="auto"/>
            <w:vAlign w:val="center"/>
          </w:tcPr>
          <w:p w14:paraId="4F31F1D5" w14:textId="77777777" w:rsidR="001D5602" w:rsidRPr="00827F98" w:rsidRDefault="001D5602" w:rsidP="008B4551">
            <w:pPr>
              <w:spacing w:after="200" w:line="276" w:lineRule="auto"/>
              <w:rPr>
                <w:rFonts w:ascii="Calibri" w:hAnsi="Calibri"/>
                <w:sz w:val="20"/>
                <w:szCs w:val="20"/>
              </w:rPr>
            </w:pPr>
          </w:p>
        </w:tc>
      </w:tr>
      <w:tr w:rsidR="001D5602" w:rsidRPr="00827F98" w14:paraId="26306A2E" w14:textId="77777777" w:rsidTr="001D5602">
        <w:tc>
          <w:tcPr>
            <w:tcW w:w="7095" w:type="dxa"/>
            <w:tcBorders>
              <w:right w:val="single" w:sz="4" w:space="0" w:color="auto"/>
            </w:tcBorders>
            <w:shd w:val="clear" w:color="auto" w:fill="auto"/>
            <w:vAlign w:val="center"/>
          </w:tcPr>
          <w:p w14:paraId="7DB10961" w14:textId="77777777" w:rsidR="001D5602" w:rsidRPr="001D5602" w:rsidRDefault="001D5602" w:rsidP="008B4551">
            <w:pPr>
              <w:spacing w:after="200" w:line="276" w:lineRule="auto"/>
              <w:rPr>
                <w:rFonts w:asciiTheme="minorHAnsi" w:hAnsiTheme="minorHAnsi"/>
                <w:sz w:val="20"/>
                <w:szCs w:val="20"/>
              </w:rPr>
            </w:pPr>
            <w:r w:rsidRPr="001D5602">
              <w:rPr>
                <w:rFonts w:asciiTheme="minorHAnsi" w:hAnsiTheme="minorHAnsi"/>
                <w:sz w:val="20"/>
                <w:szCs w:val="20"/>
              </w:rPr>
              <w:t>Mężczyzn:</w:t>
            </w:r>
          </w:p>
        </w:tc>
        <w:tc>
          <w:tcPr>
            <w:tcW w:w="2369" w:type="dxa"/>
            <w:tcBorders>
              <w:left w:val="single" w:sz="4" w:space="0" w:color="auto"/>
            </w:tcBorders>
            <w:shd w:val="clear" w:color="auto" w:fill="auto"/>
            <w:vAlign w:val="center"/>
          </w:tcPr>
          <w:p w14:paraId="0BC1D5B6" w14:textId="77777777" w:rsidR="001D5602" w:rsidRPr="00827F98" w:rsidRDefault="001D5602" w:rsidP="008B4551">
            <w:pPr>
              <w:spacing w:after="200" w:line="276" w:lineRule="auto"/>
              <w:rPr>
                <w:rFonts w:ascii="Calibri" w:hAnsi="Calibri"/>
                <w:sz w:val="20"/>
                <w:szCs w:val="20"/>
              </w:rPr>
            </w:pPr>
          </w:p>
        </w:tc>
      </w:tr>
      <w:tr w:rsidR="001D5602" w:rsidRPr="00827F98" w14:paraId="552EEABE" w14:textId="77777777" w:rsidTr="001D5602">
        <w:tc>
          <w:tcPr>
            <w:tcW w:w="7095" w:type="dxa"/>
            <w:tcBorders>
              <w:right w:val="single" w:sz="4" w:space="0" w:color="auto"/>
            </w:tcBorders>
            <w:shd w:val="clear" w:color="auto" w:fill="auto"/>
            <w:vAlign w:val="center"/>
          </w:tcPr>
          <w:p w14:paraId="2A662FFE" w14:textId="77777777" w:rsidR="001D5602" w:rsidRPr="001D5602" w:rsidRDefault="001D5602" w:rsidP="008B4551">
            <w:pPr>
              <w:spacing w:after="200" w:line="276" w:lineRule="auto"/>
              <w:rPr>
                <w:rFonts w:asciiTheme="minorHAnsi" w:hAnsiTheme="minorHAnsi"/>
                <w:sz w:val="20"/>
                <w:szCs w:val="20"/>
              </w:rPr>
            </w:pPr>
            <w:r w:rsidRPr="001D5602">
              <w:rPr>
                <w:rFonts w:asciiTheme="minorHAnsi" w:hAnsiTheme="minorHAnsi"/>
                <w:sz w:val="20"/>
                <w:szCs w:val="20"/>
              </w:rPr>
              <w:lastRenderedPageBreak/>
              <w:t>Osób niepełnosprawnych:</w:t>
            </w:r>
          </w:p>
        </w:tc>
        <w:tc>
          <w:tcPr>
            <w:tcW w:w="2369" w:type="dxa"/>
            <w:tcBorders>
              <w:left w:val="single" w:sz="4" w:space="0" w:color="auto"/>
            </w:tcBorders>
            <w:shd w:val="clear" w:color="auto" w:fill="auto"/>
            <w:vAlign w:val="center"/>
          </w:tcPr>
          <w:p w14:paraId="2D4BEF7A" w14:textId="77777777" w:rsidR="001D5602" w:rsidRPr="00827F98" w:rsidRDefault="001D5602" w:rsidP="008B4551">
            <w:pPr>
              <w:spacing w:after="200" w:line="276" w:lineRule="auto"/>
              <w:rPr>
                <w:rFonts w:ascii="Calibri" w:hAnsi="Calibri"/>
                <w:sz w:val="20"/>
                <w:szCs w:val="20"/>
              </w:rPr>
            </w:pPr>
          </w:p>
        </w:tc>
      </w:tr>
      <w:tr w:rsidR="001D5602" w:rsidRPr="00827F98" w14:paraId="61FB8137" w14:textId="77777777" w:rsidTr="001D5602">
        <w:tc>
          <w:tcPr>
            <w:tcW w:w="7095" w:type="dxa"/>
            <w:tcBorders>
              <w:right w:val="single" w:sz="4" w:space="0" w:color="auto"/>
            </w:tcBorders>
            <w:shd w:val="clear" w:color="auto" w:fill="auto"/>
            <w:vAlign w:val="center"/>
          </w:tcPr>
          <w:p w14:paraId="03F0698C" w14:textId="635CAD7E"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Pracowników naukowo – badawczych:</w:t>
            </w:r>
          </w:p>
        </w:tc>
        <w:tc>
          <w:tcPr>
            <w:tcW w:w="2369" w:type="dxa"/>
            <w:tcBorders>
              <w:left w:val="single" w:sz="4" w:space="0" w:color="auto"/>
            </w:tcBorders>
            <w:shd w:val="clear" w:color="auto" w:fill="auto"/>
            <w:vAlign w:val="center"/>
          </w:tcPr>
          <w:p w14:paraId="390DD044" w14:textId="77777777" w:rsidR="001D5602" w:rsidRPr="00827F98" w:rsidRDefault="001D5602" w:rsidP="008B4551">
            <w:pPr>
              <w:spacing w:after="200" w:line="276" w:lineRule="auto"/>
              <w:rPr>
                <w:rFonts w:ascii="Calibri" w:hAnsi="Calibri"/>
                <w:sz w:val="20"/>
                <w:szCs w:val="20"/>
              </w:rPr>
            </w:pPr>
          </w:p>
        </w:tc>
      </w:tr>
      <w:tr w:rsidR="001D5602" w:rsidRPr="00827F98" w14:paraId="5AA2F3C7" w14:textId="77777777" w:rsidTr="001D5602">
        <w:tc>
          <w:tcPr>
            <w:tcW w:w="7095" w:type="dxa"/>
            <w:tcBorders>
              <w:right w:val="single" w:sz="4" w:space="0" w:color="auto"/>
            </w:tcBorders>
            <w:shd w:val="clear" w:color="auto" w:fill="auto"/>
            <w:vAlign w:val="center"/>
          </w:tcPr>
          <w:p w14:paraId="089903E2" w14:textId="77777777"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Na obszarach wiejskich:</w:t>
            </w:r>
          </w:p>
        </w:tc>
        <w:tc>
          <w:tcPr>
            <w:tcW w:w="2369" w:type="dxa"/>
            <w:tcBorders>
              <w:left w:val="single" w:sz="4" w:space="0" w:color="auto"/>
            </w:tcBorders>
            <w:shd w:val="clear" w:color="auto" w:fill="auto"/>
            <w:vAlign w:val="center"/>
          </w:tcPr>
          <w:p w14:paraId="7136B3F7" w14:textId="77777777" w:rsidR="001D5602" w:rsidRPr="00827F98" w:rsidRDefault="001D5602" w:rsidP="008B4551">
            <w:pPr>
              <w:spacing w:after="200" w:line="276" w:lineRule="auto"/>
              <w:rPr>
                <w:rFonts w:ascii="Calibri" w:hAnsi="Calibri"/>
                <w:sz w:val="20"/>
                <w:szCs w:val="20"/>
              </w:rPr>
            </w:pPr>
          </w:p>
        </w:tc>
      </w:tr>
      <w:tr w:rsidR="001D5602" w:rsidRPr="00827F98" w14:paraId="1743850E" w14:textId="77777777" w:rsidTr="001D5602">
        <w:trPr>
          <w:trHeight w:val="217"/>
        </w:trPr>
        <w:tc>
          <w:tcPr>
            <w:tcW w:w="9464" w:type="dxa"/>
            <w:gridSpan w:val="2"/>
            <w:shd w:val="clear" w:color="auto" w:fill="F2F2F2" w:themeFill="background1" w:themeFillShade="F2"/>
            <w:vAlign w:val="center"/>
          </w:tcPr>
          <w:p w14:paraId="386F0C9C" w14:textId="77777777" w:rsidR="001D5602" w:rsidRPr="00827F98" w:rsidRDefault="001D5602" w:rsidP="008B4551">
            <w:pPr>
              <w:spacing w:after="200" w:line="276" w:lineRule="auto"/>
              <w:rPr>
                <w:rFonts w:asciiTheme="minorHAnsi" w:hAnsiTheme="minorHAnsi"/>
                <w:b/>
                <w:sz w:val="20"/>
                <w:szCs w:val="20"/>
              </w:rPr>
            </w:pPr>
            <w:r w:rsidRPr="00827F98">
              <w:rPr>
                <w:rFonts w:ascii="Calibri" w:hAnsi="Calibri"/>
                <w:sz w:val="20"/>
                <w:szCs w:val="20"/>
              </w:rPr>
              <w:t>Opis:</w:t>
            </w:r>
          </w:p>
        </w:tc>
      </w:tr>
    </w:tbl>
    <w:p w14:paraId="499984EA" w14:textId="77777777" w:rsidR="001D5602" w:rsidRPr="00827F98" w:rsidRDefault="001D5602"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2268"/>
      </w:tblGrid>
      <w:tr w:rsidR="00DB5CDB" w:rsidRPr="00827F98" w14:paraId="34707AF4" w14:textId="77777777" w:rsidTr="008B4551">
        <w:tc>
          <w:tcPr>
            <w:tcW w:w="9464" w:type="dxa"/>
            <w:gridSpan w:val="3"/>
            <w:shd w:val="clear" w:color="auto" w:fill="A6A6A6" w:themeFill="background1" w:themeFillShade="A6"/>
            <w:vAlign w:val="center"/>
          </w:tcPr>
          <w:p w14:paraId="218CDFC0" w14:textId="77777777" w:rsidR="00DB5CDB" w:rsidRPr="00827F98" w:rsidRDefault="00DB5CDB" w:rsidP="008B4551">
            <w:pPr>
              <w:spacing w:after="200" w:line="276" w:lineRule="auto"/>
              <w:jc w:val="center"/>
              <w:rPr>
                <w:rFonts w:asciiTheme="minorHAnsi" w:hAnsiTheme="minorHAnsi"/>
                <w:b/>
              </w:rPr>
            </w:pPr>
            <w:r w:rsidRPr="00827F98">
              <w:rPr>
                <w:rFonts w:asciiTheme="minorHAnsi" w:hAnsiTheme="minorHAnsi"/>
                <w:b/>
              </w:rPr>
              <w:t xml:space="preserve">KRYTERIA </w:t>
            </w:r>
          </w:p>
        </w:tc>
      </w:tr>
      <w:tr w:rsidR="00DB5CDB" w:rsidRPr="00827F98" w14:paraId="0C75E046" w14:textId="77777777" w:rsidTr="008B4551">
        <w:tc>
          <w:tcPr>
            <w:tcW w:w="9464" w:type="dxa"/>
            <w:gridSpan w:val="3"/>
            <w:shd w:val="clear" w:color="auto" w:fill="auto"/>
            <w:vAlign w:val="center"/>
          </w:tcPr>
          <w:p w14:paraId="5A29B0F0" w14:textId="77777777"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DB5CDB" w:rsidRPr="00827F98" w14:paraId="55B6C2C7" w14:textId="77777777" w:rsidTr="008B4551">
        <w:tc>
          <w:tcPr>
            <w:tcW w:w="9464" w:type="dxa"/>
            <w:gridSpan w:val="3"/>
            <w:shd w:val="clear" w:color="auto" w:fill="D9D9D9" w:themeFill="background1" w:themeFillShade="D9"/>
            <w:vAlign w:val="center"/>
          </w:tcPr>
          <w:p w14:paraId="2129A54A" w14:textId="77777777"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 xml:space="preserve">1. DOŚWIADCZENIE WNIOSKODAWCY </w:t>
            </w:r>
          </w:p>
        </w:tc>
      </w:tr>
      <w:tr w:rsidR="00DB5CDB" w:rsidRPr="00827F98" w14:paraId="4875C878" w14:textId="77777777" w:rsidTr="008B4551">
        <w:tc>
          <w:tcPr>
            <w:tcW w:w="7196" w:type="dxa"/>
            <w:gridSpan w:val="2"/>
            <w:shd w:val="clear" w:color="auto" w:fill="F2F2F2" w:themeFill="background1" w:themeFillShade="F2"/>
            <w:vAlign w:val="center"/>
          </w:tcPr>
          <w:p w14:paraId="5F5B1D4A" w14:textId="77777777" w:rsidR="00DB5CDB" w:rsidRPr="00827F98" w:rsidRDefault="00DB5CDB"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 xml:space="preserve">1.1. Czy Wnioskodawca po raz pierwszy ubiega się o środki publiczne UE (tj. nie jest w trakcie realizacji lub nie zrealizował </w:t>
            </w:r>
            <w:r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vAlign w:val="center"/>
          </w:tcPr>
          <w:p w14:paraId="457F8749" w14:textId="77777777" w:rsidR="00DB5CDB" w:rsidRPr="00827F98" w:rsidRDefault="00DB5CDB"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DB5CDB" w:rsidRPr="00827F98" w14:paraId="42B86385" w14:textId="77777777" w:rsidTr="008B4551">
        <w:trPr>
          <w:trHeight w:val="696"/>
        </w:trPr>
        <w:tc>
          <w:tcPr>
            <w:tcW w:w="5265" w:type="dxa"/>
            <w:tcBorders>
              <w:right w:val="single" w:sz="4" w:space="0" w:color="auto"/>
            </w:tcBorders>
            <w:shd w:val="clear" w:color="auto" w:fill="F2F2F2" w:themeFill="background1" w:themeFillShade="F2"/>
            <w:vAlign w:val="center"/>
          </w:tcPr>
          <w:p w14:paraId="69989256" w14:textId="77777777"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2"/>
            <w:tcBorders>
              <w:left w:val="single" w:sz="4" w:space="0" w:color="auto"/>
            </w:tcBorders>
            <w:shd w:val="clear" w:color="auto" w:fill="auto"/>
            <w:vAlign w:val="center"/>
          </w:tcPr>
          <w:p w14:paraId="1D32D8EB" w14:textId="77777777" w:rsidR="00DB5CDB" w:rsidRPr="00827F98" w:rsidRDefault="00DB5CDB" w:rsidP="008B4551">
            <w:pPr>
              <w:spacing w:after="200" w:line="276" w:lineRule="auto"/>
              <w:jc w:val="center"/>
              <w:rPr>
                <w:rFonts w:asciiTheme="minorHAnsi" w:hAnsiTheme="minorHAnsi"/>
                <w:b/>
                <w:sz w:val="20"/>
                <w:szCs w:val="20"/>
              </w:rPr>
            </w:pPr>
          </w:p>
        </w:tc>
      </w:tr>
      <w:tr w:rsidR="00DB5CDB" w:rsidRPr="00827F98" w14:paraId="738A83A9" w14:textId="77777777" w:rsidTr="008B4551">
        <w:tc>
          <w:tcPr>
            <w:tcW w:w="5265" w:type="dxa"/>
            <w:tcBorders>
              <w:right w:val="single" w:sz="4" w:space="0" w:color="auto"/>
            </w:tcBorders>
            <w:shd w:val="clear" w:color="auto" w:fill="F2F2F2" w:themeFill="background1" w:themeFillShade="F2"/>
            <w:vAlign w:val="center"/>
          </w:tcPr>
          <w:p w14:paraId="36CECF57" w14:textId="77777777"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2"/>
            <w:tcBorders>
              <w:left w:val="single" w:sz="4" w:space="0" w:color="auto"/>
            </w:tcBorders>
            <w:shd w:val="clear" w:color="auto" w:fill="auto"/>
            <w:vAlign w:val="center"/>
          </w:tcPr>
          <w:p w14:paraId="36F51745" w14:textId="77777777" w:rsidR="00DB5CDB" w:rsidRPr="00827F98" w:rsidRDefault="00DB5CDB" w:rsidP="008B4551">
            <w:pPr>
              <w:spacing w:after="200" w:line="276" w:lineRule="auto"/>
              <w:jc w:val="center"/>
              <w:rPr>
                <w:rFonts w:asciiTheme="minorHAnsi" w:hAnsiTheme="minorHAnsi"/>
                <w:b/>
                <w:sz w:val="20"/>
                <w:szCs w:val="20"/>
              </w:rPr>
            </w:pPr>
          </w:p>
        </w:tc>
      </w:tr>
      <w:tr w:rsidR="00DB5CDB" w:rsidRPr="00827F98" w14:paraId="1A9CC0D4" w14:textId="77777777" w:rsidTr="008B4551">
        <w:tc>
          <w:tcPr>
            <w:tcW w:w="5265" w:type="dxa"/>
            <w:tcBorders>
              <w:right w:val="single" w:sz="4" w:space="0" w:color="auto"/>
            </w:tcBorders>
            <w:shd w:val="clear" w:color="auto" w:fill="F2F2F2" w:themeFill="background1" w:themeFillShade="F2"/>
            <w:vAlign w:val="center"/>
          </w:tcPr>
          <w:p w14:paraId="23E9E32E" w14:textId="77777777"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2"/>
            <w:tcBorders>
              <w:left w:val="single" w:sz="4" w:space="0" w:color="auto"/>
            </w:tcBorders>
            <w:shd w:val="clear" w:color="auto" w:fill="auto"/>
            <w:vAlign w:val="center"/>
          </w:tcPr>
          <w:p w14:paraId="5EBD2E0E" w14:textId="77777777" w:rsidR="00DB5CDB" w:rsidRPr="00827F98" w:rsidRDefault="00DB5CDB" w:rsidP="008B4551">
            <w:pPr>
              <w:spacing w:after="200" w:line="276" w:lineRule="auto"/>
              <w:jc w:val="center"/>
              <w:rPr>
                <w:rFonts w:asciiTheme="minorHAnsi" w:hAnsiTheme="minorHAnsi"/>
                <w:b/>
                <w:sz w:val="20"/>
                <w:szCs w:val="20"/>
              </w:rPr>
            </w:pPr>
          </w:p>
        </w:tc>
      </w:tr>
      <w:tr w:rsidR="00DB5CDB" w:rsidRPr="00827F98" w14:paraId="32A4A0EA" w14:textId="77777777" w:rsidTr="008B4551">
        <w:tc>
          <w:tcPr>
            <w:tcW w:w="5265" w:type="dxa"/>
            <w:shd w:val="clear" w:color="auto" w:fill="F2F2F2" w:themeFill="background1" w:themeFillShade="F2"/>
            <w:vAlign w:val="center"/>
          </w:tcPr>
          <w:p w14:paraId="0A9E5485" w14:textId="77777777"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2"/>
            <w:shd w:val="clear" w:color="auto" w:fill="F2F2F2" w:themeFill="background1" w:themeFillShade="F2"/>
            <w:vAlign w:val="center"/>
          </w:tcPr>
          <w:p w14:paraId="771D1B13" w14:textId="77777777"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DB5CDB" w:rsidRPr="00827F98" w14:paraId="7AA2F2B3" w14:textId="77777777" w:rsidTr="008B4551">
        <w:tc>
          <w:tcPr>
            <w:tcW w:w="5265" w:type="dxa"/>
            <w:vAlign w:val="center"/>
          </w:tcPr>
          <w:p w14:paraId="70BDF1F8" w14:textId="77777777" w:rsidR="00DB5CDB" w:rsidRPr="00827F98" w:rsidRDefault="00DB5CDB" w:rsidP="008B4551">
            <w:pPr>
              <w:spacing w:after="200" w:line="276" w:lineRule="auto"/>
              <w:rPr>
                <w:rFonts w:asciiTheme="minorHAnsi" w:hAnsiTheme="minorHAnsi"/>
                <w:b/>
                <w:sz w:val="20"/>
                <w:szCs w:val="20"/>
              </w:rPr>
            </w:pPr>
          </w:p>
        </w:tc>
        <w:tc>
          <w:tcPr>
            <w:tcW w:w="4199" w:type="dxa"/>
            <w:gridSpan w:val="2"/>
            <w:vAlign w:val="center"/>
          </w:tcPr>
          <w:p w14:paraId="41F8A371" w14:textId="77777777" w:rsidR="00DB5CDB" w:rsidRPr="00827F98" w:rsidRDefault="00DB5CDB" w:rsidP="008B4551">
            <w:pPr>
              <w:spacing w:after="200" w:line="276" w:lineRule="auto"/>
              <w:jc w:val="center"/>
              <w:rPr>
                <w:rFonts w:asciiTheme="minorHAnsi" w:hAnsiTheme="minorHAnsi"/>
                <w:b/>
                <w:sz w:val="20"/>
                <w:szCs w:val="20"/>
              </w:rPr>
            </w:pPr>
          </w:p>
        </w:tc>
      </w:tr>
      <w:tr w:rsidR="00DB5CDB" w:rsidRPr="00827F98" w14:paraId="67C0F71B" w14:textId="77777777" w:rsidTr="008B4551">
        <w:tc>
          <w:tcPr>
            <w:tcW w:w="5265" w:type="dxa"/>
            <w:tcBorders>
              <w:right w:val="single" w:sz="4" w:space="0" w:color="auto"/>
            </w:tcBorders>
            <w:shd w:val="clear" w:color="auto" w:fill="F2F2F2" w:themeFill="background1" w:themeFillShade="F2"/>
            <w:vAlign w:val="center"/>
          </w:tcPr>
          <w:p w14:paraId="5845B643" w14:textId="77777777"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2"/>
            <w:tcBorders>
              <w:left w:val="single" w:sz="4" w:space="0" w:color="auto"/>
            </w:tcBorders>
            <w:shd w:val="clear" w:color="auto" w:fill="F2F2F2" w:themeFill="background1" w:themeFillShade="F2"/>
            <w:vAlign w:val="center"/>
          </w:tcPr>
          <w:p w14:paraId="056DFE49" w14:textId="77777777"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DB5CDB" w:rsidRPr="00827F98" w14:paraId="2618D911" w14:textId="77777777" w:rsidTr="008B4551">
        <w:tc>
          <w:tcPr>
            <w:tcW w:w="5265" w:type="dxa"/>
            <w:vAlign w:val="center"/>
          </w:tcPr>
          <w:p w14:paraId="70D4B6AD" w14:textId="77777777" w:rsidR="00DB5CDB" w:rsidRPr="00827F98" w:rsidRDefault="00DB5CDB" w:rsidP="008B4551">
            <w:pPr>
              <w:spacing w:after="200" w:line="276" w:lineRule="auto"/>
              <w:rPr>
                <w:rFonts w:asciiTheme="minorHAnsi" w:hAnsiTheme="minorHAnsi"/>
                <w:b/>
                <w:sz w:val="20"/>
                <w:szCs w:val="20"/>
              </w:rPr>
            </w:pPr>
          </w:p>
        </w:tc>
        <w:tc>
          <w:tcPr>
            <w:tcW w:w="4199" w:type="dxa"/>
            <w:gridSpan w:val="2"/>
            <w:vAlign w:val="center"/>
          </w:tcPr>
          <w:p w14:paraId="2B70EBF5" w14:textId="77777777" w:rsidR="00DB5CDB" w:rsidRPr="00827F98" w:rsidRDefault="00DB5CDB" w:rsidP="008B4551">
            <w:pPr>
              <w:spacing w:after="200" w:line="276" w:lineRule="auto"/>
              <w:jc w:val="center"/>
              <w:rPr>
                <w:rFonts w:asciiTheme="minorHAnsi" w:hAnsiTheme="minorHAnsi"/>
                <w:b/>
                <w:sz w:val="20"/>
                <w:szCs w:val="20"/>
              </w:rPr>
            </w:pPr>
          </w:p>
        </w:tc>
      </w:tr>
      <w:tr w:rsidR="00DB5CDB" w:rsidRPr="00827F98" w14:paraId="5F0596B4" w14:textId="77777777" w:rsidTr="008B4551">
        <w:tc>
          <w:tcPr>
            <w:tcW w:w="9464" w:type="dxa"/>
            <w:gridSpan w:val="3"/>
            <w:shd w:val="clear" w:color="auto" w:fill="F2F2F2" w:themeFill="background1" w:themeFillShade="F2"/>
            <w:vAlign w:val="center"/>
          </w:tcPr>
          <w:p w14:paraId="224C2A75" w14:textId="77777777" w:rsidR="00DB5CDB" w:rsidRPr="00827F98" w:rsidRDefault="00DB5CDB"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6A4BD5" w:rsidRPr="00827F98" w14:paraId="388584BC" w14:textId="77777777" w:rsidTr="00EC3AF1">
        <w:tc>
          <w:tcPr>
            <w:tcW w:w="9464" w:type="dxa"/>
            <w:gridSpan w:val="3"/>
            <w:shd w:val="clear" w:color="auto" w:fill="auto"/>
            <w:vAlign w:val="center"/>
          </w:tcPr>
          <w:p w14:paraId="5D7DA73C"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4BE6F245" w14:textId="37CFF641" w:rsidTr="006A4BD5">
        <w:tc>
          <w:tcPr>
            <w:tcW w:w="7196" w:type="dxa"/>
            <w:gridSpan w:val="2"/>
            <w:shd w:val="clear" w:color="auto" w:fill="D9D9D9" w:themeFill="background1" w:themeFillShade="D9"/>
            <w:vAlign w:val="center"/>
          </w:tcPr>
          <w:p w14:paraId="2108F26A" w14:textId="1DD41F7A" w:rsidR="006A4BD5" w:rsidRPr="00827F98" w:rsidRDefault="006A4BD5" w:rsidP="00EC3AF1">
            <w:pPr>
              <w:spacing w:after="200" w:line="276" w:lineRule="auto"/>
              <w:jc w:val="both"/>
              <w:rPr>
                <w:rFonts w:asciiTheme="minorHAnsi" w:hAnsiTheme="minorHAnsi"/>
                <w:b/>
                <w:sz w:val="20"/>
                <w:szCs w:val="20"/>
              </w:rPr>
            </w:pPr>
            <w:r w:rsidRPr="00827F98">
              <w:rPr>
                <w:rFonts w:asciiTheme="minorHAnsi" w:hAnsiTheme="minorHAnsi"/>
                <w:b/>
                <w:sz w:val="20"/>
                <w:szCs w:val="20"/>
              </w:rPr>
              <w:t>2. ZGODNOŚĆ PROJEKTU Z POLITYKĄ OCHRONY ŚRODOWISKA</w:t>
            </w:r>
          </w:p>
        </w:tc>
        <w:tc>
          <w:tcPr>
            <w:tcW w:w="2268" w:type="dxa"/>
            <w:vAlign w:val="center"/>
          </w:tcPr>
          <w:p w14:paraId="6F48836D" w14:textId="6DC84A1C" w:rsidR="006A4BD5" w:rsidRPr="00827F98" w:rsidRDefault="006A4BD5" w:rsidP="00EC3AF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14:paraId="0D7BB28E" w14:textId="30500413" w:rsidTr="00EC3AF1">
        <w:tc>
          <w:tcPr>
            <w:tcW w:w="9464" w:type="dxa"/>
            <w:gridSpan w:val="3"/>
            <w:shd w:val="clear" w:color="auto" w:fill="auto"/>
            <w:vAlign w:val="center"/>
          </w:tcPr>
          <w:p w14:paraId="23BC6502" w14:textId="4026EC9C"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7EE2E23D" w14:textId="77777777" w:rsidTr="006A4BD5">
        <w:tc>
          <w:tcPr>
            <w:tcW w:w="9464" w:type="dxa"/>
            <w:gridSpan w:val="3"/>
            <w:shd w:val="clear" w:color="auto" w:fill="D9D9D9" w:themeFill="background1" w:themeFillShade="D9"/>
            <w:vAlign w:val="center"/>
          </w:tcPr>
          <w:p w14:paraId="1F64F39F" w14:textId="0F397504"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3. OPIS PROJEKTU (max 8000 znaków)</w:t>
            </w:r>
          </w:p>
        </w:tc>
      </w:tr>
      <w:tr w:rsidR="006A4BD5" w:rsidRPr="00827F98" w14:paraId="3ADBF7C0" w14:textId="77777777" w:rsidTr="00EC3AF1">
        <w:tc>
          <w:tcPr>
            <w:tcW w:w="9464" w:type="dxa"/>
            <w:gridSpan w:val="3"/>
            <w:shd w:val="clear" w:color="auto" w:fill="auto"/>
            <w:vAlign w:val="center"/>
          </w:tcPr>
          <w:p w14:paraId="23742C80"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249C9078" w14:textId="77777777" w:rsidTr="006A4BD5">
        <w:tc>
          <w:tcPr>
            <w:tcW w:w="9464" w:type="dxa"/>
            <w:gridSpan w:val="3"/>
            <w:shd w:val="clear" w:color="auto" w:fill="D9D9D9" w:themeFill="background1" w:themeFillShade="D9"/>
            <w:vAlign w:val="center"/>
          </w:tcPr>
          <w:p w14:paraId="6F6C30E4" w14:textId="19CC8BEA"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4. ANALIZA OPCJI (rozwiązań alternatywnych)</w:t>
            </w:r>
          </w:p>
        </w:tc>
      </w:tr>
      <w:tr w:rsidR="006A4BD5" w:rsidRPr="00827F98" w14:paraId="141C79AA" w14:textId="77777777" w:rsidTr="00EC3AF1">
        <w:tc>
          <w:tcPr>
            <w:tcW w:w="9464" w:type="dxa"/>
            <w:gridSpan w:val="3"/>
            <w:shd w:val="clear" w:color="auto" w:fill="auto"/>
            <w:vAlign w:val="center"/>
          </w:tcPr>
          <w:p w14:paraId="30CBC39F"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74959063" w14:textId="77777777" w:rsidTr="006A4BD5">
        <w:tc>
          <w:tcPr>
            <w:tcW w:w="9464" w:type="dxa"/>
            <w:gridSpan w:val="3"/>
            <w:shd w:val="clear" w:color="auto" w:fill="D9D9D9" w:themeFill="background1" w:themeFillShade="D9"/>
            <w:vAlign w:val="center"/>
          </w:tcPr>
          <w:p w14:paraId="2B8DA8E8" w14:textId="0FB6477B"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5. WPŁYW PROJEKTU NA PRZYWRACANIE I UTRWALANIE ŁADU PRZESTRZENNEGO</w:t>
            </w:r>
          </w:p>
        </w:tc>
      </w:tr>
      <w:tr w:rsidR="006A4BD5" w:rsidRPr="00827F98" w14:paraId="5B3F91DD" w14:textId="77777777" w:rsidTr="00EC3AF1">
        <w:tc>
          <w:tcPr>
            <w:tcW w:w="9464" w:type="dxa"/>
            <w:gridSpan w:val="3"/>
            <w:shd w:val="clear" w:color="auto" w:fill="auto"/>
            <w:vAlign w:val="center"/>
          </w:tcPr>
          <w:p w14:paraId="4936ED6F"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AA2A5F" w:rsidRPr="00827F98" w14:paraId="1067DE3C" w14:textId="77777777" w:rsidTr="00EC3AF1">
        <w:tc>
          <w:tcPr>
            <w:tcW w:w="9464" w:type="dxa"/>
            <w:gridSpan w:val="3"/>
            <w:shd w:val="clear" w:color="auto" w:fill="D9D9D9" w:themeFill="background1" w:themeFillShade="D9"/>
            <w:vAlign w:val="center"/>
          </w:tcPr>
          <w:p w14:paraId="5B98CFC7" w14:textId="6DF226DE" w:rsidR="00AA2A5F" w:rsidRPr="00827F98" w:rsidRDefault="00514C0A" w:rsidP="00722DB3">
            <w:pPr>
              <w:spacing w:after="200" w:line="276" w:lineRule="auto"/>
              <w:jc w:val="both"/>
              <w:rPr>
                <w:rFonts w:asciiTheme="minorHAnsi" w:hAnsiTheme="minorHAnsi"/>
                <w:b/>
                <w:sz w:val="20"/>
                <w:szCs w:val="20"/>
              </w:rPr>
            </w:pPr>
            <w:r>
              <w:rPr>
                <w:rFonts w:asciiTheme="minorHAnsi" w:hAnsiTheme="minorHAnsi"/>
                <w:b/>
                <w:sz w:val="20"/>
                <w:szCs w:val="20"/>
              </w:rPr>
              <w:lastRenderedPageBreak/>
              <w:t>6</w:t>
            </w:r>
            <w:r w:rsidR="00722DB3" w:rsidRPr="00356AD1">
              <w:rPr>
                <w:rFonts w:asciiTheme="minorHAnsi" w:hAnsiTheme="minorHAnsi"/>
                <w:b/>
                <w:sz w:val="20"/>
                <w:szCs w:val="20"/>
              </w:rPr>
              <w:t>. EFEKTWNOŚĆ EKONOMICZNA</w:t>
            </w:r>
          </w:p>
        </w:tc>
      </w:tr>
      <w:tr w:rsidR="006A4BD5" w:rsidRPr="00827F98" w14:paraId="51B6D5DB" w14:textId="77777777" w:rsidTr="00356AD1">
        <w:trPr>
          <w:trHeight w:val="710"/>
        </w:trPr>
        <w:tc>
          <w:tcPr>
            <w:tcW w:w="7196" w:type="dxa"/>
            <w:gridSpan w:val="2"/>
            <w:shd w:val="clear" w:color="auto" w:fill="D9D9D9" w:themeFill="background1" w:themeFillShade="D9"/>
            <w:vAlign w:val="center"/>
          </w:tcPr>
          <w:p w14:paraId="25C74458" w14:textId="7DCA0E0D" w:rsidR="006A4BD5" w:rsidRPr="00827F98" w:rsidRDefault="00514C0A" w:rsidP="00356AD1">
            <w:pPr>
              <w:spacing w:after="200" w:line="276" w:lineRule="auto"/>
              <w:jc w:val="both"/>
              <w:rPr>
                <w:rFonts w:asciiTheme="minorHAnsi" w:hAnsiTheme="minorHAnsi"/>
                <w:b/>
                <w:sz w:val="20"/>
                <w:szCs w:val="20"/>
              </w:rPr>
            </w:pPr>
            <w:r>
              <w:rPr>
                <w:rFonts w:asciiTheme="minorHAnsi" w:hAnsiTheme="minorHAnsi"/>
                <w:b/>
                <w:sz w:val="20"/>
                <w:szCs w:val="20"/>
              </w:rPr>
              <w:t>6</w:t>
            </w:r>
            <w:r w:rsidR="006A4BD5">
              <w:rPr>
                <w:rFonts w:asciiTheme="minorHAnsi" w:hAnsiTheme="minorHAnsi"/>
                <w:b/>
                <w:sz w:val="20"/>
                <w:szCs w:val="20"/>
              </w:rPr>
              <w:t>.</w:t>
            </w:r>
            <w:r w:rsidR="00AA2A5F">
              <w:rPr>
                <w:rFonts w:asciiTheme="minorHAnsi" w:hAnsiTheme="minorHAnsi"/>
                <w:b/>
                <w:sz w:val="20"/>
                <w:szCs w:val="20"/>
              </w:rPr>
              <w:t xml:space="preserve">1 Czy </w:t>
            </w:r>
            <w:r w:rsidR="00356AD1">
              <w:rPr>
                <w:rFonts w:asciiTheme="minorHAnsi" w:hAnsiTheme="minorHAnsi"/>
                <w:b/>
                <w:sz w:val="20"/>
                <w:szCs w:val="20"/>
              </w:rPr>
              <w:t xml:space="preserve">uzyskane minimalne poziomy efektywności ekonomicznej uzasadniają realizację projektu </w:t>
            </w:r>
          </w:p>
        </w:tc>
        <w:tc>
          <w:tcPr>
            <w:tcW w:w="2268" w:type="dxa"/>
            <w:vAlign w:val="center"/>
          </w:tcPr>
          <w:p w14:paraId="6895B111" w14:textId="5B80F48F" w:rsidR="006A4BD5" w:rsidRPr="00827F98" w:rsidRDefault="006A4BD5" w:rsidP="00356AD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14:paraId="13F1FAEB" w14:textId="77777777" w:rsidTr="00EC3AF1">
        <w:tc>
          <w:tcPr>
            <w:tcW w:w="9464" w:type="dxa"/>
            <w:gridSpan w:val="3"/>
            <w:shd w:val="clear" w:color="auto" w:fill="auto"/>
            <w:vAlign w:val="center"/>
          </w:tcPr>
          <w:p w14:paraId="629547D7"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356AD1" w:rsidRPr="00827F98" w14:paraId="68A8C964" w14:textId="77777777" w:rsidTr="005352F6">
        <w:tc>
          <w:tcPr>
            <w:tcW w:w="9464" w:type="dxa"/>
            <w:gridSpan w:val="3"/>
            <w:shd w:val="clear" w:color="auto" w:fill="D9D9D9" w:themeFill="background1" w:themeFillShade="D9"/>
            <w:vAlign w:val="center"/>
          </w:tcPr>
          <w:p w14:paraId="7A068EFF" w14:textId="4B8A0F38" w:rsidR="00356AD1" w:rsidRPr="00827F98" w:rsidRDefault="00514C0A" w:rsidP="00356AD1">
            <w:pPr>
              <w:spacing w:after="200" w:line="276" w:lineRule="auto"/>
              <w:jc w:val="both"/>
              <w:rPr>
                <w:rFonts w:asciiTheme="minorHAnsi" w:hAnsiTheme="minorHAnsi"/>
                <w:b/>
                <w:sz w:val="20"/>
                <w:szCs w:val="20"/>
              </w:rPr>
            </w:pPr>
            <w:r>
              <w:rPr>
                <w:rFonts w:asciiTheme="minorHAnsi" w:hAnsiTheme="minorHAnsi"/>
                <w:b/>
                <w:sz w:val="20"/>
                <w:szCs w:val="20"/>
              </w:rPr>
              <w:t>7</w:t>
            </w:r>
            <w:r w:rsidR="00356AD1" w:rsidRPr="00356AD1">
              <w:rPr>
                <w:rFonts w:asciiTheme="minorHAnsi" w:hAnsiTheme="minorHAnsi"/>
                <w:b/>
                <w:sz w:val="20"/>
                <w:szCs w:val="20"/>
              </w:rPr>
              <w:t xml:space="preserve">. EFEKTWNOŚĆ </w:t>
            </w:r>
            <w:r w:rsidR="00356AD1">
              <w:rPr>
                <w:rFonts w:asciiTheme="minorHAnsi" w:hAnsiTheme="minorHAnsi"/>
                <w:b/>
                <w:sz w:val="20"/>
                <w:szCs w:val="20"/>
              </w:rPr>
              <w:t>KOSZTOWA</w:t>
            </w:r>
          </w:p>
        </w:tc>
      </w:tr>
      <w:tr w:rsidR="00356AD1" w:rsidRPr="00827F98" w14:paraId="0146345E" w14:textId="77777777" w:rsidTr="005352F6">
        <w:trPr>
          <w:trHeight w:val="710"/>
        </w:trPr>
        <w:tc>
          <w:tcPr>
            <w:tcW w:w="7196" w:type="dxa"/>
            <w:gridSpan w:val="2"/>
            <w:shd w:val="clear" w:color="auto" w:fill="D9D9D9" w:themeFill="background1" w:themeFillShade="D9"/>
            <w:vAlign w:val="center"/>
          </w:tcPr>
          <w:p w14:paraId="2E42EBCD" w14:textId="0A76B2FC" w:rsidR="00356AD1" w:rsidRPr="00827F98" w:rsidRDefault="00514C0A" w:rsidP="00356AD1">
            <w:pPr>
              <w:spacing w:after="200" w:line="276" w:lineRule="auto"/>
              <w:jc w:val="both"/>
              <w:rPr>
                <w:rFonts w:asciiTheme="minorHAnsi" w:hAnsiTheme="minorHAnsi"/>
                <w:b/>
                <w:sz w:val="20"/>
                <w:szCs w:val="20"/>
              </w:rPr>
            </w:pPr>
            <w:r>
              <w:rPr>
                <w:rFonts w:asciiTheme="minorHAnsi" w:hAnsiTheme="minorHAnsi"/>
                <w:b/>
                <w:sz w:val="20"/>
                <w:szCs w:val="20"/>
              </w:rPr>
              <w:t>7</w:t>
            </w:r>
            <w:r w:rsidR="00356AD1">
              <w:rPr>
                <w:rFonts w:asciiTheme="minorHAnsi" w:hAnsiTheme="minorHAnsi"/>
                <w:b/>
                <w:sz w:val="20"/>
                <w:szCs w:val="20"/>
              </w:rPr>
              <w:t xml:space="preserve">.1 Czy przeprowadzono właściwą ocenę potrzeb i metod osiągnięcia oszczędności w sposób opłacalny, tak aby czynnikiem decydującym o wyborze takich inwestycji był najlepszy stosunek wykorzystania zasobów do osiągniętych rezultatów. </w:t>
            </w:r>
          </w:p>
        </w:tc>
        <w:tc>
          <w:tcPr>
            <w:tcW w:w="2268" w:type="dxa"/>
            <w:vAlign w:val="center"/>
          </w:tcPr>
          <w:p w14:paraId="585CF595" w14:textId="77777777" w:rsidR="00356AD1" w:rsidRPr="00827F98" w:rsidRDefault="00356AD1" w:rsidP="005352F6">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356AD1" w:rsidRPr="00827F98" w14:paraId="0D724DBA" w14:textId="77777777" w:rsidTr="005352F6">
        <w:tc>
          <w:tcPr>
            <w:tcW w:w="9464" w:type="dxa"/>
            <w:gridSpan w:val="3"/>
            <w:shd w:val="clear" w:color="auto" w:fill="auto"/>
            <w:vAlign w:val="center"/>
          </w:tcPr>
          <w:p w14:paraId="7D53A873" w14:textId="77777777" w:rsidR="00356AD1" w:rsidRPr="006A4BD5" w:rsidRDefault="00356AD1" w:rsidP="005352F6">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558AD874" w14:textId="77777777" w:rsidTr="005352F6">
        <w:trPr>
          <w:trHeight w:val="275"/>
        </w:trPr>
        <w:tc>
          <w:tcPr>
            <w:tcW w:w="9464" w:type="dxa"/>
            <w:gridSpan w:val="3"/>
            <w:shd w:val="clear" w:color="auto" w:fill="D9D9D9" w:themeFill="background1" w:themeFillShade="D9"/>
            <w:vAlign w:val="center"/>
          </w:tcPr>
          <w:p w14:paraId="44283520" w14:textId="06BD26A5" w:rsidR="006A4BD5" w:rsidRPr="006A4BD5" w:rsidRDefault="00514C0A" w:rsidP="005352F6">
            <w:pPr>
              <w:spacing w:after="200" w:line="276" w:lineRule="auto"/>
              <w:jc w:val="both"/>
              <w:rPr>
                <w:rFonts w:asciiTheme="minorHAnsi" w:hAnsiTheme="minorHAnsi"/>
                <w:b/>
                <w:sz w:val="20"/>
                <w:szCs w:val="20"/>
              </w:rPr>
            </w:pPr>
            <w:r>
              <w:rPr>
                <w:rFonts w:asciiTheme="minorHAnsi" w:hAnsiTheme="minorHAnsi"/>
                <w:b/>
                <w:sz w:val="20"/>
                <w:szCs w:val="20"/>
              </w:rPr>
              <w:t>8</w:t>
            </w:r>
            <w:r w:rsidR="006A4BD5">
              <w:rPr>
                <w:rFonts w:asciiTheme="minorHAnsi" w:hAnsiTheme="minorHAnsi"/>
                <w:b/>
                <w:sz w:val="20"/>
                <w:szCs w:val="20"/>
              </w:rPr>
              <w:t xml:space="preserve">. </w:t>
            </w:r>
            <w:r w:rsidR="005352F6">
              <w:rPr>
                <w:rFonts w:asciiTheme="minorHAnsi" w:hAnsiTheme="minorHAnsi"/>
                <w:b/>
                <w:sz w:val="20"/>
                <w:szCs w:val="20"/>
              </w:rPr>
              <w:t>PODZIAŁ INWESTYCJI KRAJ/REGION</w:t>
            </w:r>
          </w:p>
        </w:tc>
      </w:tr>
      <w:tr w:rsidR="007C721E" w:rsidRPr="00827F98" w14:paraId="45A9E052" w14:textId="77777777" w:rsidTr="00375D7C">
        <w:trPr>
          <w:trHeight w:val="1447"/>
        </w:trPr>
        <w:tc>
          <w:tcPr>
            <w:tcW w:w="7196" w:type="dxa"/>
            <w:gridSpan w:val="2"/>
            <w:shd w:val="clear" w:color="auto" w:fill="D9D9D9" w:themeFill="background1" w:themeFillShade="D9"/>
            <w:vAlign w:val="center"/>
          </w:tcPr>
          <w:p w14:paraId="16E1E102" w14:textId="21804B27" w:rsidR="007C721E" w:rsidRPr="00921B1A" w:rsidRDefault="00514C0A" w:rsidP="00921B1A">
            <w:pPr>
              <w:tabs>
                <w:tab w:val="left" w:pos="142"/>
                <w:tab w:val="left" w:pos="426"/>
              </w:tabs>
              <w:spacing w:line="276" w:lineRule="auto"/>
              <w:jc w:val="both"/>
              <w:rPr>
                <w:rFonts w:asciiTheme="minorHAnsi" w:hAnsiTheme="minorHAnsi"/>
                <w:b/>
                <w:sz w:val="20"/>
                <w:szCs w:val="20"/>
              </w:rPr>
            </w:pPr>
            <w:r>
              <w:rPr>
                <w:rFonts w:asciiTheme="minorHAnsi" w:hAnsiTheme="minorHAnsi"/>
                <w:b/>
                <w:sz w:val="20"/>
                <w:szCs w:val="20"/>
              </w:rPr>
              <w:t>8</w:t>
            </w:r>
            <w:r w:rsidR="00921B1A">
              <w:rPr>
                <w:rFonts w:asciiTheme="minorHAnsi" w:hAnsiTheme="minorHAnsi"/>
                <w:b/>
                <w:sz w:val="20"/>
                <w:szCs w:val="20"/>
              </w:rPr>
              <w:t>.1</w:t>
            </w:r>
            <w:r w:rsidR="005352F6" w:rsidRPr="00921B1A">
              <w:rPr>
                <w:rFonts w:asciiTheme="minorHAnsi" w:hAnsiTheme="minorHAnsi"/>
                <w:b/>
                <w:sz w:val="20"/>
                <w:szCs w:val="20"/>
              </w:rPr>
              <w:t xml:space="preserve"> Czy inwestycja jest elementem  efektywnego systemu ciepłowniczego w rozumieniu art. 2 pkt 41 i 42 dyrektywy 2012/27/UE ?</w:t>
            </w:r>
          </w:p>
          <w:p w14:paraId="3677300D" w14:textId="77777777" w:rsidR="005352F6" w:rsidRPr="005352F6" w:rsidRDefault="005352F6" w:rsidP="005352F6">
            <w:pPr>
              <w:spacing w:line="276" w:lineRule="auto"/>
              <w:jc w:val="both"/>
              <w:rPr>
                <w:rFonts w:asciiTheme="minorHAnsi" w:hAnsiTheme="minorHAnsi"/>
                <w:b/>
                <w:sz w:val="20"/>
                <w:szCs w:val="20"/>
              </w:rPr>
            </w:pPr>
          </w:p>
          <w:p w14:paraId="6C38D8C1" w14:textId="720A885E" w:rsidR="005352F6" w:rsidRPr="005352F6" w:rsidRDefault="005352F6" w:rsidP="005352F6">
            <w:pPr>
              <w:spacing w:line="276" w:lineRule="auto"/>
              <w:jc w:val="both"/>
              <w:rPr>
                <w:rFonts w:asciiTheme="minorHAnsi" w:hAnsiTheme="minorHAnsi"/>
                <w:b/>
                <w:sz w:val="20"/>
                <w:szCs w:val="20"/>
              </w:rPr>
            </w:pPr>
            <w:r w:rsidRPr="00A21AD3">
              <w:rPr>
                <w:rFonts w:asciiTheme="minorHAnsi" w:hAnsiTheme="minorHAnsi" w:cs="Arial"/>
                <w:sz w:val="16"/>
                <w:szCs w:val="16"/>
              </w:rPr>
              <w:t>(Dotyczy projektów z zakresu rozbudowy i/lub modernizacji sieci ciepłowniczych realizowanych w obszarze ujętym w Strategii ZIT Wrocławskiego Obszaru Funkcjonalnego)</w:t>
            </w:r>
          </w:p>
        </w:tc>
        <w:tc>
          <w:tcPr>
            <w:tcW w:w="2268" w:type="dxa"/>
            <w:vAlign w:val="center"/>
          </w:tcPr>
          <w:p w14:paraId="5BE04452" w14:textId="77777777" w:rsidR="007C721E" w:rsidRPr="00827F98" w:rsidRDefault="007C721E" w:rsidP="00375D7C">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r>
              <w:rPr>
                <w:rFonts w:asciiTheme="minorHAnsi" w:hAnsiTheme="minorHAnsi"/>
                <w:i/>
                <w:sz w:val="20"/>
                <w:szCs w:val="20"/>
              </w:rPr>
              <w:t>/nie dotyczy</w:t>
            </w:r>
          </w:p>
        </w:tc>
      </w:tr>
      <w:tr w:rsidR="006A4BD5" w:rsidRPr="00827F98" w14:paraId="446301C1" w14:textId="77777777" w:rsidTr="00EC3AF1">
        <w:tc>
          <w:tcPr>
            <w:tcW w:w="9464" w:type="dxa"/>
            <w:gridSpan w:val="3"/>
            <w:shd w:val="clear" w:color="auto" w:fill="auto"/>
            <w:vAlign w:val="center"/>
          </w:tcPr>
          <w:p w14:paraId="4A9EAD16"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186B0AA8" w14:textId="77777777" w:rsidTr="00EC3AF1">
        <w:tc>
          <w:tcPr>
            <w:tcW w:w="9464" w:type="dxa"/>
            <w:gridSpan w:val="3"/>
            <w:shd w:val="clear" w:color="auto" w:fill="D9D9D9" w:themeFill="background1" w:themeFillShade="D9"/>
            <w:vAlign w:val="center"/>
          </w:tcPr>
          <w:p w14:paraId="6147BEAE" w14:textId="30F90FED" w:rsidR="006A4BD5" w:rsidRPr="006A4BD5" w:rsidRDefault="00514C0A" w:rsidP="00514C0A">
            <w:pPr>
              <w:spacing w:after="200" w:line="276" w:lineRule="auto"/>
              <w:jc w:val="both"/>
              <w:rPr>
                <w:rFonts w:asciiTheme="minorHAnsi" w:hAnsiTheme="minorHAnsi"/>
                <w:b/>
                <w:sz w:val="20"/>
                <w:szCs w:val="20"/>
              </w:rPr>
            </w:pPr>
            <w:r>
              <w:rPr>
                <w:rFonts w:asciiTheme="minorHAnsi" w:hAnsiTheme="minorHAnsi"/>
                <w:b/>
                <w:sz w:val="20"/>
                <w:szCs w:val="20"/>
              </w:rPr>
              <w:t>9</w:t>
            </w:r>
            <w:r w:rsidR="006A4BD5">
              <w:rPr>
                <w:rFonts w:asciiTheme="minorHAnsi" w:hAnsiTheme="minorHAnsi"/>
                <w:b/>
                <w:sz w:val="20"/>
                <w:szCs w:val="20"/>
              </w:rPr>
              <w:t xml:space="preserve">. EFEKTYWNOŚĆ </w:t>
            </w:r>
            <w:r w:rsidR="005352F6">
              <w:rPr>
                <w:rFonts w:asciiTheme="minorHAnsi" w:hAnsiTheme="minorHAnsi"/>
                <w:b/>
                <w:sz w:val="20"/>
                <w:szCs w:val="20"/>
              </w:rPr>
              <w:t>ENERGETYCZNA</w:t>
            </w:r>
          </w:p>
        </w:tc>
      </w:tr>
      <w:tr w:rsidR="005352F6" w:rsidRPr="00827F98" w14:paraId="1F88F227" w14:textId="77777777" w:rsidTr="005352F6">
        <w:trPr>
          <w:trHeight w:val="855"/>
        </w:trPr>
        <w:tc>
          <w:tcPr>
            <w:tcW w:w="9464" w:type="dxa"/>
            <w:gridSpan w:val="3"/>
            <w:shd w:val="clear" w:color="auto" w:fill="D9D9D9" w:themeFill="background1" w:themeFillShade="D9"/>
            <w:vAlign w:val="center"/>
          </w:tcPr>
          <w:p w14:paraId="35B732A5" w14:textId="5DE4C745" w:rsidR="005352F6" w:rsidRDefault="00514C0A" w:rsidP="006A4BD5">
            <w:pPr>
              <w:spacing w:after="200" w:line="276" w:lineRule="auto"/>
              <w:jc w:val="both"/>
              <w:rPr>
                <w:rFonts w:asciiTheme="minorHAnsi" w:hAnsiTheme="minorHAnsi"/>
                <w:b/>
                <w:sz w:val="20"/>
                <w:szCs w:val="20"/>
              </w:rPr>
            </w:pPr>
            <w:r>
              <w:rPr>
                <w:rFonts w:asciiTheme="minorHAnsi" w:hAnsiTheme="minorHAnsi"/>
                <w:b/>
                <w:sz w:val="20"/>
                <w:szCs w:val="20"/>
              </w:rPr>
              <w:t>9</w:t>
            </w:r>
            <w:r w:rsidR="005352F6">
              <w:rPr>
                <w:rFonts w:asciiTheme="minorHAnsi" w:hAnsiTheme="minorHAnsi"/>
                <w:b/>
                <w:sz w:val="20"/>
                <w:szCs w:val="20"/>
              </w:rPr>
              <w:t>.1 Należy określić procentowy uzysk efektywności energetycznej w porównaniu do rozdzielonej produkcji energii cieplnej i elektrycznej przy zastosowaniu najlepszych dostępnych technologii.</w:t>
            </w:r>
          </w:p>
          <w:p w14:paraId="46CF7359" w14:textId="519C2374" w:rsidR="005352F6" w:rsidRDefault="005352F6" w:rsidP="006A4BD5">
            <w:pPr>
              <w:spacing w:after="200" w:line="276" w:lineRule="auto"/>
              <w:jc w:val="both"/>
              <w:rPr>
                <w:rFonts w:asciiTheme="minorHAnsi" w:hAnsiTheme="minorHAnsi"/>
                <w:b/>
                <w:sz w:val="20"/>
                <w:szCs w:val="20"/>
              </w:rPr>
            </w:pPr>
            <w:r w:rsidRPr="00A21AD3">
              <w:rPr>
                <w:rFonts w:asciiTheme="minorHAnsi" w:hAnsiTheme="minorHAnsi" w:cs="Arial"/>
                <w:sz w:val="20"/>
              </w:rPr>
              <w:t xml:space="preserve">(dotyczy </w:t>
            </w:r>
            <w:r w:rsidRPr="00A21AD3">
              <w:rPr>
                <w:rFonts w:asciiTheme="minorHAnsi" w:eastAsia="Calibri" w:hAnsiTheme="minorHAnsi"/>
                <w:sz w:val="20"/>
              </w:rPr>
              <w:t xml:space="preserve">budowy nowych instalacji wysokosprawnej kogeneracji zgodnej z </w:t>
            </w:r>
            <w:r w:rsidRPr="00A21AD3">
              <w:rPr>
                <w:rFonts w:asciiTheme="minorHAnsi" w:hAnsiTheme="minorHAnsi"/>
                <w:sz w:val="20"/>
              </w:rPr>
              <w:t xml:space="preserve">art. 2 pkt 34 dyrektywy 2012/27/UE  </w:t>
            </w:r>
            <w:r w:rsidRPr="00A21AD3">
              <w:rPr>
                <w:rFonts w:asciiTheme="minorHAnsi" w:hAnsiTheme="minorHAnsi"/>
                <w:bCs/>
                <w:sz w:val="20"/>
              </w:rPr>
              <w:t>w sprawie efektywności energetycznej, zmiany dyrektyw 2009/125/WE i 2010/30/UE oraz uchylenia dyrektyw 2004/8/WE i 2006/32/WE</w:t>
            </w:r>
            <w:r w:rsidRPr="00A21AD3">
              <w:rPr>
                <w:rFonts w:asciiTheme="minorHAnsi" w:hAnsiTheme="minorHAnsi" w:cs="Arial"/>
                <w:sz w:val="20"/>
              </w:rPr>
              <w:t>)</w:t>
            </w:r>
          </w:p>
        </w:tc>
      </w:tr>
      <w:tr w:rsidR="006A4BD5" w:rsidRPr="00827F98" w14:paraId="3F9546A4" w14:textId="77777777" w:rsidTr="00EC3AF1">
        <w:tc>
          <w:tcPr>
            <w:tcW w:w="9464" w:type="dxa"/>
            <w:gridSpan w:val="3"/>
            <w:shd w:val="clear" w:color="auto" w:fill="auto"/>
            <w:vAlign w:val="center"/>
          </w:tcPr>
          <w:p w14:paraId="5D8482A8"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D962F7" w:rsidRPr="00D962F7" w14:paraId="26653723" w14:textId="77777777" w:rsidTr="005352F6">
        <w:tc>
          <w:tcPr>
            <w:tcW w:w="9464" w:type="dxa"/>
            <w:gridSpan w:val="3"/>
            <w:shd w:val="clear" w:color="auto" w:fill="D9D9D9" w:themeFill="background1" w:themeFillShade="D9"/>
            <w:vAlign w:val="center"/>
          </w:tcPr>
          <w:p w14:paraId="66D221BD" w14:textId="7BEB01CF" w:rsidR="003754A4" w:rsidRPr="00C8313D" w:rsidRDefault="00514C0A" w:rsidP="00C8313D">
            <w:pPr>
              <w:spacing w:after="200" w:line="276" w:lineRule="auto"/>
              <w:jc w:val="both"/>
              <w:rPr>
                <w:rFonts w:asciiTheme="minorHAnsi" w:hAnsiTheme="minorHAnsi"/>
                <w:b/>
                <w:sz w:val="20"/>
                <w:szCs w:val="20"/>
              </w:rPr>
            </w:pPr>
            <w:r w:rsidRPr="00D962F7">
              <w:rPr>
                <w:rFonts w:asciiTheme="minorHAnsi" w:hAnsiTheme="minorHAnsi"/>
                <w:b/>
                <w:sz w:val="20"/>
                <w:szCs w:val="20"/>
              </w:rPr>
              <w:t>10</w:t>
            </w:r>
            <w:r w:rsidR="00356AD1" w:rsidRPr="00D962F7">
              <w:rPr>
                <w:rFonts w:asciiTheme="minorHAnsi" w:hAnsiTheme="minorHAnsi"/>
                <w:b/>
                <w:sz w:val="20"/>
                <w:szCs w:val="20"/>
              </w:rPr>
              <w:t>. EFEKT EKOLOGICZNY – REDUKCJA EMISJI CO2</w:t>
            </w:r>
          </w:p>
        </w:tc>
      </w:tr>
      <w:tr w:rsidR="00D962F7" w:rsidRPr="00D962F7" w14:paraId="0774EA7A" w14:textId="77777777" w:rsidTr="005352F6">
        <w:tc>
          <w:tcPr>
            <w:tcW w:w="9464" w:type="dxa"/>
            <w:gridSpan w:val="3"/>
            <w:shd w:val="clear" w:color="auto" w:fill="auto"/>
            <w:vAlign w:val="center"/>
          </w:tcPr>
          <w:p w14:paraId="14010DA3" w14:textId="77777777" w:rsidR="00356AD1" w:rsidRPr="00D962F7" w:rsidRDefault="00356AD1" w:rsidP="005352F6">
            <w:pPr>
              <w:spacing w:after="200" w:line="276" w:lineRule="auto"/>
              <w:jc w:val="both"/>
              <w:rPr>
                <w:rFonts w:asciiTheme="minorHAnsi" w:hAnsiTheme="minorHAnsi"/>
                <w:sz w:val="20"/>
                <w:szCs w:val="20"/>
              </w:rPr>
            </w:pPr>
            <w:r w:rsidRPr="00D962F7">
              <w:rPr>
                <w:rFonts w:asciiTheme="minorHAnsi" w:hAnsiTheme="minorHAnsi"/>
                <w:sz w:val="20"/>
                <w:szCs w:val="20"/>
              </w:rPr>
              <w:t>Opis:</w:t>
            </w:r>
          </w:p>
        </w:tc>
      </w:tr>
      <w:tr w:rsidR="00D962F7" w:rsidRPr="00D962F7" w14:paraId="015A83E3" w14:textId="77777777" w:rsidTr="005352F6">
        <w:trPr>
          <w:trHeight w:val="275"/>
        </w:trPr>
        <w:tc>
          <w:tcPr>
            <w:tcW w:w="9464" w:type="dxa"/>
            <w:gridSpan w:val="3"/>
            <w:shd w:val="clear" w:color="auto" w:fill="D9D9D9" w:themeFill="background1" w:themeFillShade="D9"/>
            <w:vAlign w:val="center"/>
          </w:tcPr>
          <w:p w14:paraId="28B34B3F" w14:textId="3B3C6622" w:rsidR="005352F6" w:rsidRPr="00D962F7" w:rsidRDefault="00514C0A" w:rsidP="00514C0A">
            <w:pPr>
              <w:spacing w:after="200" w:line="276" w:lineRule="auto"/>
              <w:jc w:val="both"/>
              <w:rPr>
                <w:rFonts w:asciiTheme="minorHAnsi" w:hAnsiTheme="minorHAnsi"/>
                <w:b/>
                <w:sz w:val="20"/>
                <w:szCs w:val="20"/>
              </w:rPr>
            </w:pPr>
            <w:r w:rsidRPr="00D962F7">
              <w:rPr>
                <w:rFonts w:asciiTheme="minorHAnsi" w:hAnsiTheme="minorHAnsi"/>
                <w:b/>
                <w:sz w:val="20"/>
                <w:szCs w:val="20"/>
              </w:rPr>
              <w:t>11</w:t>
            </w:r>
            <w:r w:rsidR="005352F6" w:rsidRPr="00D962F7">
              <w:rPr>
                <w:rFonts w:asciiTheme="minorHAnsi" w:hAnsiTheme="minorHAnsi"/>
                <w:b/>
                <w:sz w:val="20"/>
                <w:szCs w:val="20"/>
              </w:rPr>
              <w:t>. EFEKT EKOLOGICZNY – REDUKCJA EMISJI PM10</w:t>
            </w:r>
          </w:p>
        </w:tc>
      </w:tr>
      <w:tr w:rsidR="00D962F7" w:rsidRPr="00D962F7" w14:paraId="01CE29C2" w14:textId="77777777" w:rsidTr="005352F6">
        <w:trPr>
          <w:trHeight w:val="1447"/>
        </w:trPr>
        <w:tc>
          <w:tcPr>
            <w:tcW w:w="7196" w:type="dxa"/>
            <w:gridSpan w:val="2"/>
            <w:shd w:val="clear" w:color="auto" w:fill="D9D9D9" w:themeFill="background1" w:themeFillShade="D9"/>
            <w:vAlign w:val="center"/>
          </w:tcPr>
          <w:p w14:paraId="620AAE55" w14:textId="46DBEFB0" w:rsidR="005352F6" w:rsidRPr="00D962F7" w:rsidRDefault="00514C0A" w:rsidP="00514C0A">
            <w:pPr>
              <w:tabs>
                <w:tab w:val="left" w:pos="142"/>
              </w:tabs>
              <w:jc w:val="both"/>
              <w:rPr>
                <w:rFonts w:asciiTheme="minorHAnsi" w:hAnsiTheme="minorHAnsi"/>
                <w:b/>
                <w:sz w:val="20"/>
                <w:szCs w:val="20"/>
              </w:rPr>
            </w:pPr>
            <w:r w:rsidRPr="00D962F7">
              <w:rPr>
                <w:rFonts w:asciiTheme="minorHAnsi" w:hAnsiTheme="minorHAnsi"/>
                <w:b/>
                <w:sz w:val="20"/>
                <w:szCs w:val="20"/>
              </w:rPr>
              <w:t>11.1</w:t>
            </w:r>
            <w:r w:rsidR="005352F6" w:rsidRPr="00D962F7">
              <w:rPr>
                <w:rFonts w:asciiTheme="minorHAnsi" w:hAnsiTheme="minorHAnsi"/>
                <w:b/>
                <w:sz w:val="20"/>
                <w:szCs w:val="20"/>
              </w:rPr>
              <w:t xml:space="preserve"> Czy w wyniku realizacji projektu nastąpi ograniczenie niskiej emisji  pyłu  PM10 na obszarach, gdzie występują jego ponadnormatywne poziomy stężenia (zgodnie z  „Oceną jakości powietrza na terenie województwa dolnośląskiego w 2014 roku – WIOŚ we Wrocławiu).</w:t>
            </w:r>
          </w:p>
          <w:p w14:paraId="483C24D9" w14:textId="77777777" w:rsidR="00C8313D" w:rsidRPr="00C8313D" w:rsidRDefault="00C8313D" w:rsidP="00C8313D">
            <w:pPr>
              <w:snapToGrid w:val="0"/>
              <w:jc w:val="both"/>
              <w:rPr>
                <w:rFonts w:asciiTheme="minorHAnsi" w:hAnsiTheme="minorHAnsi" w:cs="Cambria Math"/>
                <w:sz w:val="20"/>
                <w:szCs w:val="20"/>
              </w:rPr>
            </w:pPr>
            <w:r w:rsidRPr="00C8313D">
              <w:rPr>
                <w:rFonts w:asciiTheme="minorHAnsi" w:hAnsiTheme="minorHAnsi" w:cs="Cambria Math"/>
                <w:sz w:val="20"/>
                <w:szCs w:val="20"/>
              </w:rPr>
              <w:t>(dotyczy projektów z zakresu rozbudowy i/lub modernizacji sieci ciepłowniczych)</w:t>
            </w:r>
          </w:p>
          <w:p w14:paraId="5398D7EB" w14:textId="6EFBAD81" w:rsidR="005352F6" w:rsidRPr="00D962F7" w:rsidRDefault="005352F6" w:rsidP="003754A4">
            <w:pPr>
              <w:snapToGrid w:val="0"/>
              <w:jc w:val="both"/>
              <w:rPr>
                <w:rFonts w:asciiTheme="minorHAnsi" w:hAnsiTheme="minorHAnsi" w:cs="Cambria Math"/>
                <w:sz w:val="20"/>
                <w:szCs w:val="20"/>
              </w:rPr>
            </w:pPr>
          </w:p>
        </w:tc>
        <w:tc>
          <w:tcPr>
            <w:tcW w:w="2268" w:type="dxa"/>
            <w:vAlign w:val="center"/>
          </w:tcPr>
          <w:p w14:paraId="29A032EB" w14:textId="77777777" w:rsidR="005352F6" w:rsidRPr="00D962F7" w:rsidRDefault="005352F6" w:rsidP="005352F6">
            <w:pPr>
              <w:spacing w:after="200" w:line="276" w:lineRule="auto"/>
              <w:jc w:val="center"/>
              <w:rPr>
                <w:rFonts w:asciiTheme="minorHAnsi" w:hAnsiTheme="minorHAnsi"/>
                <w:i/>
                <w:sz w:val="20"/>
                <w:szCs w:val="20"/>
              </w:rPr>
            </w:pPr>
            <w:r w:rsidRPr="00D962F7">
              <w:rPr>
                <w:rFonts w:asciiTheme="minorHAnsi" w:hAnsiTheme="minorHAnsi"/>
                <w:i/>
                <w:sz w:val="20"/>
                <w:szCs w:val="20"/>
              </w:rPr>
              <w:t>Tak / Nie/nie dotyczy</w:t>
            </w:r>
          </w:p>
        </w:tc>
      </w:tr>
      <w:tr w:rsidR="00A025EB" w:rsidRPr="00827F98" w14:paraId="643F281F" w14:textId="77777777" w:rsidTr="00493986">
        <w:tc>
          <w:tcPr>
            <w:tcW w:w="9464" w:type="dxa"/>
            <w:gridSpan w:val="3"/>
            <w:shd w:val="clear" w:color="auto" w:fill="auto"/>
            <w:vAlign w:val="center"/>
          </w:tcPr>
          <w:p w14:paraId="18C54D9C" w14:textId="77777777" w:rsidR="00A025EB" w:rsidRPr="006A4BD5" w:rsidRDefault="00A025EB" w:rsidP="00493986">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53828603" w14:textId="77777777" w:rsidTr="00EC3AF1">
        <w:tc>
          <w:tcPr>
            <w:tcW w:w="9464" w:type="dxa"/>
            <w:gridSpan w:val="3"/>
            <w:shd w:val="clear" w:color="auto" w:fill="D9D9D9" w:themeFill="background1" w:themeFillShade="D9"/>
            <w:vAlign w:val="center"/>
          </w:tcPr>
          <w:p w14:paraId="554858C6" w14:textId="4B3CCC22" w:rsidR="006A4BD5" w:rsidRPr="006A4BD5" w:rsidRDefault="00514C0A" w:rsidP="00514C0A">
            <w:pPr>
              <w:spacing w:after="200" w:line="276" w:lineRule="auto"/>
              <w:jc w:val="both"/>
              <w:rPr>
                <w:rFonts w:asciiTheme="minorHAnsi" w:hAnsiTheme="minorHAnsi"/>
                <w:b/>
                <w:sz w:val="20"/>
                <w:szCs w:val="20"/>
              </w:rPr>
            </w:pPr>
            <w:r>
              <w:rPr>
                <w:rFonts w:asciiTheme="minorHAnsi" w:hAnsiTheme="minorHAnsi"/>
                <w:b/>
                <w:sz w:val="20"/>
                <w:szCs w:val="20"/>
              </w:rPr>
              <w:t>12</w:t>
            </w:r>
            <w:r w:rsidR="003754A4">
              <w:rPr>
                <w:rFonts w:asciiTheme="minorHAnsi" w:hAnsiTheme="minorHAnsi"/>
                <w:b/>
                <w:sz w:val="20"/>
                <w:szCs w:val="20"/>
              </w:rPr>
              <w:t>. WYKORZYSTANIE OZE</w:t>
            </w:r>
          </w:p>
        </w:tc>
      </w:tr>
      <w:tr w:rsidR="006A4BD5" w:rsidRPr="00827F98" w14:paraId="4F603D86" w14:textId="77777777" w:rsidTr="00EC3AF1">
        <w:tc>
          <w:tcPr>
            <w:tcW w:w="9464" w:type="dxa"/>
            <w:gridSpan w:val="3"/>
            <w:shd w:val="clear" w:color="auto" w:fill="auto"/>
            <w:vAlign w:val="center"/>
          </w:tcPr>
          <w:p w14:paraId="515BF203"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14:paraId="783734DD" w14:textId="77777777" w:rsidTr="00EC3AF1">
        <w:tc>
          <w:tcPr>
            <w:tcW w:w="9464" w:type="dxa"/>
            <w:gridSpan w:val="3"/>
            <w:shd w:val="clear" w:color="auto" w:fill="D9D9D9" w:themeFill="background1" w:themeFillShade="D9"/>
            <w:vAlign w:val="center"/>
          </w:tcPr>
          <w:p w14:paraId="70FEC0CC" w14:textId="42958E37" w:rsidR="006A4BD5" w:rsidRPr="006A4BD5" w:rsidRDefault="00514C0A" w:rsidP="00514C0A">
            <w:pPr>
              <w:spacing w:after="200" w:line="276" w:lineRule="auto"/>
              <w:jc w:val="both"/>
              <w:rPr>
                <w:rFonts w:asciiTheme="minorHAnsi" w:hAnsiTheme="minorHAnsi"/>
                <w:b/>
                <w:sz w:val="20"/>
                <w:szCs w:val="20"/>
              </w:rPr>
            </w:pPr>
            <w:r>
              <w:rPr>
                <w:rFonts w:asciiTheme="minorHAnsi" w:hAnsiTheme="minorHAnsi"/>
                <w:b/>
                <w:sz w:val="20"/>
                <w:szCs w:val="20"/>
              </w:rPr>
              <w:t>13</w:t>
            </w:r>
            <w:r w:rsidR="003754A4">
              <w:rPr>
                <w:rFonts w:asciiTheme="minorHAnsi" w:hAnsiTheme="minorHAnsi"/>
                <w:b/>
                <w:sz w:val="20"/>
                <w:szCs w:val="20"/>
              </w:rPr>
              <w:t xml:space="preserve">. </w:t>
            </w:r>
            <w:r w:rsidR="006A4BD5">
              <w:rPr>
                <w:rFonts w:asciiTheme="minorHAnsi" w:hAnsiTheme="minorHAnsi"/>
                <w:b/>
                <w:sz w:val="20"/>
                <w:szCs w:val="20"/>
              </w:rPr>
              <w:t xml:space="preserve"> </w:t>
            </w:r>
            <w:r w:rsidR="003754A4">
              <w:rPr>
                <w:rFonts w:asciiTheme="minorHAnsi" w:hAnsiTheme="minorHAnsi"/>
                <w:b/>
                <w:sz w:val="20"/>
                <w:szCs w:val="20"/>
              </w:rPr>
              <w:t>ZGODNOŚĆ Z PLANAMI GOSPODARKI NISKOEMISYJNEJ</w:t>
            </w:r>
          </w:p>
        </w:tc>
      </w:tr>
      <w:tr w:rsidR="003754A4" w:rsidRPr="00827F98" w14:paraId="54E0AAB4" w14:textId="77777777" w:rsidTr="003754A4">
        <w:trPr>
          <w:trHeight w:val="676"/>
        </w:trPr>
        <w:tc>
          <w:tcPr>
            <w:tcW w:w="7196" w:type="dxa"/>
            <w:gridSpan w:val="2"/>
            <w:shd w:val="clear" w:color="auto" w:fill="D9D9D9" w:themeFill="background1" w:themeFillShade="D9"/>
            <w:vAlign w:val="center"/>
          </w:tcPr>
          <w:p w14:paraId="216AEFF5" w14:textId="7E7DB6CF" w:rsidR="003754A4" w:rsidRPr="003754A4" w:rsidRDefault="00514C0A" w:rsidP="00514C0A">
            <w:pPr>
              <w:pStyle w:val="Akapitzlist"/>
              <w:tabs>
                <w:tab w:val="left" w:pos="142"/>
              </w:tabs>
              <w:ind w:left="0"/>
              <w:jc w:val="both"/>
              <w:rPr>
                <w:rFonts w:asciiTheme="minorHAnsi" w:hAnsiTheme="minorHAnsi" w:cs="Cambria Math"/>
                <w:sz w:val="20"/>
                <w:szCs w:val="20"/>
              </w:rPr>
            </w:pPr>
            <w:r>
              <w:rPr>
                <w:rFonts w:asciiTheme="minorHAnsi" w:hAnsiTheme="minorHAnsi"/>
                <w:b/>
                <w:sz w:val="20"/>
                <w:szCs w:val="20"/>
              </w:rPr>
              <w:lastRenderedPageBreak/>
              <w:t>13</w:t>
            </w:r>
            <w:r w:rsidR="003754A4">
              <w:rPr>
                <w:rFonts w:asciiTheme="minorHAnsi" w:hAnsiTheme="minorHAnsi"/>
                <w:b/>
                <w:sz w:val="20"/>
                <w:szCs w:val="20"/>
              </w:rPr>
              <w:t>.1 Czy inwestycja jest zgodna z planami dotyczącymi gospodarki niskoemisyjnej lub dokumentami tożsamymi dla danej gminy.</w:t>
            </w:r>
          </w:p>
        </w:tc>
        <w:tc>
          <w:tcPr>
            <w:tcW w:w="2268" w:type="dxa"/>
            <w:vAlign w:val="center"/>
          </w:tcPr>
          <w:p w14:paraId="1E844F3D" w14:textId="77777777" w:rsidR="003754A4" w:rsidRPr="00827F98" w:rsidRDefault="003754A4" w:rsidP="00493986">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r>
              <w:rPr>
                <w:rFonts w:asciiTheme="minorHAnsi" w:hAnsiTheme="minorHAnsi"/>
                <w:i/>
                <w:sz w:val="20"/>
                <w:szCs w:val="20"/>
              </w:rPr>
              <w:t>/nie dotyczy</w:t>
            </w:r>
          </w:p>
        </w:tc>
      </w:tr>
      <w:tr w:rsidR="006A4BD5" w:rsidRPr="00827F98" w14:paraId="40A66E79" w14:textId="77777777" w:rsidTr="00EC3AF1">
        <w:tc>
          <w:tcPr>
            <w:tcW w:w="9464" w:type="dxa"/>
            <w:gridSpan w:val="3"/>
            <w:shd w:val="clear" w:color="auto" w:fill="auto"/>
            <w:vAlign w:val="center"/>
          </w:tcPr>
          <w:p w14:paraId="78F3EBB5" w14:textId="77777777"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AA2A5F" w:rsidRPr="00827F98" w14:paraId="088E62F9" w14:textId="77777777" w:rsidTr="00EC3AF1">
        <w:tc>
          <w:tcPr>
            <w:tcW w:w="9464" w:type="dxa"/>
            <w:gridSpan w:val="3"/>
            <w:shd w:val="clear" w:color="auto" w:fill="D9D9D9" w:themeFill="background1" w:themeFillShade="D9"/>
            <w:vAlign w:val="center"/>
          </w:tcPr>
          <w:p w14:paraId="551B04A7" w14:textId="6A85B3C9" w:rsidR="00AA2A5F" w:rsidRPr="006A4BD5" w:rsidRDefault="00514C0A" w:rsidP="00514C0A">
            <w:pPr>
              <w:spacing w:after="200" w:line="276" w:lineRule="auto"/>
              <w:jc w:val="both"/>
              <w:rPr>
                <w:rFonts w:asciiTheme="minorHAnsi" w:hAnsiTheme="minorHAnsi"/>
                <w:b/>
                <w:sz w:val="20"/>
                <w:szCs w:val="20"/>
              </w:rPr>
            </w:pPr>
            <w:r>
              <w:rPr>
                <w:rFonts w:asciiTheme="minorHAnsi" w:hAnsiTheme="minorHAnsi"/>
                <w:b/>
                <w:sz w:val="20"/>
                <w:szCs w:val="20"/>
              </w:rPr>
              <w:t>14</w:t>
            </w:r>
            <w:r w:rsidR="00AA2A5F">
              <w:rPr>
                <w:rFonts w:asciiTheme="minorHAnsi" w:hAnsiTheme="minorHAnsi"/>
                <w:b/>
                <w:sz w:val="20"/>
                <w:szCs w:val="20"/>
              </w:rPr>
              <w:t xml:space="preserve">. </w:t>
            </w:r>
            <w:r w:rsidR="003754A4">
              <w:rPr>
                <w:rFonts w:asciiTheme="minorHAnsi" w:hAnsiTheme="minorHAnsi"/>
                <w:b/>
                <w:sz w:val="20"/>
                <w:szCs w:val="20"/>
              </w:rPr>
              <w:t>WYKORZYSTANIE INTELIGENTNYCH SYSTEMÓW ZARZĄDZANIA ENERGIĄ</w:t>
            </w:r>
          </w:p>
        </w:tc>
      </w:tr>
      <w:tr w:rsidR="00AA2A5F" w:rsidRPr="00827F98" w14:paraId="5C0CB5D7" w14:textId="77777777" w:rsidTr="00EC3AF1">
        <w:tc>
          <w:tcPr>
            <w:tcW w:w="9464" w:type="dxa"/>
            <w:gridSpan w:val="3"/>
            <w:shd w:val="clear" w:color="auto" w:fill="auto"/>
            <w:vAlign w:val="center"/>
          </w:tcPr>
          <w:p w14:paraId="597797F0" w14:textId="77777777" w:rsidR="00AA2A5F" w:rsidRPr="006A4BD5" w:rsidRDefault="00AA2A5F"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D962F7" w:rsidRPr="00D962F7" w14:paraId="1F46AC13" w14:textId="77777777" w:rsidTr="00493986">
        <w:tc>
          <w:tcPr>
            <w:tcW w:w="9464" w:type="dxa"/>
            <w:gridSpan w:val="3"/>
            <w:shd w:val="clear" w:color="auto" w:fill="D9D9D9" w:themeFill="background1" w:themeFillShade="D9"/>
            <w:vAlign w:val="center"/>
          </w:tcPr>
          <w:p w14:paraId="07FA100E" w14:textId="41107D34" w:rsidR="003754A4" w:rsidRPr="00D962F7" w:rsidRDefault="00514C0A" w:rsidP="00514C0A">
            <w:pPr>
              <w:spacing w:after="200" w:line="276" w:lineRule="auto"/>
              <w:jc w:val="both"/>
              <w:rPr>
                <w:rFonts w:asciiTheme="minorHAnsi" w:hAnsiTheme="minorHAnsi"/>
                <w:b/>
                <w:sz w:val="20"/>
                <w:szCs w:val="20"/>
              </w:rPr>
            </w:pPr>
            <w:r w:rsidRPr="00D962F7">
              <w:rPr>
                <w:rFonts w:asciiTheme="minorHAnsi" w:hAnsiTheme="minorHAnsi"/>
                <w:b/>
                <w:sz w:val="20"/>
                <w:szCs w:val="20"/>
              </w:rPr>
              <w:t>15</w:t>
            </w:r>
            <w:r w:rsidR="003754A4" w:rsidRPr="00D962F7">
              <w:rPr>
                <w:rFonts w:asciiTheme="minorHAnsi" w:hAnsiTheme="minorHAnsi"/>
                <w:b/>
                <w:sz w:val="20"/>
                <w:szCs w:val="20"/>
              </w:rPr>
              <w:t xml:space="preserve">. NAKŁAD ZE ŚRODKÓW UE NA 1 KM ZMODERNIZOWANEJ LUB WYBUDOWANEJ SIECI CIEPŁOWNICZEJ </w:t>
            </w:r>
            <w:r w:rsidR="002B76E5" w:rsidRPr="00D962F7">
              <w:rPr>
                <w:rFonts w:asciiTheme="minorHAnsi" w:hAnsiTheme="minorHAnsi"/>
                <w:sz w:val="20"/>
                <w:szCs w:val="20"/>
              </w:rPr>
              <w:t>(dotyczy projektów z zakresu rozbudowy i/lub modernizacji sieci ciepłowniczych)</w:t>
            </w:r>
          </w:p>
        </w:tc>
      </w:tr>
      <w:tr w:rsidR="003754A4" w:rsidRPr="00827F98" w14:paraId="474DE96B" w14:textId="77777777" w:rsidTr="00EC3AF1">
        <w:tc>
          <w:tcPr>
            <w:tcW w:w="9464" w:type="dxa"/>
            <w:gridSpan w:val="3"/>
            <w:shd w:val="clear" w:color="auto" w:fill="auto"/>
            <w:vAlign w:val="center"/>
          </w:tcPr>
          <w:p w14:paraId="0BBC0664" w14:textId="41978C88" w:rsidR="003754A4" w:rsidRPr="006A4BD5" w:rsidRDefault="001B6150"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C8313D" w:rsidRPr="00D962F7" w14:paraId="5C347678" w14:textId="77777777" w:rsidTr="00631EA5">
        <w:tc>
          <w:tcPr>
            <w:tcW w:w="9464" w:type="dxa"/>
            <w:gridSpan w:val="3"/>
            <w:shd w:val="clear" w:color="auto" w:fill="D9D9D9" w:themeFill="background1" w:themeFillShade="D9"/>
            <w:vAlign w:val="center"/>
          </w:tcPr>
          <w:p w14:paraId="1BC540D2" w14:textId="77777777" w:rsidR="00C8313D" w:rsidRDefault="00C8313D" w:rsidP="00C8313D">
            <w:pPr>
              <w:pStyle w:val="Akapitzlist"/>
              <w:numPr>
                <w:ilvl w:val="0"/>
                <w:numId w:val="49"/>
              </w:numPr>
              <w:spacing w:line="276" w:lineRule="auto"/>
              <w:ind w:left="284"/>
              <w:jc w:val="both"/>
              <w:rPr>
                <w:rFonts w:asciiTheme="minorHAnsi" w:hAnsiTheme="minorHAnsi"/>
                <w:b/>
                <w:sz w:val="20"/>
                <w:szCs w:val="20"/>
              </w:rPr>
            </w:pPr>
            <w:r w:rsidRPr="00C8313D">
              <w:rPr>
                <w:rFonts w:asciiTheme="minorHAnsi" w:hAnsiTheme="minorHAnsi"/>
                <w:b/>
                <w:sz w:val="20"/>
                <w:szCs w:val="20"/>
              </w:rPr>
              <w:t xml:space="preserve">NAKŁAD ZE ŚRODKÓW UE NA 1 MWh PLANOWANEJ ROCZNEJ PRODUKCJI ENERGII </w:t>
            </w:r>
          </w:p>
          <w:p w14:paraId="382E1DA8" w14:textId="79548B75" w:rsidR="00C8313D" w:rsidRPr="00C8313D" w:rsidRDefault="00C8313D" w:rsidP="00C8313D">
            <w:pPr>
              <w:spacing w:line="276" w:lineRule="auto"/>
              <w:ind w:left="-76"/>
              <w:jc w:val="both"/>
              <w:rPr>
                <w:rFonts w:asciiTheme="minorHAnsi" w:hAnsiTheme="minorHAnsi"/>
                <w:b/>
                <w:sz w:val="20"/>
                <w:szCs w:val="20"/>
              </w:rPr>
            </w:pPr>
            <w:r w:rsidRPr="00C8313D">
              <w:rPr>
                <w:rFonts w:asciiTheme="minorHAnsi" w:hAnsiTheme="minorHAnsi"/>
                <w:sz w:val="20"/>
                <w:szCs w:val="20"/>
              </w:rPr>
              <w:t xml:space="preserve">(dotyczy projektów z zakresu budowy, przebudowy jednostek wytwarzania energii elektrycznej i ciepła w wysokosprawnej kogeneracji  i </w:t>
            </w:r>
            <w:proofErr w:type="spellStart"/>
            <w:r w:rsidRPr="00C8313D">
              <w:rPr>
                <w:rFonts w:asciiTheme="minorHAnsi" w:hAnsiTheme="minorHAnsi"/>
                <w:sz w:val="20"/>
                <w:szCs w:val="20"/>
              </w:rPr>
              <w:t>trigeneracji</w:t>
            </w:r>
            <w:proofErr w:type="spellEnd"/>
            <w:r w:rsidRPr="00C8313D">
              <w:rPr>
                <w:rFonts w:asciiTheme="minorHAnsi" w:hAnsiTheme="minorHAnsi"/>
                <w:sz w:val="20"/>
                <w:szCs w:val="20"/>
              </w:rPr>
              <w:t xml:space="preserve">  o całkowitej nominalnej mocy elektrycznej do 1 MW)</w:t>
            </w:r>
          </w:p>
        </w:tc>
      </w:tr>
      <w:tr w:rsidR="00C8313D" w:rsidRPr="00827F98" w14:paraId="3473ED08" w14:textId="77777777" w:rsidTr="00631EA5">
        <w:tc>
          <w:tcPr>
            <w:tcW w:w="9464" w:type="dxa"/>
            <w:gridSpan w:val="3"/>
            <w:shd w:val="clear" w:color="auto" w:fill="auto"/>
            <w:vAlign w:val="center"/>
          </w:tcPr>
          <w:p w14:paraId="63B1BB86" w14:textId="77777777" w:rsidR="00C8313D" w:rsidRPr="006A4BD5" w:rsidRDefault="00C8313D" w:rsidP="00631EA5">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bl>
    <w:p w14:paraId="4E08D238" w14:textId="77777777" w:rsidR="0005443A" w:rsidRPr="00827F98" w:rsidRDefault="0005443A"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64"/>
      </w:tblGrid>
      <w:tr w:rsidR="008B4551" w:rsidRPr="00827F98" w14:paraId="08C18740" w14:textId="77777777" w:rsidTr="008B4551">
        <w:tc>
          <w:tcPr>
            <w:tcW w:w="9464" w:type="dxa"/>
            <w:shd w:val="clear" w:color="auto" w:fill="A6A6A6" w:themeFill="background1" w:themeFillShade="A6"/>
            <w:vAlign w:val="center"/>
          </w:tcPr>
          <w:p w14:paraId="4FF86EDA" w14:textId="77777777" w:rsidR="008B4551" w:rsidRPr="00827F98" w:rsidRDefault="008B4551" w:rsidP="008B4551">
            <w:pPr>
              <w:spacing w:after="200" w:line="276" w:lineRule="auto"/>
              <w:jc w:val="center"/>
              <w:rPr>
                <w:rFonts w:asciiTheme="minorHAnsi" w:hAnsiTheme="minorHAnsi"/>
                <w:b/>
              </w:rPr>
            </w:pPr>
            <w:r>
              <w:rPr>
                <w:rFonts w:asciiTheme="minorHAnsi" w:hAnsiTheme="minorHAnsi"/>
                <w:b/>
              </w:rPr>
              <w:t>ZAŁOŻENIA ANALIZA FINANSOWA</w:t>
            </w:r>
          </w:p>
        </w:tc>
      </w:tr>
      <w:tr w:rsidR="008B4551" w:rsidRPr="00827F98" w14:paraId="3092B54D" w14:textId="77777777" w:rsidTr="008B4551">
        <w:trPr>
          <w:trHeight w:val="388"/>
        </w:trPr>
        <w:tc>
          <w:tcPr>
            <w:tcW w:w="9464" w:type="dxa"/>
            <w:shd w:val="clear" w:color="auto" w:fill="auto"/>
            <w:vAlign w:val="center"/>
          </w:tcPr>
          <w:p w14:paraId="11101217" w14:textId="3A8B8174" w:rsidR="008B4551" w:rsidRPr="00827F98" w:rsidRDefault="001B6150" w:rsidP="008B4551">
            <w:pPr>
              <w:spacing w:after="200" w:line="276" w:lineRule="auto"/>
              <w:rPr>
                <w:rFonts w:ascii="Calibri" w:hAnsi="Calibri"/>
                <w:sz w:val="20"/>
                <w:szCs w:val="20"/>
              </w:rPr>
            </w:pPr>
            <w:r w:rsidRPr="006A4BD5">
              <w:rPr>
                <w:rFonts w:asciiTheme="minorHAnsi" w:hAnsiTheme="minorHAnsi"/>
                <w:sz w:val="20"/>
                <w:szCs w:val="20"/>
              </w:rPr>
              <w:t>Opis:</w:t>
            </w:r>
          </w:p>
        </w:tc>
      </w:tr>
    </w:tbl>
    <w:p w14:paraId="08696308" w14:textId="77777777" w:rsidR="0005443A" w:rsidRPr="00827F98" w:rsidRDefault="0005443A" w:rsidP="00827F98">
      <w:pPr>
        <w:spacing w:after="200" w:line="276" w:lineRule="auto"/>
        <w:rPr>
          <w:rFonts w:asciiTheme="minorHAnsi" w:hAnsiTheme="minorHAnsi"/>
          <w:sz w:val="22"/>
          <w:szCs w:val="22"/>
        </w:rPr>
      </w:pPr>
    </w:p>
    <w:tbl>
      <w:tblPr>
        <w:tblStyle w:val="Tabela-Siatka"/>
        <w:tblW w:w="9493" w:type="dxa"/>
        <w:tblLook w:val="04A0" w:firstRow="1" w:lastRow="0" w:firstColumn="1" w:lastColumn="0" w:noHBand="0" w:noVBand="1"/>
      </w:tblPr>
      <w:tblGrid>
        <w:gridCol w:w="704"/>
        <w:gridCol w:w="5783"/>
        <w:gridCol w:w="3006"/>
      </w:tblGrid>
      <w:tr w:rsidR="00EE5DD0" w:rsidRPr="00827F98" w14:paraId="0DD1F888" w14:textId="77777777" w:rsidTr="008B4551">
        <w:tc>
          <w:tcPr>
            <w:tcW w:w="9493" w:type="dxa"/>
            <w:gridSpan w:val="3"/>
            <w:shd w:val="clear" w:color="auto" w:fill="A6A6A6" w:themeFill="background1" w:themeFillShade="A6"/>
            <w:vAlign w:val="center"/>
          </w:tcPr>
          <w:p w14:paraId="3BBAF190" w14:textId="77777777"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t>ZAŁĄCZNIKI</w:t>
            </w:r>
          </w:p>
        </w:tc>
      </w:tr>
      <w:tr w:rsidR="00EE5DD0" w:rsidRPr="00827F98" w14:paraId="1D3198A0" w14:textId="77777777" w:rsidTr="00F812E4">
        <w:tc>
          <w:tcPr>
            <w:tcW w:w="704" w:type="dxa"/>
            <w:shd w:val="clear" w:color="auto" w:fill="D9D9D9" w:themeFill="background1" w:themeFillShade="D9"/>
            <w:vAlign w:val="center"/>
          </w:tcPr>
          <w:p w14:paraId="4B383D5E" w14:textId="77777777"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783" w:type="dxa"/>
            <w:shd w:val="clear" w:color="auto" w:fill="D9D9D9" w:themeFill="background1" w:themeFillShade="D9"/>
            <w:vAlign w:val="center"/>
          </w:tcPr>
          <w:p w14:paraId="47970F52" w14:textId="77777777"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006" w:type="dxa"/>
            <w:shd w:val="clear" w:color="auto" w:fill="D9D9D9" w:themeFill="background1" w:themeFillShade="D9"/>
            <w:vAlign w:val="center"/>
          </w:tcPr>
          <w:p w14:paraId="0933A445" w14:textId="77777777"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B478D1" w:rsidRPr="00827F98" w14:paraId="20800A81" w14:textId="77777777" w:rsidTr="00493986">
        <w:tc>
          <w:tcPr>
            <w:tcW w:w="9493" w:type="dxa"/>
            <w:gridSpan w:val="3"/>
            <w:shd w:val="clear" w:color="auto" w:fill="D9D9D9" w:themeFill="background1" w:themeFillShade="D9"/>
            <w:vAlign w:val="center"/>
          </w:tcPr>
          <w:p w14:paraId="6B4DBE07" w14:textId="6D09A050" w:rsidR="00B478D1" w:rsidRPr="00B478D1" w:rsidRDefault="00B478D1" w:rsidP="00B478D1">
            <w:pPr>
              <w:spacing w:after="200" w:line="276" w:lineRule="auto"/>
              <w:jc w:val="center"/>
              <w:rPr>
                <w:rFonts w:asciiTheme="minorHAnsi" w:hAnsiTheme="minorHAnsi"/>
                <w:b/>
                <w:sz w:val="20"/>
                <w:szCs w:val="20"/>
              </w:rPr>
            </w:pPr>
            <w:r>
              <w:rPr>
                <w:rFonts w:asciiTheme="minorHAnsi" w:hAnsiTheme="minorHAnsi"/>
                <w:b/>
                <w:sz w:val="20"/>
                <w:szCs w:val="20"/>
              </w:rPr>
              <w:t>ZAŁĄCZNIKI OBLIGATORYJNE</w:t>
            </w:r>
          </w:p>
        </w:tc>
      </w:tr>
      <w:tr w:rsidR="006C52EA" w:rsidRPr="00827F98" w14:paraId="385EF497" w14:textId="77777777" w:rsidTr="00F812E4">
        <w:tc>
          <w:tcPr>
            <w:tcW w:w="704" w:type="dxa"/>
            <w:shd w:val="clear" w:color="auto" w:fill="auto"/>
            <w:vAlign w:val="center"/>
          </w:tcPr>
          <w:p w14:paraId="5D5D9A9E" w14:textId="3BB8E2D6" w:rsidR="006C52EA" w:rsidRPr="00827F98" w:rsidRDefault="00B478D1" w:rsidP="00B478D1">
            <w:pPr>
              <w:spacing w:after="200" w:line="276" w:lineRule="auto"/>
              <w:rPr>
                <w:rFonts w:asciiTheme="minorHAnsi" w:hAnsiTheme="minorHAnsi"/>
                <w:b/>
                <w:sz w:val="20"/>
                <w:szCs w:val="20"/>
              </w:rPr>
            </w:pPr>
            <w:r>
              <w:rPr>
                <w:rFonts w:asciiTheme="minorHAnsi" w:hAnsiTheme="minorHAnsi"/>
                <w:sz w:val="20"/>
                <w:szCs w:val="20"/>
              </w:rPr>
              <w:t>1</w:t>
            </w:r>
          </w:p>
        </w:tc>
        <w:tc>
          <w:tcPr>
            <w:tcW w:w="5783" w:type="dxa"/>
            <w:shd w:val="clear" w:color="auto" w:fill="auto"/>
          </w:tcPr>
          <w:p w14:paraId="2646DFD2" w14:textId="21230112" w:rsidR="00C85829" w:rsidRPr="00F812E4" w:rsidRDefault="00C85829" w:rsidP="00C85829">
            <w:pPr>
              <w:jc w:val="both"/>
              <w:rPr>
                <w:rFonts w:asciiTheme="minorHAnsi" w:hAnsiTheme="minorHAnsi"/>
                <w:sz w:val="20"/>
                <w:szCs w:val="20"/>
              </w:rPr>
            </w:pPr>
            <w:r w:rsidRPr="00F812E4">
              <w:rPr>
                <w:rFonts w:asciiTheme="minorHAnsi" w:hAnsiTheme="minorHAnsi"/>
                <w:sz w:val="20"/>
                <w:szCs w:val="20"/>
              </w:rPr>
              <w:t xml:space="preserve">Potwierdzony za zgodność z oryginałem dokument stanowiący podstawę funkcjonowania podmiotu </w:t>
            </w:r>
            <w:r>
              <w:rPr>
                <w:rFonts w:asciiTheme="minorHAnsi" w:hAnsiTheme="minorHAnsi"/>
                <w:sz w:val="20"/>
                <w:szCs w:val="20"/>
              </w:rPr>
              <w:t>(za wyjątkiem przedsiębiorców wpisanych do CEIDG i KRS)</w:t>
            </w:r>
            <w:r w:rsidRPr="00F812E4">
              <w:rPr>
                <w:rFonts w:asciiTheme="minorHAnsi" w:hAnsiTheme="minorHAnsi"/>
                <w:sz w:val="20"/>
                <w:szCs w:val="20"/>
              </w:rPr>
              <w:t xml:space="preserve"> oraz dokument potwierdzający umocowanie danej osoby do działania w jego imieniu i na jego rzecz (jeśli dotyczy): </w:t>
            </w:r>
          </w:p>
          <w:p w14:paraId="08053B95" w14:textId="2720684F" w:rsidR="00C85829" w:rsidRPr="00F812E4" w:rsidRDefault="00C85829" w:rsidP="00C85829">
            <w:pPr>
              <w:numPr>
                <w:ilvl w:val="0"/>
                <w:numId w:val="44"/>
              </w:numPr>
              <w:ind w:left="289" w:hanging="357"/>
              <w:jc w:val="both"/>
              <w:rPr>
                <w:rFonts w:asciiTheme="minorHAnsi" w:hAnsiTheme="minorHAnsi"/>
                <w:sz w:val="20"/>
                <w:szCs w:val="20"/>
              </w:rPr>
            </w:pPr>
            <w:r w:rsidRPr="00F812E4">
              <w:rPr>
                <w:rFonts w:asciiTheme="minorHAnsi" w:hAnsiTheme="minorHAnsi"/>
                <w:sz w:val="20"/>
                <w:szCs w:val="20"/>
              </w:rPr>
              <w:t>Kopia umowy spółki cywilnej</w:t>
            </w:r>
            <w:r w:rsidRPr="00F812E4">
              <w:rPr>
                <w:rFonts w:asciiTheme="minorHAnsi" w:hAnsiTheme="minorHAnsi"/>
                <w:sz w:val="20"/>
                <w:szCs w:val="20"/>
              </w:rPr>
              <w:footnoteReference w:id="1"/>
            </w:r>
            <w:r w:rsidRPr="00F812E4">
              <w:rPr>
                <w:rFonts w:asciiTheme="minorHAnsi" w:hAnsiTheme="minorHAnsi"/>
                <w:sz w:val="20"/>
                <w:szCs w:val="20"/>
              </w:rPr>
              <w:t>.  - w przypadku, gdy Wnioskodaw</w:t>
            </w:r>
            <w:r w:rsidR="00773020">
              <w:rPr>
                <w:rFonts w:asciiTheme="minorHAnsi" w:hAnsiTheme="minorHAnsi"/>
                <w:sz w:val="20"/>
                <w:szCs w:val="20"/>
              </w:rPr>
              <w:t>cą są wspólnicy spółki cywilnej,</w:t>
            </w:r>
          </w:p>
          <w:p w14:paraId="4BCB70C3" w14:textId="303241C3" w:rsidR="00C85829" w:rsidRPr="00F812E4" w:rsidRDefault="00C85829" w:rsidP="00C85829">
            <w:pPr>
              <w:numPr>
                <w:ilvl w:val="0"/>
                <w:numId w:val="45"/>
              </w:numPr>
              <w:ind w:left="289"/>
              <w:jc w:val="both"/>
              <w:rPr>
                <w:rFonts w:asciiTheme="minorHAnsi" w:hAnsiTheme="minorHAnsi"/>
                <w:sz w:val="20"/>
                <w:szCs w:val="20"/>
              </w:rPr>
            </w:pPr>
            <w:r w:rsidRPr="00F812E4">
              <w:rPr>
                <w:rFonts w:asciiTheme="minorHAnsi" w:hAnsiTheme="minorHAnsi"/>
                <w:sz w:val="20"/>
                <w:szCs w:val="20"/>
              </w:rPr>
              <w:t>Kopia statutu, umowy lub uchwały w przypadku innych podmiotów niż spółki</w:t>
            </w:r>
            <w:r w:rsidR="00773020">
              <w:rPr>
                <w:rFonts w:asciiTheme="minorHAnsi" w:hAnsiTheme="minorHAnsi"/>
                <w:sz w:val="20"/>
                <w:szCs w:val="20"/>
              </w:rPr>
              <w:t xml:space="preserve"> (np. organizacje pozarządowe),</w:t>
            </w:r>
          </w:p>
          <w:p w14:paraId="56B1B411" w14:textId="5853D03F" w:rsidR="00C85829" w:rsidRPr="00F812E4" w:rsidRDefault="00C85829" w:rsidP="00C85829">
            <w:pPr>
              <w:numPr>
                <w:ilvl w:val="0"/>
                <w:numId w:val="45"/>
              </w:numPr>
              <w:ind w:left="289"/>
              <w:jc w:val="both"/>
              <w:rPr>
                <w:rFonts w:asciiTheme="minorHAnsi" w:hAnsiTheme="minorHAnsi"/>
                <w:sz w:val="20"/>
                <w:szCs w:val="20"/>
              </w:rPr>
            </w:pPr>
            <w:r w:rsidRPr="00F812E4">
              <w:rPr>
                <w:rFonts w:asciiTheme="minorHAnsi" w:hAnsiTheme="minorHAnsi"/>
                <w:sz w:val="20"/>
                <w:szCs w:val="20"/>
              </w:rPr>
              <w:t>Kopia umowy/porozumienia jednostek samorządu terytorialnego, określająca role i wzajemne zobowiązanie w projekc</w:t>
            </w:r>
            <w:r w:rsidR="00773020">
              <w:rPr>
                <w:rFonts w:asciiTheme="minorHAnsi" w:hAnsiTheme="minorHAnsi"/>
                <w:sz w:val="20"/>
                <w:szCs w:val="20"/>
              </w:rPr>
              <w:t>ie – w przypadku porozumień JST,</w:t>
            </w:r>
          </w:p>
          <w:p w14:paraId="7A55D819" w14:textId="2D482FF9" w:rsidR="00C85829" w:rsidRPr="00F812E4" w:rsidRDefault="00C85829" w:rsidP="00C85829">
            <w:pPr>
              <w:numPr>
                <w:ilvl w:val="0"/>
                <w:numId w:val="45"/>
              </w:numPr>
              <w:ind w:left="289"/>
              <w:jc w:val="both"/>
              <w:rPr>
                <w:rFonts w:asciiTheme="minorHAnsi" w:hAnsiTheme="minorHAnsi"/>
                <w:sz w:val="20"/>
                <w:szCs w:val="20"/>
              </w:rPr>
            </w:pPr>
            <w:r w:rsidRPr="00F812E4">
              <w:rPr>
                <w:rFonts w:asciiTheme="minorHAnsi" w:hAnsiTheme="minorHAnsi"/>
                <w:sz w:val="20"/>
                <w:szCs w:val="20"/>
              </w:rPr>
              <w:t>Kopia umowy zawartej pomiędzy jednostką samorządu terytorialnego a podmiotem świadczącym usługi publiczne w ramach realizacji obowiązków własnych jed</w:t>
            </w:r>
            <w:r w:rsidR="00773020">
              <w:rPr>
                <w:rFonts w:asciiTheme="minorHAnsi" w:hAnsiTheme="minorHAnsi"/>
                <w:sz w:val="20"/>
                <w:szCs w:val="20"/>
              </w:rPr>
              <w:t>nostek samorządu terytorialnego,</w:t>
            </w:r>
          </w:p>
          <w:p w14:paraId="6B0190EA" w14:textId="710B399D" w:rsidR="006C52EA" w:rsidRPr="00C85829" w:rsidRDefault="00C85829" w:rsidP="00C85829">
            <w:pPr>
              <w:numPr>
                <w:ilvl w:val="0"/>
                <w:numId w:val="45"/>
              </w:numPr>
              <w:ind w:left="289"/>
              <w:jc w:val="both"/>
              <w:rPr>
                <w:rFonts w:ascii="Calibri" w:hAnsi="Calibri" w:cs="Arial"/>
                <w:sz w:val="22"/>
                <w:szCs w:val="22"/>
              </w:rPr>
            </w:pPr>
            <w:r w:rsidRPr="00F812E4">
              <w:rPr>
                <w:rFonts w:asciiTheme="minorHAnsi" w:hAnsiTheme="minorHAnsi"/>
                <w:sz w:val="20"/>
                <w:szCs w:val="20"/>
              </w:rPr>
              <w:lastRenderedPageBreak/>
              <w:t>Inne.</w:t>
            </w:r>
          </w:p>
        </w:tc>
        <w:tc>
          <w:tcPr>
            <w:tcW w:w="3006" w:type="dxa"/>
            <w:shd w:val="clear" w:color="auto" w:fill="auto"/>
            <w:vAlign w:val="center"/>
          </w:tcPr>
          <w:p w14:paraId="362158F8" w14:textId="5AF4A623" w:rsidR="006C52EA" w:rsidRPr="00827F98" w:rsidRDefault="006C52EA" w:rsidP="006C52EA">
            <w:pPr>
              <w:spacing w:after="200" w:line="276" w:lineRule="auto"/>
              <w:jc w:val="center"/>
              <w:rPr>
                <w:rFonts w:asciiTheme="minorHAnsi" w:hAnsiTheme="minorHAnsi"/>
                <w:b/>
                <w:sz w:val="20"/>
                <w:szCs w:val="20"/>
              </w:rPr>
            </w:pPr>
            <w:r w:rsidRPr="00C26758">
              <w:rPr>
                <w:rFonts w:asciiTheme="minorHAnsi" w:hAnsiTheme="minorHAnsi"/>
                <w:i/>
                <w:sz w:val="20"/>
                <w:szCs w:val="20"/>
              </w:rPr>
              <w:lastRenderedPageBreak/>
              <w:t>Tak / Nie / Nie dotyczy</w:t>
            </w:r>
          </w:p>
        </w:tc>
      </w:tr>
      <w:tr w:rsidR="00AA3B43" w:rsidRPr="00C26758" w14:paraId="04F341DC" w14:textId="77777777" w:rsidTr="00F812E4">
        <w:trPr>
          <w:trHeight w:val="1514"/>
        </w:trPr>
        <w:tc>
          <w:tcPr>
            <w:tcW w:w="704" w:type="dxa"/>
            <w:vAlign w:val="center"/>
          </w:tcPr>
          <w:p w14:paraId="0AA52A15" w14:textId="0F735ECA" w:rsidR="00AA3B43" w:rsidRPr="00C26758" w:rsidRDefault="00773020" w:rsidP="00827F98">
            <w:pPr>
              <w:spacing w:after="200" w:line="276" w:lineRule="auto"/>
              <w:rPr>
                <w:rFonts w:asciiTheme="minorHAnsi" w:hAnsiTheme="minorHAnsi"/>
                <w:sz w:val="20"/>
                <w:szCs w:val="20"/>
              </w:rPr>
            </w:pPr>
            <w:r>
              <w:rPr>
                <w:rFonts w:asciiTheme="minorHAnsi" w:hAnsiTheme="minorHAnsi"/>
                <w:sz w:val="20"/>
                <w:szCs w:val="20"/>
              </w:rPr>
              <w:t>2</w:t>
            </w:r>
          </w:p>
        </w:tc>
        <w:tc>
          <w:tcPr>
            <w:tcW w:w="5783" w:type="dxa"/>
          </w:tcPr>
          <w:p w14:paraId="7D4C27B0" w14:textId="7086DD93"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w:t>
            </w:r>
            <w:r w:rsidR="003C6ED8">
              <w:rPr>
                <w:rFonts w:asciiTheme="minorHAnsi" w:hAnsiTheme="minorHAnsi"/>
                <w:sz w:val="20"/>
                <w:szCs w:val="20"/>
              </w:rPr>
              <w:t>nikał wprost przedmiotowy fakt)</w:t>
            </w:r>
          </w:p>
        </w:tc>
        <w:tc>
          <w:tcPr>
            <w:tcW w:w="3006" w:type="dxa"/>
            <w:vAlign w:val="center"/>
          </w:tcPr>
          <w:p w14:paraId="6D9B96C0" w14:textId="13DB19A4" w:rsidR="00AA3B43" w:rsidRPr="00C26758" w:rsidRDefault="00AA3B43" w:rsidP="00827F98">
            <w:pPr>
              <w:jc w:val="center"/>
            </w:pPr>
            <w:r w:rsidRPr="00C26758">
              <w:rPr>
                <w:rFonts w:asciiTheme="minorHAnsi" w:hAnsiTheme="minorHAnsi"/>
                <w:i/>
                <w:sz w:val="20"/>
                <w:szCs w:val="20"/>
              </w:rPr>
              <w:t>Tak / Nie / Nie dotyczy</w:t>
            </w:r>
          </w:p>
        </w:tc>
      </w:tr>
      <w:tr w:rsidR="00103DD6" w:rsidRPr="00C26758" w14:paraId="18AE9D3F" w14:textId="77777777" w:rsidTr="00F812E4">
        <w:trPr>
          <w:trHeight w:val="1514"/>
        </w:trPr>
        <w:tc>
          <w:tcPr>
            <w:tcW w:w="704" w:type="dxa"/>
            <w:vAlign w:val="center"/>
          </w:tcPr>
          <w:p w14:paraId="4A82B293" w14:textId="5C5225C1" w:rsidR="00103DD6" w:rsidRDefault="00103DD6" w:rsidP="00827F98">
            <w:pPr>
              <w:spacing w:after="200" w:line="276" w:lineRule="auto"/>
              <w:rPr>
                <w:rFonts w:asciiTheme="minorHAnsi" w:hAnsiTheme="minorHAnsi"/>
                <w:sz w:val="20"/>
                <w:szCs w:val="20"/>
              </w:rPr>
            </w:pPr>
            <w:r>
              <w:rPr>
                <w:rFonts w:asciiTheme="minorHAnsi" w:hAnsiTheme="minorHAnsi"/>
                <w:sz w:val="20"/>
                <w:szCs w:val="20"/>
              </w:rPr>
              <w:t>3</w:t>
            </w:r>
          </w:p>
        </w:tc>
        <w:tc>
          <w:tcPr>
            <w:tcW w:w="5783" w:type="dxa"/>
          </w:tcPr>
          <w:p w14:paraId="5E9AFBB3" w14:textId="72C179D8" w:rsidR="00103DD6" w:rsidRDefault="00103DD6" w:rsidP="00103DD6">
            <w:pPr>
              <w:spacing w:line="276" w:lineRule="auto"/>
              <w:jc w:val="both"/>
              <w:rPr>
                <w:rFonts w:asciiTheme="minorHAnsi" w:hAnsiTheme="minorHAnsi"/>
                <w:sz w:val="20"/>
                <w:szCs w:val="20"/>
              </w:rPr>
            </w:pPr>
            <w:r>
              <w:rPr>
                <w:rFonts w:asciiTheme="minorHAnsi" w:hAnsiTheme="minorHAnsi"/>
                <w:sz w:val="20"/>
                <w:szCs w:val="20"/>
              </w:rPr>
              <w:t>oświadczenie</w:t>
            </w:r>
            <w:r w:rsidRPr="00103DD6">
              <w:rPr>
                <w:rFonts w:asciiTheme="minorHAnsi" w:hAnsiTheme="minorHAnsi"/>
                <w:sz w:val="20"/>
                <w:szCs w:val="20"/>
              </w:rPr>
              <w:t xml:space="preserve"> o zamiarze posiadania co najmniej zakładu lub oddziału w granicach administracyjnych województwa dolnośląskiego</w:t>
            </w:r>
            <w:r>
              <w:rPr>
                <w:rFonts w:asciiTheme="minorHAnsi" w:hAnsiTheme="minorHAnsi"/>
                <w:sz w:val="20"/>
                <w:szCs w:val="20"/>
              </w:rPr>
              <w:t xml:space="preserve"> (w przypadku nie posiadania siedziby, oddziału, zakładu na terenie woj. dolnośląskiego na moment złożenia wniosku o dofinansowanie)</w:t>
            </w:r>
          </w:p>
          <w:p w14:paraId="13098C25" w14:textId="73A83411" w:rsidR="00103DD6" w:rsidRPr="00C26758" w:rsidRDefault="00103DD6" w:rsidP="00103DD6">
            <w:pPr>
              <w:spacing w:line="276" w:lineRule="auto"/>
              <w:jc w:val="both"/>
              <w:rPr>
                <w:rFonts w:asciiTheme="minorHAnsi" w:hAnsiTheme="minorHAnsi"/>
                <w:sz w:val="20"/>
                <w:szCs w:val="20"/>
              </w:rPr>
            </w:pPr>
            <w:r>
              <w:rPr>
                <w:rFonts w:asciiTheme="minorHAnsi" w:hAnsiTheme="minorHAnsi"/>
                <w:sz w:val="20"/>
                <w:szCs w:val="20"/>
              </w:rPr>
              <w:t>(</w:t>
            </w:r>
            <w:r w:rsidRPr="00103DD6">
              <w:rPr>
                <w:rFonts w:asciiTheme="minorHAnsi" w:hAnsiTheme="minorHAnsi"/>
                <w:sz w:val="20"/>
                <w:szCs w:val="20"/>
              </w:rPr>
              <w:t>na etapie złożenia pierwszego wniosku o płatność pośrednią lub zaliczkową (nie dotyczy wniosku sprawozdawczego) – złożenie dokumentu potwierdzającego posiadanie co najmniej zakładu lub oddziału w granicach administracyjnych województwa dolnośląskiego.</w:t>
            </w:r>
            <w:r>
              <w:rPr>
                <w:rFonts w:asciiTheme="minorHAnsi" w:hAnsiTheme="minorHAnsi"/>
                <w:sz w:val="20"/>
                <w:szCs w:val="20"/>
              </w:rPr>
              <w:t>)</w:t>
            </w:r>
          </w:p>
        </w:tc>
        <w:tc>
          <w:tcPr>
            <w:tcW w:w="3006" w:type="dxa"/>
            <w:vAlign w:val="center"/>
          </w:tcPr>
          <w:p w14:paraId="705219A4" w14:textId="6D06A856" w:rsidR="00103DD6" w:rsidRPr="00C26758" w:rsidRDefault="00103DD6"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AA3B43" w:rsidRPr="00C26758" w14:paraId="2D7ACDC7" w14:textId="77777777" w:rsidTr="00F812E4">
        <w:tc>
          <w:tcPr>
            <w:tcW w:w="704" w:type="dxa"/>
            <w:vAlign w:val="center"/>
          </w:tcPr>
          <w:p w14:paraId="03323D03" w14:textId="6B91079C" w:rsidR="00AA3B43" w:rsidRPr="00C26758" w:rsidRDefault="00103DD6" w:rsidP="00827F98">
            <w:pPr>
              <w:spacing w:after="200" w:line="276" w:lineRule="auto"/>
              <w:rPr>
                <w:rFonts w:asciiTheme="minorHAnsi" w:hAnsiTheme="minorHAnsi"/>
                <w:sz w:val="20"/>
                <w:szCs w:val="20"/>
              </w:rPr>
            </w:pPr>
            <w:r>
              <w:rPr>
                <w:rFonts w:asciiTheme="minorHAnsi" w:hAnsiTheme="minorHAnsi"/>
                <w:sz w:val="20"/>
                <w:szCs w:val="20"/>
              </w:rPr>
              <w:t>4</w:t>
            </w:r>
          </w:p>
        </w:tc>
        <w:tc>
          <w:tcPr>
            <w:tcW w:w="5783" w:type="dxa"/>
          </w:tcPr>
          <w:p w14:paraId="395B5663" w14:textId="77224591"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Potwierdzone za zgodność z oryginałem kopie dokumentów finansowych za o</w:t>
            </w:r>
            <w:r w:rsidR="003C6ED8">
              <w:rPr>
                <w:rFonts w:asciiTheme="minorHAnsi" w:hAnsiTheme="minorHAnsi"/>
                <w:sz w:val="20"/>
                <w:szCs w:val="20"/>
              </w:rPr>
              <w:t>kres 3 ostatnich lat obrotowych</w:t>
            </w:r>
          </w:p>
        </w:tc>
        <w:tc>
          <w:tcPr>
            <w:tcW w:w="3006" w:type="dxa"/>
            <w:vAlign w:val="center"/>
          </w:tcPr>
          <w:p w14:paraId="000DD396" w14:textId="77777777" w:rsidR="00AA3B43" w:rsidRPr="00C26758" w:rsidRDefault="00AA3B43" w:rsidP="00827F98">
            <w:pPr>
              <w:jc w:val="center"/>
            </w:pPr>
            <w:r w:rsidRPr="00C26758">
              <w:rPr>
                <w:rFonts w:asciiTheme="minorHAnsi" w:hAnsiTheme="minorHAnsi"/>
                <w:i/>
                <w:sz w:val="20"/>
                <w:szCs w:val="20"/>
              </w:rPr>
              <w:t>Tak / Nie / Nie dotyczy</w:t>
            </w:r>
          </w:p>
        </w:tc>
      </w:tr>
      <w:tr w:rsidR="00472371" w:rsidRPr="00C26758" w14:paraId="720A79D7" w14:textId="77777777" w:rsidTr="00F812E4">
        <w:trPr>
          <w:trHeight w:val="429"/>
        </w:trPr>
        <w:tc>
          <w:tcPr>
            <w:tcW w:w="704" w:type="dxa"/>
            <w:vAlign w:val="center"/>
          </w:tcPr>
          <w:p w14:paraId="5B350C2E" w14:textId="1AA3C519" w:rsidR="00472371" w:rsidRPr="00C26758" w:rsidRDefault="00103DD6" w:rsidP="00827F98">
            <w:pPr>
              <w:spacing w:after="200" w:line="276" w:lineRule="auto"/>
              <w:rPr>
                <w:rFonts w:asciiTheme="minorHAnsi" w:hAnsiTheme="minorHAnsi"/>
                <w:sz w:val="20"/>
                <w:szCs w:val="20"/>
              </w:rPr>
            </w:pPr>
            <w:r>
              <w:rPr>
                <w:rFonts w:asciiTheme="minorHAnsi" w:hAnsiTheme="minorHAnsi"/>
                <w:sz w:val="20"/>
                <w:szCs w:val="20"/>
              </w:rPr>
              <w:t>5</w:t>
            </w:r>
          </w:p>
        </w:tc>
        <w:tc>
          <w:tcPr>
            <w:tcW w:w="5783" w:type="dxa"/>
          </w:tcPr>
          <w:p w14:paraId="41AAC106" w14:textId="77777777" w:rsidR="00D00B8B" w:rsidRDefault="00472371" w:rsidP="00827F98">
            <w:pPr>
              <w:spacing w:after="200" w:line="276" w:lineRule="auto"/>
              <w:contextualSpacing/>
              <w:jc w:val="both"/>
              <w:rPr>
                <w:rFonts w:ascii="Calibri" w:eastAsia="Calibri" w:hAnsi="Calibri" w:cs="Calibri"/>
                <w:bCs/>
                <w:spacing w:val="-1"/>
                <w:sz w:val="20"/>
                <w:szCs w:val="22"/>
                <w:lang w:eastAsia="en-US"/>
              </w:rPr>
            </w:pPr>
            <w:r w:rsidRPr="00C26758">
              <w:rPr>
                <w:rFonts w:ascii="Calibri" w:eastAsia="Calibri" w:hAnsi="Calibri" w:cs="Calibri"/>
                <w:bCs/>
                <w:spacing w:val="-1"/>
                <w:sz w:val="20"/>
                <w:szCs w:val="22"/>
                <w:lang w:eastAsia="en-US"/>
              </w:rPr>
              <w:t>Formularz</w:t>
            </w:r>
            <w:r w:rsidRPr="00C26758">
              <w:rPr>
                <w:rFonts w:ascii="Calibri" w:eastAsia="Calibri" w:hAnsi="Calibri" w:cs="Calibri"/>
                <w:bCs/>
                <w:spacing w:val="17"/>
                <w:sz w:val="20"/>
                <w:szCs w:val="22"/>
                <w:lang w:eastAsia="en-US"/>
              </w:rPr>
              <w:t xml:space="preserve"> </w:t>
            </w:r>
            <w:r w:rsidRPr="00C26758">
              <w:rPr>
                <w:rFonts w:ascii="Calibri" w:eastAsia="Calibri" w:hAnsi="Calibri" w:cs="Calibri"/>
                <w:bCs/>
                <w:spacing w:val="-1"/>
                <w:sz w:val="20"/>
                <w:szCs w:val="22"/>
                <w:lang w:eastAsia="en-US"/>
              </w:rPr>
              <w:t>informacji</w:t>
            </w:r>
            <w:r w:rsidRPr="00C26758">
              <w:rPr>
                <w:rFonts w:ascii="Calibri" w:eastAsia="Calibri" w:hAnsi="Calibri" w:cs="Calibri"/>
                <w:bCs/>
                <w:spacing w:val="16"/>
                <w:sz w:val="20"/>
                <w:szCs w:val="22"/>
                <w:lang w:eastAsia="en-US"/>
              </w:rPr>
              <w:t xml:space="preserve"> </w:t>
            </w:r>
            <w:r w:rsidRPr="00C26758">
              <w:rPr>
                <w:rFonts w:ascii="Calibri" w:eastAsia="Calibri" w:hAnsi="Calibri" w:cs="Calibri"/>
                <w:bCs/>
                <w:spacing w:val="-1"/>
                <w:sz w:val="20"/>
                <w:szCs w:val="22"/>
                <w:lang w:eastAsia="en-US"/>
              </w:rPr>
              <w:t>przedstawianych</w:t>
            </w:r>
            <w:r w:rsidRPr="00C26758">
              <w:rPr>
                <w:rFonts w:ascii="Calibri" w:eastAsia="Calibri" w:hAnsi="Calibri" w:cs="Calibri"/>
                <w:bCs/>
                <w:spacing w:val="17"/>
                <w:sz w:val="20"/>
                <w:szCs w:val="22"/>
                <w:lang w:eastAsia="en-US"/>
              </w:rPr>
              <w:t xml:space="preserve"> </w:t>
            </w:r>
            <w:r w:rsidRPr="00C26758">
              <w:rPr>
                <w:rFonts w:ascii="Calibri" w:eastAsia="Calibri" w:hAnsi="Calibri" w:cs="Calibri"/>
                <w:bCs/>
                <w:sz w:val="20"/>
                <w:szCs w:val="22"/>
                <w:lang w:eastAsia="en-US"/>
              </w:rPr>
              <w:t>przy</w:t>
            </w:r>
            <w:r w:rsidRPr="00C26758">
              <w:rPr>
                <w:rFonts w:ascii="Calibri" w:eastAsia="Calibri" w:hAnsi="Calibri" w:cs="Calibri"/>
                <w:bCs/>
                <w:spacing w:val="17"/>
                <w:sz w:val="20"/>
                <w:szCs w:val="22"/>
                <w:lang w:eastAsia="en-US"/>
              </w:rPr>
              <w:t xml:space="preserve"> </w:t>
            </w:r>
            <w:r w:rsidRPr="00C26758">
              <w:rPr>
                <w:rFonts w:ascii="Calibri" w:eastAsia="Calibri" w:hAnsi="Calibri" w:cs="Calibri"/>
                <w:bCs/>
                <w:sz w:val="20"/>
                <w:szCs w:val="22"/>
                <w:lang w:eastAsia="en-US"/>
              </w:rPr>
              <w:t>ubieganiu</w:t>
            </w:r>
            <w:r w:rsidRPr="00C26758">
              <w:rPr>
                <w:rFonts w:ascii="Calibri" w:eastAsia="Calibri" w:hAnsi="Calibri" w:cs="Calibri"/>
                <w:bCs/>
                <w:spacing w:val="17"/>
                <w:sz w:val="20"/>
                <w:szCs w:val="22"/>
                <w:lang w:eastAsia="en-US"/>
              </w:rPr>
              <w:t xml:space="preserve"> </w:t>
            </w:r>
            <w:r w:rsidRPr="00C26758">
              <w:rPr>
                <w:rFonts w:ascii="Calibri" w:eastAsia="Calibri" w:hAnsi="Calibri" w:cs="Calibri"/>
                <w:bCs/>
                <w:spacing w:val="-1"/>
                <w:sz w:val="20"/>
                <w:szCs w:val="22"/>
                <w:lang w:eastAsia="en-US"/>
              </w:rPr>
              <w:t>się</w:t>
            </w:r>
            <w:r w:rsidRPr="00C26758">
              <w:rPr>
                <w:rFonts w:ascii="Calibri" w:eastAsia="Calibri" w:hAnsi="Calibri" w:cs="Calibri"/>
                <w:bCs/>
                <w:spacing w:val="17"/>
                <w:sz w:val="20"/>
                <w:szCs w:val="22"/>
                <w:lang w:eastAsia="en-US"/>
              </w:rPr>
              <w:t xml:space="preserve"> </w:t>
            </w:r>
            <w:r w:rsidRPr="00C26758">
              <w:rPr>
                <w:rFonts w:ascii="Calibri" w:eastAsia="Calibri" w:hAnsi="Calibri" w:cs="Calibri"/>
                <w:bCs/>
                <w:sz w:val="20"/>
                <w:szCs w:val="22"/>
                <w:lang w:eastAsia="en-US"/>
              </w:rPr>
              <w:t>o</w:t>
            </w:r>
            <w:r w:rsidRPr="00C26758">
              <w:rPr>
                <w:rFonts w:ascii="Calibri" w:eastAsia="Calibri" w:hAnsi="Calibri" w:cs="Calibri"/>
                <w:bCs/>
                <w:spacing w:val="17"/>
                <w:sz w:val="20"/>
                <w:szCs w:val="22"/>
                <w:lang w:eastAsia="en-US"/>
              </w:rPr>
              <w:t xml:space="preserve"> </w:t>
            </w:r>
            <w:r w:rsidRPr="00C26758">
              <w:rPr>
                <w:rFonts w:ascii="Calibri" w:eastAsia="Calibri" w:hAnsi="Calibri" w:cs="Calibri"/>
                <w:bCs/>
                <w:sz w:val="20"/>
                <w:szCs w:val="22"/>
                <w:lang w:eastAsia="en-US"/>
              </w:rPr>
              <w:t>pomoc</w:t>
            </w:r>
            <w:r w:rsidRPr="00C26758">
              <w:rPr>
                <w:rFonts w:ascii="Calibri" w:eastAsia="Calibri" w:hAnsi="Calibri" w:cs="Calibri"/>
                <w:bCs/>
                <w:spacing w:val="16"/>
                <w:sz w:val="20"/>
                <w:szCs w:val="22"/>
                <w:lang w:eastAsia="en-US"/>
              </w:rPr>
              <w:t xml:space="preserve"> </w:t>
            </w:r>
            <w:r w:rsidRPr="00C26758">
              <w:rPr>
                <w:rFonts w:ascii="Calibri" w:eastAsia="Calibri" w:hAnsi="Calibri" w:cs="Calibri"/>
                <w:bCs/>
                <w:sz w:val="20"/>
                <w:szCs w:val="22"/>
                <w:lang w:eastAsia="en-US"/>
              </w:rPr>
              <w:t>de</w:t>
            </w:r>
            <w:r w:rsidRPr="00C26758">
              <w:rPr>
                <w:rFonts w:ascii="Calibri" w:eastAsia="Calibri" w:hAnsi="Calibri" w:cs="Calibri"/>
                <w:bCs/>
                <w:spacing w:val="17"/>
                <w:sz w:val="20"/>
                <w:szCs w:val="22"/>
                <w:lang w:eastAsia="en-US"/>
              </w:rPr>
              <w:t xml:space="preserve"> </w:t>
            </w:r>
            <w:proofErr w:type="spellStart"/>
            <w:r w:rsidRPr="00C26758">
              <w:rPr>
                <w:rFonts w:ascii="Calibri" w:eastAsia="Calibri" w:hAnsi="Calibri" w:cs="Calibri"/>
                <w:bCs/>
                <w:spacing w:val="-1"/>
                <w:sz w:val="20"/>
                <w:szCs w:val="22"/>
                <w:lang w:eastAsia="en-US"/>
              </w:rPr>
              <w:t>minimis</w:t>
            </w:r>
            <w:proofErr w:type="spellEnd"/>
            <w:r w:rsidRPr="00C26758">
              <w:rPr>
                <w:rFonts w:ascii="Calibri" w:eastAsia="Calibri" w:hAnsi="Calibri"/>
                <w:sz w:val="20"/>
                <w:szCs w:val="22"/>
                <w:lang w:eastAsia="en-US"/>
              </w:rPr>
              <w:t xml:space="preserve"> </w:t>
            </w:r>
            <w:r w:rsidR="00D00B8B">
              <w:rPr>
                <w:rFonts w:ascii="Calibri" w:eastAsia="Calibri" w:hAnsi="Calibri"/>
                <w:sz w:val="20"/>
                <w:szCs w:val="22"/>
                <w:lang w:eastAsia="en-US"/>
              </w:rPr>
              <w:t>(jeśli dotyczy)</w:t>
            </w:r>
            <w:r w:rsidR="00D00B8B" w:rsidRPr="00D86E0E">
              <w:rPr>
                <w:rFonts w:ascii="Calibri" w:eastAsia="Calibri" w:hAnsi="Calibri" w:cs="Calibri"/>
                <w:bCs/>
                <w:spacing w:val="-1"/>
                <w:sz w:val="20"/>
                <w:szCs w:val="22"/>
                <w:lang w:eastAsia="en-US"/>
              </w:rPr>
              <w:t xml:space="preserve"> </w:t>
            </w:r>
          </w:p>
          <w:p w14:paraId="6687AD99" w14:textId="1BA083D1" w:rsidR="00D00B8B" w:rsidRPr="00D00B8B" w:rsidRDefault="00D00B8B" w:rsidP="00827F98">
            <w:pPr>
              <w:spacing w:after="200" w:line="276" w:lineRule="auto"/>
              <w:contextualSpacing/>
              <w:jc w:val="both"/>
              <w:rPr>
                <w:rFonts w:ascii="Calibri" w:eastAsia="Calibri" w:hAnsi="Calibri" w:cs="Calibri"/>
                <w:b/>
                <w:bCs/>
                <w:spacing w:val="-1"/>
                <w:sz w:val="20"/>
                <w:szCs w:val="22"/>
                <w:lang w:eastAsia="en-US"/>
              </w:rPr>
            </w:pPr>
            <w:r>
              <w:rPr>
                <w:rFonts w:ascii="Calibri" w:eastAsia="Calibri" w:hAnsi="Calibri" w:cs="Calibri"/>
                <w:b/>
                <w:bCs/>
                <w:spacing w:val="-1"/>
                <w:sz w:val="20"/>
                <w:szCs w:val="22"/>
                <w:lang w:eastAsia="en-US"/>
              </w:rPr>
              <w:t>Wraz z</w:t>
            </w:r>
          </w:p>
          <w:p w14:paraId="1D2133BA" w14:textId="13612E1D" w:rsidR="00472371" w:rsidRPr="00C26758" w:rsidRDefault="00D00B8B" w:rsidP="00D00B8B">
            <w:pPr>
              <w:spacing w:after="200" w:line="276" w:lineRule="auto"/>
              <w:contextualSpacing/>
              <w:jc w:val="both"/>
              <w:rPr>
                <w:rFonts w:ascii="Calibri" w:eastAsia="Calibri" w:hAnsi="Calibri"/>
                <w:sz w:val="20"/>
                <w:szCs w:val="22"/>
                <w:lang w:eastAsia="en-US"/>
              </w:rPr>
            </w:pPr>
            <w:r w:rsidRPr="00D86E0E">
              <w:rPr>
                <w:rFonts w:ascii="Calibri" w:eastAsia="Calibri" w:hAnsi="Calibri" w:cs="Calibri"/>
                <w:bCs/>
                <w:spacing w:val="-1"/>
                <w:sz w:val="20"/>
                <w:szCs w:val="22"/>
                <w:lang w:eastAsia="en-US"/>
              </w:rPr>
              <w:t>Potwierdzon</w:t>
            </w:r>
            <w:r>
              <w:rPr>
                <w:rFonts w:ascii="Calibri" w:eastAsia="Calibri" w:hAnsi="Calibri" w:cs="Calibri"/>
                <w:bCs/>
                <w:spacing w:val="-1"/>
                <w:sz w:val="20"/>
                <w:szCs w:val="22"/>
                <w:lang w:eastAsia="en-US"/>
              </w:rPr>
              <w:t>ymi</w:t>
            </w:r>
            <w:r w:rsidRPr="00D86E0E">
              <w:rPr>
                <w:rFonts w:ascii="Calibri" w:eastAsia="Calibri" w:hAnsi="Calibri" w:cs="Calibri"/>
                <w:bCs/>
                <w:spacing w:val="-1"/>
                <w:sz w:val="20"/>
                <w:szCs w:val="22"/>
                <w:lang w:eastAsia="en-US"/>
              </w:rPr>
              <w:t xml:space="preserve"> </w:t>
            </w:r>
            <w:r>
              <w:rPr>
                <w:rFonts w:ascii="Calibri" w:eastAsia="Calibri" w:hAnsi="Calibri" w:cs="Calibri"/>
                <w:bCs/>
                <w:spacing w:val="-1"/>
                <w:sz w:val="20"/>
                <w:szCs w:val="22"/>
                <w:lang w:eastAsia="en-US"/>
              </w:rPr>
              <w:t>za zgodność z oryginałem kopiami</w:t>
            </w:r>
            <w:r w:rsidRPr="00D86E0E">
              <w:rPr>
                <w:rFonts w:ascii="Calibri" w:eastAsia="Calibri" w:hAnsi="Calibri" w:cs="Calibri"/>
                <w:bCs/>
                <w:spacing w:val="-1"/>
                <w:sz w:val="20"/>
                <w:szCs w:val="22"/>
                <w:lang w:eastAsia="en-US"/>
              </w:rPr>
              <w:t xml:space="preserve"> otrzymanych Zaświadczeń o pomocy de </w:t>
            </w:r>
            <w:proofErr w:type="spellStart"/>
            <w:r w:rsidRPr="00D86E0E">
              <w:rPr>
                <w:rFonts w:ascii="Calibri" w:eastAsia="Calibri" w:hAnsi="Calibri" w:cs="Calibri"/>
                <w:bCs/>
                <w:spacing w:val="-1"/>
                <w:sz w:val="20"/>
                <w:szCs w:val="22"/>
                <w:lang w:eastAsia="en-US"/>
              </w:rPr>
              <w:t>minimis</w:t>
            </w:r>
            <w:proofErr w:type="spellEnd"/>
            <w:r w:rsidRPr="00D86E0E">
              <w:rPr>
                <w:rFonts w:ascii="Calibri" w:eastAsia="Calibri" w:hAnsi="Calibri" w:cs="Calibri"/>
                <w:bCs/>
                <w:spacing w:val="-1"/>
                <w:sz w:val="20"/>
                <w:szCs w:val="22"/>
                <w:lang w:eastAsia="en-US"/>
              </w:rPr>
              <w:t xml:space="preserve"> (wszystkie zaświadczenia o pomocy de </w:t>
            </w:r>
            <w:proofErr w:type="spellStart"/>
            <w:r w:rsidRPr="00D86E0E">
              <w:rPr>
                <w:rFonts w:ascii="Calibri" w:eastAsia="Calibri" w:hAnsi="Calibri" w:cs="Calibri"/>
                <w:bCs/>
                <w:spacing w:val="-1"/>
                <w:sz w:val="20"/>
                <w:szCs w:val="22"/>
                <w:lang w:eastAsia="en-US"/>
              </w:rPr>
              <w:t>minimis</w:t>
            </w:r>
            <w:proofErr w:type="spellEnd"/>
            <w:r w:rsidRPr="00D86E0E">
              <w:rPr>
                <w:rFonts w:ascii="Calibri" w:eastAsia="Calibri" w:hAnsi="Calibri" w:cs="Calibri"/>
                <w:bCs/>
                <w:spacing w:val="-1"/>
                <w:sz w:val="20"/>
                <w:szCs w:val="22"/>
                <w:lang w:eastAsia="en-US"/>
              </w:rPr>
              <w:t xml:space="preserve">, jakie otrzymał w roku, w którym ubiega się o pomoc, oraz w ciągu 2 poprzedzających go lat, </w:t>
            </w:r>
            <w:r w:rsidRPr="00D00B8B">
              <w:rPr>
                <w:rFonts w:ascii="Calibri" w:eastAsia="Calibri" w:hAnsi="Calibri" w:cs="Calibri"/>
                <w:b/>
                <w:bCs/>
                <w:spacing w:val="-1"/>
                <w:sz w:val="20"/>
                <w:szCs w:val="22"/>
                <w:lang w:eastAsia="en-US"/>
              </w:rPr>
              <w:t>albo</w:t>
            </w:r>
            <w:r>
              <w:rPr>
                <w:rFonts w:ascii="Calibri" w:eastAsia="Calibri" w:hAnsi="Calibri" w:cs="Calibri"/>
                <w:bCs/>
                <w:spacing w:val="-1"/>
                <w:sz w:val="20"/>
                <w:szCs w:val="22"/>
                <w:lang w:eastAsia="en-US"/>
              </w:rPr>
              <w:t xml:space="preserve"> oświadczenie</w:t>
            </w:r>
            <w:r w:rsidRPr="00D86E0E">
              <w:rPr>
                <w:rFonts w:ascii="Calibri" w:eastAsia="Calibri" w:hAnsi="Calibri" w:cs="Calibri"/>
                <w:bCs/>
                <w:spacing w:val="-1"/>
                <w:sz w:val="20"/>
                <w:szCs w:val="22"/>
                <w:lang w:eastAsia="en-US"/>
              </w:rPr>
              <w:t xml:space="preserve"> o wielkości pomocy de </w:t>
            </w:r>
            <w:proofErr w:type="spellStart"/>
            <w:r w:rsidRPr="00D86E0E">
              <w:rPr>
                <w:rFonts w:ascii="Calibri" w:eastAsia="Calibri" w:hAnsi="Calibri" w:cs="Calibri"/>
                <w:bCs/>
                <w:spacing w:val="-1"/>
                <w:sz w:val="20"/>
                <w:szCs w:val="22"/>
                <w:lang w:eastAsia="en-US"/>
              </w:rPr>
              <w:t>minimis</w:t>
            </w:r>
            <w:proofErr w:type="spellEnd"/>
            <w:r w:rsidRPr="00D86E0E">
              <w:rPr>
                <w:rFonts w:ascii="Calibri" w:eastAsia="Calibri" w:hAnsi="Calibri" w:cs="Calibri"/>
                <w:bCs/>
                <w:spacing w:val="-1"/>
                <w:sz w:val="20"/>
                <w:szCs w:val="22"/>
                <w:lang w:eastAsia="en-US"/>
              </w:rPr>
              <w:t xml:space="preserve"> otrzymanej w tym okresie, </w:t>
            </w:r>
            <w:r w:rsidRPr="00D00B8B">
              <w:rPr>
                <w:rFonts w:ascii="Calibri" w:eastAsia="Calibri" w:hAnsi="Calibri" w:cs="Calibri"/>
                <w:b/>
                <w:bCs/>
                <w:spacing w:val="-1"/>
                <w:sz w:val="20"/>
                <w:szCs w:val="22"/>
                <w:lang w:eastAsia="en-US"/>
              </w:rPr>
              <w:t>albo</w:t>
            </w:r>
            <w:r w:rsidRPr="00D86E0E">
              <w:rPr>
                <w:rFonts w:ascii="Calibri" w:eastAsia="Calibri" w:hAnsi="Calibri" w:cs="Calibri"/>
                <w:bCs/>
                <w:spacing w:val="-1"/>
                <w:sz w:val="20"/>
                <w:szCs w:val="22"/>
                <w:lang w:eastAsia="en-US"/>
              </w:rPr>
              <w:t xml:space="preserve"> oświadczeni</w:t>
            </w:r>
            <w:r>
              <w:rPr>
                <w:rFonts w:ascii="Calibri" w:eastAsia="Calibri" w:hAnsi="Calibri" w:cs="Calibri"/>
                <w:bCs/>
                <w:spacing w:val="-1"/>
                <w:sz w:val="20"/>
                <w:szCs w:val="22"/>
                <w:lang w:eastAsia="en-US"/>
              </w:rPr>
              <w:t>e</w:t>
            </w:r>
            <w:r w:rsidRPr="00D86E0E">
              <w:rPr>
                <w:rFonts w:ascii="Calibri" w:eastAsia="Calibri" w:hAnsi="Calibri" w:cs="Calibri"/>
                <w:bCs/>
                <w:spacing w:val="-1"/>
                <w:sz w:val="20"/>
                <w:szCs w:val="22"/>
                <w:lang w:eastAsia="en-US"/>
              </w:rPr>
              <w:t xml:space="preserve"> o nieotrzymaniu takiej pomocy w tym okresie) (jeśli dotyczy)</w:t>
            </w:r>
          </w:p>
        </w:tc>
        <w:tc>
          <w:tcPr>
            <w:tcW w:w="3006" w:type="dxa"/>
            <w:vAlign w:val="center"/>
          </w:tcPr>
          <w:p w14:paraId="1DCA3972" w14:textId="77777777" w:rsidR="00472371" w:rsidRPr="00C26758" w:rsidRDefault="00472371" w:rsidP="00827F98">
            <w:pPr>
              <w:jc w:val="center"/>
              <w:rPr>
                <w:rFonts w:asciiTheme="minorHAnsi" w:hAnsiTheme="minorHAnsi"/>
                <w:i/>
                <w:strike/>
                <w:sz w:val="20"/>
                <w:szCs w:val="20"/>
              </w:rPr>
            </w:pPr>
            <w:r w:rsidRPr="00C26758">
              <w:rPr>
                <w:rFonts w:asciiTheme="minorHAnsi" w:hAnsiTheme="minorHAnsi"/>
                <w:i/>
                <w:sz w:val="20"/>
                <w:szCs w:val="20"/>
              </w:rPr>
              <w:t>Tak / Nie / Nie dotyczy</w:t>
            </w:r>
          </w:p>
        </w:tc>
      </w:tr>
      <w:tr w:rsidR="00B478D1" w:rsidRPr="00C26758" w14:paraId="032DBA1C" w14:textId="77777777" w:rsidTr="00F812E4">
        <w:trPr>
          <w:trHeight w:val="429"/>
        </w:trPr>
        <w:tc>
          <w:tcPr>
            <w:tcW w:w="704" w:type="dxa"/>
            <w:vAlign w:val="center"/>
          </w:tcPr>
          <w:p w14:paraId="7E9F2128" w14:textId="2FA0F007" w:rsidR="00B478D1" w:rsidRDefault="00103DD6" w:rsidP="00827F98">
            <w:pPr>
              <w:spacing w:after="200" w:line="276" w:lineRule="auto"/>
              <w:rPr>
                <w:rFonts w:asciiTheme="minorHAnsi" w:hAnsiTheme="minorHAnsi"/>
                <w:sz w:val="20"/>
                <w:szCs w:val="20"/>
              </w:rPr>
            </w:pPr>
            <w:r>
              <w:rPr>
                <w:rFonts w:asciiTheme="minorHAnsi" w:hAnsiTheme="minorHAnsi"/>
                <w:sz w:val="20"/>
                <w:szCs w:val="20"/>
              </w:rPr>
              <w:t>6</w:t>
            </w:r>
          </w:p>
        </w:tc>
        <w:tc>
          <w:tcPr>
            <w:tcW w:w="5783" w:type="dxa"/>
          </w:tcPr>
          <w:p w14:paraId="39C7FF55" w14:textId="715DE725" w:rsidR="00B478D1" w:rsidRPr="00C26758" w:rsidRDefault="00B478D1" w:rsidP="00827F98">
            <w:pPr>
              <w:spacing w:after="200" w:line="276" w:lineRule="auto"/>
              <w:contextualSpacing/>
              <w:jc w:val="both"/>
              <w:rPr>
                <w:rFonts w:ascii="Calibri" w:eastAsia="Calibri" w:hAnsi="Calibri" w:cs="Calibri"/>
                <w:bCs/>
                <w:spacing w:val="-1"/>
                <w:sz w:val="20"/>
                <w:szCs w:val="22"/>
                <w:lang w:eastAsia="en-US"/>
              </w:rPr>
            </w:pPr>
            <w:r w:rsidRPr="00B478D1">
              <w:rPr>
                <w:rFonts w:ascii="Calibri" w:eastAsia="Calibri" w:hAnsi="Calibri" w:cs="Calibri"/>
                <w:bCs/>
                <w:spacing w:val="-1"/>
                <w:sz w:val="20"/>
                <w:szCs w:val="22"/>
                <w:lang w:eastAsia="en-US"/>
              </w:rPr>
              <w:t xml:space="preserve">Formularz informacji przedstawianych przy ubieganiu się o pomoc inną niż de </w:t>
            </w:r>
            <w:proofErr w:type="spellStart"/>
            <w:r w:rsidRPr="00B478D1">
              <w:rPr>
                <w:rFonts w:ascii="Calibri" w:eastAsia="Calibri" w:hAnsi="Calibri" w:cs="Calibri"/>
                <w:bCs/>
                <w:spacing w:val="-1"/>
                <w:sz w:val="20"/>
                <w:szCs w:val="22"/>
                <w:lang w:eastAsia="en-US"/>
              </w:rPr>
              <w:t>minimis</w:t>
            </w:r>
            <w:proofErr w:type="spellEnd"/>
            <w:r w:rsidRPr="00B478D1">
              <w:rPr>
                <w:rFonts w:ascii="Calibri" w:eastAsia="Calibri" w:hAnsi="Calibri" w:cs="Calibri"/>
                <w:bCs/>
                <w:spacing w:val="-1"/>
                <w:sz w:val="20"/>
                <w:szCs w:val="22"/>
                <w:lang w:eastAsia="en-US"/>
              </w:rPr>
              <w:t xml:space="preserve"> lub pomoc de </w:t>
            </w:r>
            <w:proofErr w:type="spellStart"/>
            <w:r w:rsidRPr="00B478D1">
              <w:rPr>
                <w:rFonts w:ascii="Calibri" w:eastAsia="Calibri" w:hAnsi="Calibri" w:cs="Calibri"/>
                <w:bCs/>
                <w:spacing w:val="-1"/>
                <w:sz w:val="20"/>
                <w:szCs w:val="22"/>
                <w:lang w:eastAsia="en-US"/>
              </w:rPr>
              <w:t>minimis</w:t>
            </w:r>
            <w:proofErr w:type="spellEnd"/>
            <w:r w:rsidRPr="00B478D1">
              <w:rPr>
                <w:rFonts w:ascii="Calibri" w:eastAsia="Calibri" w:hAnsi="Calibri" w:cs="Calibri"/>
                <w:bCs/>
                <w:spacing w:val="-1"/>
                <w:sz w:val="20"/>
                <w:szCs w:val="22"/>
                <w:lang w:eastAsia="en-US"/>
              </w:rPr>
              <w:t xml:space="preserve"> w rolnictwie lub rybołówstwie zgodnie z rozporządzeniem Rady Ministrów z dnia 29 marca 2010 r. w sprawie zakresu informacji przedstawianych przez podmiot ubiegający się o pomoc inną niż pomoc de </w:t>
            </w:r>
            <w:proofErr w:type="spellStart"/>
            <w:r w:rsidRPr="00B478D1">
              <w:rPr>
                <w:rFonts w:ascii="Calibri" w:eastAsia="Calibri" w:hAnsi="Calibri" w:cs="Calibri"/>
                <w:bCs/>
                <w:spacing w:val="-1"/>
                <w:sz w:val="20"/>
                <w:szCs w:val="22"/>
                <w:lang w:eastAsia="en-US"/>
              </w:rPr>
              <w:t>minimis</w:t>
            </w:r>
            <w:proofErr w:type="spellEnd"/>
            <w:r w:rsidRPr="00B478D1">
              <w:rPr>
                <w:rFonts w:ascii="Calibri" w:eastAsia="Calibri" w:hAnsi="Calibri" w:cs="Calibri"/>
                <w:bCs/>
                <w:spacing w:val="-1"/>
                <w:sz w:val="20"/>
                <w:szCs w:val="22"/>
                <w:lang w:eastAsia="en-US"/>
              </w:rPr>
              <w:t xml:space="preserve"> lub pomoc de </w:t>
            </w:r>
            <w:proofErr w:type="spellStart"/>
            <w:r w:rsidRPr="00B478D1">
              <w:rPr>
                <w:rFonts w:ascii="Calibri" w:eastAsia="Calibri" w:hAnsi="Calibri" w:cs="Calibri"/>
                <w:bCs/>
                <w:spacing w:val="-1"/>
                <w:sz w:val="20"/>
                <w:szCs w:val="22"/>
                <w:lang w:eastAsia="en-US"/>
              </w:rPr>
              <w:t>minimis</w:t>
            </w:r>
            <w:proofErr w:type="spellEnd"/>
            <w:r w:rsidRPr="00B478D1">
              <w:rPr>
                <w:rFonts w:ascii="Calibri" w:eastAsia="Calibri" w:hAnsi="Calibri" w:cs="Calibri"/>
                <w:bCs/>
                <w:spacing w:val="-1"/>
                <w:sz w:val="20"/>
                <w:szCs w:val="22"/>
                <w:lang w:eastAsia="en-US"/>
              </w:rPr>
              <w:t xml:space="preserve"> w rolnictwie lub rybołówstwie </w:t>
            </w:r>
            <w:r w:rsidR="003C6ED8">
              <w:rPr>
                <w:rFonts w:ascii="Calibri" w:eastAsia="Calibri" w:hAnsi="Calibri" w:cs="Calibri"/>
                <w:bCs/>
                <w:spacing w:val="-1"/>
                <w:sz w:val="20"/>
                <w:szCs w:val="22"/>
                <w:lang w:eastAsia="en-US"/>
              </w:rPr>
              <w:t>(Dz. U. Nr 53, poz. 312 ze zm.)</w:t>
            </w:r>
          </w:p>
        </w:tc>
        <w:tc>
          <w:tcPr>
            <w:tcW w:w="3006" w:type="dxa"/>
            <w:vAlign w:val="center"/>
          </w:tcPr>
          <w:p w14:paraId="489B26D6" w14:textId="502EAF42" w:rsidR="00B478D1" w:rsidRPr="00C26758" w:rsidRDefault="00B478D1"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B478D1" w:rsidRPr="00C26758" w14:paraId="0A3FA008" w14:textId="77777777" w:rsidTr="00F812E4">
        <w:trPr>
          <w:trHeight w:val="429"/>
        </w:trPr>
        <w:tc>
          <w:tcPr>
            <w:tcW w:w="704" w:type="dxa"/>
            <w:vAlign w:val="center"/>
          </w:tcPr>
          <w:p w14:paraId="72F6D61D" w14:textId="4306FFBC" w:rsidR="00B478D1" w:rsidRDefault="00103DD6" w:rsidP="00827F98">
            <w:pPr>
              <w:spacing w:after="200" w:line="276" w:lineRule="auto"/>
              <w:rPr>
                <w:rFonts w:asciiTheme="minorHAnsi" w:hAnsiTheme="minorHAnsi"/>
                <w:sz w:val="20"/>
                <w:szCs w:val="20"/>
              </w:rPr>
            </w:pPr>
            <w:r>
              <w:rPr>
                <w:rFonts w:asciiTheme="minorHAnsi" w:hAnsiTheme="minorHAnsi"/>
                <w:sz w:val="20"/>
                <w:szCs w:val="20"/>
              </w:rPr>
              <w:t>7</w:t>
            </w:r>
          </w:p>
        </w:tc>
        <w:tc>
          <w:tcPr>
            <w:tcW w:w="5783" w:type="dxa"/>
          </w:tcPr>
          <w:p w14:paraId="028107D5" w14:textId="683F6DE9" w:rsidR="00B478D1" w:rsidRPr="00B478D1" w:rsidRDefault="00B478D1" w:rsidP="00827F98">
            <w:pPr>
              <w:spacing w:after="200" w:line="276" w:lineRule="auto"/>
              <w:contextualSpacing/>
              <w:jc w:val="both"/>
              <w:rPr>
                <w:rFonts w:ascii="Calibri" w:eastAsia="Calibri" w:hAnsi="Calibri" w:cs="Calibri"/>
                <w:bCs/>
                <w:spacing w:val="-1"/>
                <w:sz w:val="20"/>
                <w:szCs w:val="22"/>
                <w:lang w:eastAsia="en-US"/>
              </w:rPr>
            </w:pPr>
            <w:r w:rsidRPr="00B478D1">
              <w:rPr>
                <w:rFonts w:ascii="Calibri" w:eastAsia="Calibri" w:hAnsi="Calibri" w:cs="Calibri"/>
                <w:bCs/>
                <w:spacing w:val="-1"/>
                <w:sz w:val="20"/>
                <w:szCs w:val="22"/>
                <w:lang w:eastAsia="en-US"/>
              </w:rPr>
              <w:t xml:space="preserve">Oświadczenie </w:t>
            </w:r>
            <w:r>
              <w:rPr>
                <w:rFonts w:ascii="Calibri" w:eastAsia="Calibri" w:hAnsi="Calibri" w:cs="Calibri"/>
                <w:bCs/>
                <w:spacing w:val="-1"/>
                <w:sz w:val="20"/>
                <w:szCs w:val="22"/>
                <w:lang w:eastAsia="en-US"/>
              </w:rPr>
              <w:t>w zakresie OOŚ (jeśli dotyczy)</w:t>
            </w:r>
          </w:p>
        </w:tc>
        <w:tc>
          <w:tcPr>
            <w:tcW w:w="3006" w:type="dxa"/>
            <w:vAlign w:val="center"/>
          </w:tcPr>
          <w:p w14:paraId="2B161C12" w14:textId="3F60D112" w:rsidR="00B478D1" w:rsidRPr="00C26758" w:rsidRDefault="00B478D1"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B478D1" w:rsidRPr="00C26758" w14:paraId="7FDCDF5D" w14:textId="77777777" w:rsidTr="00F812E4">
        <w:trPr>
          <w:trHeight w:val="429"/>
        </w:trPr>
        <w:tc>
          <w:tcPr>
            <w:tcW w:w="704" w:type="dxa"/>
            <w:vAlign w:val="center"/>
          </w:tcPr>
          <w:p w14:paraId="682D5884" w14:textId="1B56989F" w:rsidR="00B478D1" w:rsidRDefault="00103DD6" w:rsidP="00827F98">
            <w:pPr>
              <w:spacing w:after="200" w:line="276" w:lineRule="auto"/>
              <w:rPr>
                <w:rFonts w:asciiTheme="minorHAnsi" w:hAnsiTheme="minorHAnsi"/>
                <w:sz w:val="20"/>
                <w:szCs w:val="20"/>
              </w:rPr>
            </w:pPr>
            <w:r>
              <w:rPr>
                <w:rFonts w:asciiTheme="minorHAnsi" w:hAnsiTheme="minorHAnsi"/>
                <w:sz w:val="20"/>
                <w:szCs w:val="20"/>
              </w:rPr>
              <w:t>8</w:t>
            </w:r>
          </w:p>
        </w:tc>
        <w:tc>
          <w:tcPr>
            <w:tcW w:w="5783" w:type="dxa"/>
          </w:tcPr>
          <w:p w14:paraId="2EA9B5D1" w14:textId="3C07B868" w:rsidR="00B478D1" w:rsidRPr="00B478D1" w:rsidRDefault="00B478D1" w:rsidP="00827F98">
            <w:pPr>
              <w:spacing w:after="200" w:line="276" w:lineRule="auto"/>
              <w:contextualSpacing/>
              <w:jc w:val="both"/>
              <w:rPr>
                <w:rFonts w:ascii="Calibri" w:eastAsia="Calibri" w:hAnsi="Calibri" w:cs="Calibri"/>
                <w:bCs/>
                <w:spacing w:val="-1"/>
                <w:sz w:val="20"/>
                <w:szCs w:val="22"/>
                <w:lang w:eastAsia="en-US"/>
              </w:rPr>
            </w:pPr>
            <w:r w:rsidRPr="00B478D1">
              <w:rPr>
                <w:rFonts w:ascii="Calibri" w:eastAsia="Calibri" w:hAnsi="Calibri" w:cs="Calibri"/>
                <w:bCs/>
                <w:spacing w:val="-1"/>
                <w:sz w:val="20"/>
                <w:szCs w:val="22"/>
                <w:lang w:eastAsia="en-US"/>
              </w:rPr>
              <w:t>Oświadczenie o spełniani</w:t>
            </w:r>
            <w:r>
              <w:rPr>
                <w:rFonts w:ascii="Calibri" w:eastAsia="Calibri" w:hAnsi="Calibri" w:cs="Calibri"/>
                <w:bCs/>
                <w:spacing w:val="-1"/>
                <w:sz w:val="20"/>
                <w:szCs w:val="22"/>
                <w:lang w:eastAsia="en-US"/>
              </w:rPr>
              <w:t>u kryteriów MŚP (jeśli dotyczy)</w:t>
            </w:r>
          </w:p>
        </w:tc>
        <w:tc>
          <w:tcPr>
            <w:tcW w:w="3006" w:type="dxa"/>
            <w:vAlign w:val="center"/>
          </w:tcPr>
          <w:p w14:paraId="3FB0E20D" w14:textId="47005148" w:rsidR="00B478D1" w:rsidRPr="00C26758" w:rsidRDefault="00B478D1"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AA3B43" w:rsidRPr="00C26758" w14:paraId="3D87D7E2" w14:textId="77777777" w:rsidTr="00F812E4">
        <w:tc>
          <w:tcPr>
            <w:tcW w:w="704" w:type="dxa"/>
            <w:vAlign w:val="center"/>
          </w:tcPr>
          <w:p w14:paraId="54EBD422" w14:textId="347CEC16" w:rsidR="00AA3B43" w:rsidRPr="00C26758" w:rsidRDefault="00103DD6" w:rsidP="00827F98">
            <w:pPr>
              <w:spacing w:after="200" w:line="276" w:lineRule="auto"/>
              <w:rPr>
                <w:rFonts w:asciiTheme="minorHAnsi" w:hAnsiTheme="minorHAnsi"/>
                <w:sz w:val="20"/>
                <w:szCs w:val="20"/>
              </w:rPr>
            </w:pPr>
            <w:r>
              <w:rPr>
                <w:rFonts w:asciiTheme="minorHAnsi" w:hAnsiTheme="minorHAnsi"/>
                <w:sz w:val="20"/>
                <w:szCs w:val="20"/>
              </w:rPr>
              <w:t>9</w:t>
            </w:r>
          </w:p>
        </w:tc>
        <w:tc>
          <w:tcPr>
            <w:tcW w:w="5783" w:type="dxa"/>
          </w:tcPr>
          <w:p w14:paraId="76360B2B" w14:textId="5CEC962D"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Um</w:t>
            </w:r>
            <w:r w:rsidR="003C6ED8">
              <w:rPr>
                <w:rFonts w:asciiTheme="minorHAnsi" w:hAnsiTheme="minorHAnsi"/>
                <w:sz w:val="20"/>
                <w:szCs w:val="20"/>
              </w:rPr>
              <w:t>owa partnerstwa (jeśli dotyczy)</w:t>
            </w:r>
          </w:p>
        </w:tc>
        <w:tc>
          <w:tcPr>
            <w:tcW w:w="3006" w:type="dxa"/>
            <w:vAlign w:val="center"/>
          </w:tcPr>
          <w:p w14:paraId="12576344" w14:textId="77777777" w:rsidR="00AA3B43" w:rsidRPr="00C26758" w:rsidRDefault="00AA3B43" w:rsidP="00827F98">
            <w:pPr>
              <w:jc w:val="center"/>
            </w:pPr>
            <w:r w:rsidRPr="00C26758">
              <w:rPr>
                <w:rFonts w:asciiTheme="minorHAnsi" w:hAnsiTheme="minorHAnsi"/>
                <w:i/>
                <w:sz w:val="20"/>
                <w:szCs w:val="20"/>
              </w:rPr>
              <w:t>Tak / Nie / Nie dotyczy</w:t>
            </w:r>
          </w:p>
        </w:tc>
      </w:tr>
      <w:tr w:rsidR="00AA3B43" w:rsidRPr="00C26758" w14:paraId="2E88BD05" w14:textId="77777777" w:rsidTr="00F812E4">
        <w:tc>
          <w:tcPr>
            <w:tcW w:w="704" w:type="dxa"/>
            <w:vAlign w:val="center"/>
          </w:tcPr>
          <w:p w14:paraId="1F71CB13" w14:textId="58D105F3" w:rsidR="00AA3B43" w:rsidRPr="00C26758" w:rsidRDefault="00103DD6" w:rsidP="00827F98">
            <w:pPr>
              <w:spacing w:after="200" w:line="276" w:lineRule="auto"/>
              <w:rPr>
                <w:rFonts w:asciiTheme="minorHAnsi" w:hAnsiTheme="minorHAnsi"/>
                <w:sz w:val="20"/>
                <w:szCs w:val="20"/>
              </w:rPr>
            </w:pPr>
            <w:r>
              <w:rPr>
                <w:rFonts w:asciiTheme="minorHAnsi" w:hAnsiTheme="minorHAnsi"/>
                <w:sz w:val="20"/>
                <w:szCs w:val="20"/>
              </w:rPr>
              <w:t>10</w:t>
            </w:r>
          </w:p>
        </w:tc>
        <w:tc>
          <w:tcPr>
            <w:tcW w:w="5783" w:type="dxa"/>
          </w:tcPr>
          <w:p w14:paraId="6B8866CD" w14:textId="64F718F6"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Umowa konsorcjum</w:t>
            </w:r>
            <w:r w:rsidR="005952DB" w:rsidRPr="00C26758">
              <w:rPr>
                <w:rFonts w:asciiTheme="minorHAnsi" w:hAnsiTheme="minorHAnsi"/>
                <w:sz w:val="20"/>
                <w:szCs w:val="20"/>
              </w:rPr>
              <w:t>, współpracy</w:t>
            </w:r>
            <w:r w:rsidR="003C6ED8">
              <w:rPr>
                <w:rFonts w:asciiTheme="minorHAnsi" w:hAnsiTheme="minorHAnsi"/>
                <w:sz w:val="20"/>
                <w:szCs w:val="20"/>
              </w:rPr>
              <w:t xml:space="preserve"> (jeśli dotyczy)</w:t>
            </w:r>
          </w:p>
        </w:tc>
        <w:tc>
          <w:tcPr>
            <w:tcW w:w="3006" w:type="dxa"/>
            <w:vAlign w:val="center"/>
          </w:tcPr>
          <w:p w14:paraId="6ADCAA93" w14:textId="52C95DB8" w:rsidR="00AA3B43" w:rsidRPr="00C26758" w:rsidRDefault="00AA3B43" w:rsidP="00827F98">
            <w:pPr>
              <w:jc w:val="center"/>
            </w:pPr>
            <w:r w:rsidRPr="00C26758">
              <w:rPr>
                <w:rFonts w:asciiTheme="minorHAnsi" w:hAnsiTheme="minorHAnsi"/>
                <w:i/>
                <w:sz w:val="20"/>
                <w:szCs w:val="20"/>
              </w:rPr>
              <w:t>Tak / Nie / Nie dotyczy</w:t>
            </w:r>
          </w:p>
        </w:tc>
      </w:tr>
      <w:tr w:rsidR="00AA5287" w:rsidRPr="00C26758" w14:paraId="59BD3D87" w14:textId="77777777" w:rsidTr="00F812E4">
        <w:tc>
          <w:tcPr>
            <w:tcW w:w="704" w:type="dxa"/>
            <w:vAlign w:val="center"/>
          </w:tcPr>
          <w:p w14:paraId="4EC826C8" w14:textId="131F3A1C" w:rsidR="00AA5287" w:rsidRPr="00C26758" w:rsidRDefault="00103DD6" w:rsidP="00827F98">
            <w:pPr>
              <w:spacing w:after="200" w:line="276" w:lineRule="auto"/>
              <w:rPr>
                <w:rFonts w:asciiTheme="minorHAnsi" w:hAnsiTheme="minorHAnsi"/>
                <w:sz w:val="20"/>
                <w:szCs w:val="20"/>
              </w:rPr>
            </w:pPr>
            <w:r>
              <w:rPr>
                <w:rFonts w:asciiTheme="minorHAnsi" w:hAnsiTheme="minorHAnsi"/>
                <w:sz w:val="20"/>
                <w:szCs w:val="20"/>
              </w:rPr>
              <w:t>11</w:t>
            </w:r>
          </w:p>
        </w:tc>
        <w:tc>
          <w:tcPr>
            <w:tcW w:w="5783" w:type="dxa"/>
          </w:tcPr>
          <w:p w14:paraId="6F84A8CF" w14:textId="0965062E" w:rsidR="00AA5287" w:rsidRPr="00C26758" w:rsidRDefault="00AA5287" w:rsidP="00827F98">
            <w:pPr>
              <w:jc w:val="both"/>
              <w:rPr>
                <w:rFonts w:asciiTheme="minorHAnsi" w:hAnsiTheme="minorHAnsi"/>
                <w:sz w:val="20"/>
                <w:szCs w:val="20"/>
              </w:rPr>
            </w:pPr>
            <w:r w:rsidRPr="00C26758">
              <w:rPr>
                <w:rFonts w:asciiTheme="minorHAnsi" w:hAnsiTheme="minorHAnsi" w:cs="Arial"/>
                <w:sz w:val="20"/>
                <w:szCs w:val="20"/>
              </w:rPr>
              <w:t>Oświadczenie Beneficjenta o kwalifikowalno</w:t>
            </w:r>
            <w:r w:rsidR="005952DB" w:rsidRPr="00C26758">
              <w:rPr>
                <w:rFonts w:asciiTheme="minorHAnsi" w:hAnsiTheme="minorHAnsi" w:cs="Arial"/>
                <w:sz w:val="20"/>
                <w:szCs w:val="20"/>
              </w:rPr>
              <w:t>ści podatku VAT (jeśli dotyczy)</w:t>
            </w:r>
          </w:p>
        </w:tc>
        <w:tc>
          <w:tcPr>
            <w:tcW w:w="3006" w:type="dxa"/>
            <w:vAlign w:val="center"/>
          </w:tcPr>
          <w:p w14:paraId="4F4D0B74" w14:textId="77777777" w:rsidR="00AA5287" w:rsidRPr="00C26758" w:rsidRDefault="00AA5287" w:rsidP="00827F98">
            <w:pPr>
              <w:jc w:val="center"/>
            </w:pPr>
            <w:r w:rsidRPr="00C26758">
              <w:rPr>
                <w:rFonts w:asciiTheme="minorHAnsi" w:hAnsiTheme="minorHAnsi"/>
                <w:i/>
                <w:sz w:val="20"/>
                <w:szCs w:val="20"/>
              </w:rPr>
              <w:t>Tak / Nie / Nie dotyczy</w:t>
            </w:r>
          </w:p>
        </w:tc>
      </w:tr>
      <w:tr w:rsidR="005952DB" w:rsidRPr="00C26758" w14:paraId="5140133D" w14:textId="77777777" w:rsidTr="00F812E4">
        <w:tc>
          <w:tcPr>
            <w:tcW w:w="704" w:type="dxa"/>
            <w:vAlign w:val="center"/>
          </w:tcPr>
          <w:p w14:paraId="7FFAFFB0" w14:textId="4A1067CE" w:rsidR="005952DB" w:rsidRPr="00C26758" w:rsidRDefault="00103DD6" w:rsidP="00827F98">
            <w:pPr>
              <w:spacing w:after="200" w:line="276" w:lineRule="auto"/>
              <w:rPr>
                <w:rFonts w:asciiTheme="minorHAnsi" w:hAnsiTheme="minorHAnsi"/>
                <w:sz w:val="20"/>
                <w:szCs w:val="20"/>
              </w:rPr>
            </w:pPr>
            <w:r>
              <w:rPr>
                <w:rFonts w:asciiTheme="minorHAnsi" w:hAnsiTheme="minorHAnsi"/>
                <w:sz w:val="20"/>
                <w:szCs w:val="20"/>
              </w:rPr>
              <w:t>12</w:t>
            </w:r>
          </w:p>
        </w:tc>
        <w:tc>
          <w:tcPr>
            <w:tcW w:w="5783" w:type="dxa"/>
          </w:tcPr>
          <w:p w14:paraId="5B2FFF78" w14:textId="125FAE0F" w:rsidR="005952DB" w:rsidRPr="00C26758" w:rsidRDefault="005952DB" w:rsidP="005952DB">
            <w:pPr>
              <w:jc w:val="both"/>
              <w:rPr>
                <w:rFonts w:asciiTheme="minorHAnsi" w:hAnsiTheme="minorHAnsi" w:cs="Arial"/>
                <w:sz w:val="20"/>
                <w:szCs w:val="20"/>
              </w:rPr>
            </w:pPr>
            <w:r w:rsidRPr="00C26758">
              <w:rPr>
                <w:rFonts w:asciiTheme="minorHAnsi" w:hAnsiTheme="minorHAnsi" w:cs="Arial"/>
                <w:sz w:val="20"/>
                <w:szCs w:val="20"/>
              </w:rPr>
              <w:t>Oświadczenie Partnera o kwalifikowalności podatku VAT (jeśli dotyczy)</w:t>
            </w:r>
          </w:p>
        </w:tc>
        <w:tc>
          <w:tcPr>
            <w:tcW w:w="3006" w:type="dxa"/>
            <w:vAlign w:val="center"/>
          </w:tcPr>
          <w:p w14:paraId="5B68743C" w14:textId="198410EF" w:rsidR="005952DB" w:rsidRPr="00C26758" w:rsidRDefault="00B478D1"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B478D1" w:rsidRPr="00C26758" w14:paraId="01360CF7" w14:textId="77777777" w:rsidTr="00F812E4">
        <w:tc>
          <w:tcPr>
            <w:tcW w:w="704" w:type="dxa"/>
            <w:vAlign w:val="center"/>
          </w:tcPr>
          <w:p w14:paraId="367F8562" w14:textId="117E49F5" w:rsidR="00B478D1" w:rsidRPr="00C26758" w:rsidRDefault="00103DD6" w:rsidP="00827F98">
            <w:pPr>
              <w:spacing w:after="200" w:line="276" w:lineRule="auto"/>
              <w:rPr>
                <w:rFonts w:asciiTheme="minorHAnsi" w:hAnsiTheme="minorHAnsi"/>
                <w:sz w:val="20"/>
                <w:szCs w:val="20"/>
              </w:rPr>
            </w:pPr>
            <w:r>
              <w:rPr>
                <w:rFonts w:asciiTheme="minorHAnsi" w:hAnsiTheme="minorHAnsi"/>
                <w:sz w:val="20"/>
                <w:szCs w:val="20"/>
              </w:rPr>
              <w:t>13</w:t>
            </w:r>
          </w:p>
        </w:tc>
        <w:tc>
          <w:tcPr>
            <w:tcW w:w="5783" w:type="dxa"/>
          </w:tcPr>
          <w:p w14:paraId="552CC443" w14:textId="09999D40" w:rsidR="00B478D1" w:rsidRPr="00C26758" w:rsidRDefault="00B478D1" w:rsidP="005952DB">
            <w:pPr>
              <w:jc w:val="both"/>
              <w:rPr>
                <w:rFonts w:asciiTheme="minorHAnsi" w:hAnsiTheme="minorHAnsi" w:cs="Arial"/>
                <w:sz w:val="20"/>
                <w:szCs w:val="20"/>
              </w:rPr>
            </w:pPr>
            <w:r w:rsidRPr="00C26758">
              <w:rPr>
                <w:rFonts w:asciiTheme="minorHAnsi" w:hAnsiTheme="minorHAnsi" w:cs="Arial"/>
                <w:sz w:val="20"/>
                <w:szCs w:val="20"/>
              </w:rPr>
              <w:t>Oświadczenie</w:t>
            </w:r>
            <w:r w:rsidRPr="00B478D1">
              <w:rPr>
                <w:rFonts w:asciiTheme="minorHAnsi" w:hAnsiTheme="minorHAnsi" w:cs="Arial"/>
                <w:sz w:val="20"/>
                <w:szCs w:val="20"/>
              </w:rPr>
              <w:t xml:space="preserve"> Podmiotu realizującego projekt o kwalifikowalności podatku VAT</w:t>
            </w:r>
            <w:r w:rsidR="00743681">
              <w:rPr>
                <w:rFonts w:asciiTheme="minorHAnsi" w:hAnsiTheme="minorHAnsi" w:cs="Arial"/>
                <w:sz w:val="20"/>
                <w:szCs w:val="20"/>
              </w:rPr>
              <w:t xml:space="preserve"> </w:t>
            </w:r>
            <w:r w:rsidR="00743681" w:rsidRPr="00C26758">
              <w:rPr>
                <w:rFonts w:asciiTheme="minorHAnsi" w:hAnsiTheme="minorHAnsi" w:cs="Arial"/>
                <w:sz w:val="20"/>
                <w:szCs w:val="20"/>
              </w:rPr>
              <w:t>(jeśli dotyczy)</w:t>
            </w:r>
          </w:p>
        </w:tc>
        <w:tc>
          <w:tcPr>
            <w:tcW w:w="3006" w:type="dxa"/>
            <w:vAlign w:val="center"/>
          </w:tcPr>
          <w:p w14:paraId="31721901" w14:textId="5C991BBA" w:rsidR="00B478D1" w:rsidRPr="00C26758" w:rsidRDefault="00743681"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472371" w:rsidRPr="00C26758" w14:paraId="2A6A2968" w14:textId="77777777" w:rsidTr="00F812E4">
        <w:tc>
          <w:tcPr>
            <w:tcW w:w="704" w:type="dxa"/>
            <w:vAlign w:val="center"/>
          </w:tcPr>
          <w:p w14:paraId="580AC632" w14:textId="40A195F1" w:rsidR="00472371" w:rsidRPr="00C26758" w:rsidRDefault="00103DD6" w:rsidP="00827F98">
            <w:pPr>
              <w:spacing w:after="200" w:line="276" w:lineRule="auto"/>
              <w:rPr>
                <w:rFonts w:asciiTheme="minorHAnsi" w:hAnsiTheme="minorHAnsi"/>
                <w:sz w:val="20"/>
                <w:szCs w:val="20"/>
              </w:rPr>
            </w:pPr>
            <w:r>
              <w:rPr>
                <w:rFonts w:asciiTheme="minorHAnsi" w:hAnsiTheme="minorHAnsi"/>
                <w:sz w:val="20"/>
                <w:szCs w:val="20"/>
              </w:rPr>
              <w:lastRenderedPageBreak/>
              <w:t>14</w:t>
            </w:r>
          </w:p>
        </w:tc>
        <w:tc>
          <w:tcPr>
            <w:tcW w:w="5783" w:type="dxa"/>
          </w:tcPr>
          <w:p w14:paraId="30624003" w14:textId="77777777" w:rsidR="00472371" w:rsidRPr="00C26758" w:rsidRDefault="00472371" w:rsidP="00827F98">
            <w:pPr>
              <w:spacing w:after="200" w:line="276" w:lineRule="auto"/>
              <w:jc w:val="both"/>
              <w:rPr>
                <w:rFonts w:asciiTheme="minorHAnsi" w:hAnsiTheme="minorHAnsi"/>
                <w:sz w:val="20"/>
                <w:szCs w:val="20"/>
              </w:rPr>
            </w:pPr>
            <w:r w:rsidRPr="00C26758">
              <w:rPr>
                <w:rFonts w:asciiTheme="minorHAnsi" w:hAnsiTheme="minorHAnsi"/>
                <w:sz w:val="20"/>
                <w:szCs w:val="20"/>
              </w:rPr>
              <w:t>Pełnomocnictwo</w:t>
            </w:r>
            <w:r w:rsidR="00DC01D8" w:rsidRPr="00C26758">
              <w:rPr>
                <w:rFonts w:asciiTheme="minorHAnsi" w:hAnsiTheme="minorHAnsi"/>
                <w:sz w:val="20"/>
                <w:szCs w:val="20"/>
              </w:rPr>
              <w:t xml:space="preserve"> ( jeśli dotyczy)</w:t>
            </w:r>
          </w:p>
        </w:tc>
        <w:tc>
          <w:tcPr>
            <w:tcW w:w="3006" w:type="dxa"/>
            <w:vAlign w:val="center"/>
          </w:tcPr>
          <w:p w14:paraId="443E7062" w14:textId="77777777" w:rsidR="00472371" w:rsidRPr="00C26758" w:rsidRDefault="00472371" w:rsidP="00827F98">
            <w:pPr>
              <w:jc w:val="center"/>
              <w:rPr>
                <w:rFonts w:asciiTheme="minorHAnsi" w:hAnsiTheme="minorHAnsi"/>
                <w:i/>
                <w:strike/>
                <w:sz w:val="20"/>
                <w:szCs w:val="20"/>
              </w:rPr>
            </w:pPr>
            <w:r w:rsidRPr="00C26758">
              <w:rPr>
                <w:rFonts w:asciiTheme="minorHAnsi" w:hAnsiTheme="minorHAnsi"/>
                <w:i/>
                <w:sz w:val="20"/>
                <w:szCs w:val="20"/>
              </w:rPr>
              <w:t>Tak / Nie / Nie dotyczy</w:t>
            </w:r>
          </w:p>
        </w:tc>
      </w:tr>
      <w:tr w:rsidR="00730F95" w:rsidRPr="00C26758" w14:paraId="3DE055E1" w14:textId="77777777" w:rsidTr="00F812E4">
        <w:tc>
          <w:tcPr>
            <w:tcW w:w="704" w:type="dxa"/>
            <w:vAlign w:val="center"/>
          </w:tcPr>
          <w:p w14:paraId="4324BE3F" w14:textId="7637BCF2" w:rsidR="00730F95" w:rsidRPr="00C26758" w:rsidRDefault="00103DD6" w:rsidP="00827F98">
            <w:pPr>
              <w:spacing w:after="200" w:line="276" w:lineRule="auto"/>
              <w:rPr>
                <w:rFonts w:asciiTheme="minorHAnsi" w:hAnsiTheme="minorHAnsi"/>
                <w:sz w:val="20"/>
                <w:szCs w:val="20"/>
              </w:rPr>
            </w:pPr>
            <w:r>
              <w:rPr>
                <w:rFonts w:asciiTheme="minorHAnsi" w:hAnsiTheme="minorHAnsi"/>
                <w:sz w:val="20"/>
                <w:szCs w:val="20"/>
              </w:rPr>
              <w:t>15</w:t>
            </w:r>
          </w:p>
        </w:tc>
        <w:tc>
          <w:tcPr>
            <w:tcW w:w="5783" w:type="dxa"/>
          </w:tcPr>
          <w:p w14:paraId="73A34A94" w14:textId="46A97700" w:rsidR="00730F95" w:rsidRPr="00C26758" w:rsidRDefault="00730F95" w:rsidP="001F376B">
            <w:pPr>
              <w:spacing w:after="200" w:line="276" w:lineRule="auto"/>
              <w:jc w:val="both"/>
              <w:rPr>
                <w:rFonts w:asciiTheme="minorHAnsi" w:hAnsiTheme="minorHAnsi"/>
                <w:sz w:val="20"/>
                <w:szCs w:val="20"/>
              </w:rPr>
            </w:pPr>
            <w:r>
              <w:rPr>
                <w:rFonts w:asciiTheme="minorHAnsi" w:hAnsiTheme="minorHAnsi"/>
                <w:sz w:val="20"/>
                <w:szCs w:val="20"/>
              </w:rPr>
              <w:t xml:space="preserve">Wyliczenie kosztów kwalifikowalnych inwestycji referencyjnej </w:t>
            </w:r>
            <w:r w:rsidR="001F376B">
              <w:rPr>
                <w:rFonts w:asciiTheme="minorHAnsi" w:hAnsiTheme="minorHAnsi"/>
                <w:sz w:val="20"/>
                <w:szCs w:val="20"/>
              </w:rPr>
              <w:t xml:space="preserve">– w przypadku projektów realizowanych na podstawie </w:t>
            </w:r>
            <w:r>
              <w:rPr>
                <w:rFonts w:asciiTheme="minorHAnsi" w:hAnsiTheme="minorHAnsi"/>
                <w:sz w:val="20"/>
                <w:szCs w:val="20"/>
              </w:rPr>
              <w:t>art. 40 rozporządzenia 651/2014</w:t>
            </w:r>
            <w:r w:rsidR="006B10D4">
              <w:rPr>
                <w:rFonts w:asciiTheme="minorHAnsi" w:hAnsiTheme="minorHAnsi"/>
                <w:sz w:val="20"/>
                <w:szCs w:val="20"/>
              </w:rPr>
              <w:t xml:space="preserve"> (3.5.A)</w:t>
            </w:r>
          </w:p>
        </w:tc>
        <w:tc>
          <w:tcPr>
            <w:tcW w:w="3006" w:type="dxa"/>
            <w:vAlign w:val="center"/>
          </w:tcPr>
          <w:p w14:paraId="5A710BD8" w14:textId="48A79E65" w:rsidR="00730F95" w:rsidRPr="00C26758" w:rsidRDefault="00730F95"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730F95" w:rsidRPr="00C26758" w14:paraId="6FA02AC4" w14:textId="77777777" w:rsidTr="00F812E4">
        <w:trPr>
          <w:trHeight w:val="666"/>
        </w:trPr>
        <w:tc>
          <w:tcPr>
            <w:tcW w:w="704" w:type="dxa"/>
            <w:vAlign w:val="center"/>
          </w:tcPr>
          <w:p w14:paraId="1B78C7A3" w14:textId="048FC3D3" w:rsidR="00730F95" w:rsidRPr="00C26758" w:rsidRDefault="00103DD6" w:rsidP="00827F98">
            <w:pPr>
              <w:spacing w:after="200" w:line="276" w:lineRule="auto"/>
              <w:rPr>
                <w:rFonts w:asciiTheme="minorHAnsi" w:hAnsiTheme="minorHAnsi"/>
                <w:sz w:val="20"/>
                <w:szCs w:val="20"/>
              </w:rPr>
            </w:pPr>
            <w:r>
              <w:rPr>
                <w:rFonts w:asciiTheme="minorHAnsi" w:hAnsiTheme="minorHAnsi"/>
                <w:sz w:val="20"/>
                <w:szCs w:val="20"/>
              </w:rPr>
              <w:t>16</w:t>
            </w:r>
          </w:p>
        </w:tc>
        <w:tc>
          <w:tcPr>
            <w:tcW w:w="5783" w:type="dxa"/>
          </w:tcPr>
          <w:p w14:paraId="038F6853" w14:textId="5B1868AE" w:rsidR="00730F95" w:rsidRPr="00C26758" w:rsidRDefault="00CD5554" w:rsidP="00827F98">
            <w:pPr>
              <w:spacing w:after="200" w:line="276" w:lineRule="auto"/>
              <w:jc w:val="both"/>
              <w:rPr>
                <w:rFonts w:asciiTheme="minorHAnsi" w:hAnsiTheme="minorHAnsi"/>
                <w:sz w:val="20"/>
                <w:szCs w:val="20"/>
              </w:rPr>
            </w:pPr>
            <w:r>
              <w:rPr>
                <w:rFonts w:asciiTheme="minorHAnsi" w:hAnsiTheme="minorHAnsi"/>
                <w:sz w:val="20"/>
                <w:szCs w:val="20"/>
              </w:rPr>
              <w:t xml:space="preserve">Planowane wydatki w pliku </w:t>
            </w:r>
            <w:proofErr w:type="spellStart"/>
            <w:r>
              <w:rPr>
                <w:rFonts w:asciiTheme="minorHAnsi" w:hAnsiTheme="minorHAnsi"/>
                <w:sz w:val="20"/>
                <w:szCs w:val="20"/>
              </w:rPr>
              <w:t>excel</w:t>
            </w:r>
            <w:proofErr w:type="spellEnd"/>
            <w:r>
              <w:rPr>
                <w:rFonts w:asciiTheme="minorHAnsi" w:hAnsiTheme="minorHAnsi"/>
                <w:sz w:val="20"/>
                <w:szCs w:val="20"/>
              </w:rPr>
              <w:t xml:space="preserve"> - w przypadku projektów realizowanych na podstawie art. 40 rozporządzenia 651/2014 (3.5.A)</w:t>
            </w:r>
          </w:p>
        </w:tc>
        <w:tc>
          <w:tcPr>
            <w:tcW w:w="3006" w:type="dxa"/>
            <w:vAlign w:val="center"/>
          </w:tcPr>
          <w:p w14:paraId="2FA1DCCB" w14:textId="113B2618" w:rsidR="00730F95" w:rsidRPr="00C26758" w:rsidRDefault="001F376B"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730F95" w:rsidRPr="00C26758" w14:paraId="4C52ACF2" w14:textId="77777777" w:rsidTr="00F812E4">
        <w:trPr>
          <w:trHeight w:val="892"/>
        </w:trPr>
        <w:tc>
          <w:tcPr>
            <w:tcW w:w="704" w:type="dxa"/>
            <w:vAlign w:val="center"/>
          </w:tcPr>
          <w:p w14:paraId="64597DBF" w14:textId="456AAEED" w:rsidR="00730F95" w:rsidRPr="00C26758" w:rsidRDefault="00103DD6" w:rsidP="00827F98">
            <w:pPr>
              <w:spacing w:after="200" w:line="276" w:lineRule="auto"/>
              <w:rPr>
                <w:rFonts w:asciiTheme="minorHAnsi" w:hAnsiTheme="minorHAnsi"/>
                <w:sz w:val="20"/>
                <w:szCs w:val="20"/>
              </w:rPr>
            </w:pPr>
            <w:r>
              <w:rPr>
                <w:rFonts w:asciiTheme="minorHAnsi" w:hAnsiTheme="minorHAnsi"/>
                <w:sz w:val="20"/>
                <w:szCs w:val="20"/>
              </w:rPr>
              <w:t>17</w:t>
            </w:r>
          </w:p>
        </w:tc>
        <w:tc>
          <w:tcPr>
            <w:tcW w:w="5783" w:type="dxa"/>
          </w:tcPr>
          <w:p w14:paraId="5839E5F9" w14:textId="5274D472" w:rsidR="00730F95" w:rsidRPr="00C26758" w:rsidRDefault="00CD5554" w:rsidP="00C85829">
            <w:pPr>
              <w:spacing w:after="200" w:line="276" w:lineRule="auto"/>
              <w:jc w:val="both"/>
              <w:rPr>
                <w:rFonts w:asciiTheme="minorHAnsi" w:hAnsiTheme="minorHAnsi"/>
                <w:sz w:val="20"/>
                <w:szCs w:val="20"/>
              </w:rPr>
            </w:pPr>
            <w:r>
              <w:rPr>
                <w:rFonts w:asciiTheme="minorHAnsi" w:hAnsiTheme="minorHAnsi"/>
                <w:sz w:val="20"/>
                <w:szCs w:val="20"/>
              </w:rPr>
              <w:t>Metoda określenia sprawności procesu kogeneracji (w przypadku wszystkich projektów schematu 3.5.A bez względu na podstawę udzielenia pomocy)</w:t>
            </w:r>
          </w:p>
        </w:tc>
        <w:tc>
          <w:tcPr>
            <w:tcW w:w="3006" w:type="dxa"/>
            <w:vAlign w:val="center"/>
          </w:tcPr>
          <w:p w14:paraId="40385647" w14:textId="62C6F405" w:rsidR="00730F95" w:rsidRPr="00C26758" w:rsidRDefault="00F812E4"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185A1B" w:rsidRPr="00C26758" w14:paraId="6BEAF675" w14:textId="77777777" w:rsidTr="00F812E4">
        <w:tc>
          <w:tcPr>
            <w:tcW w:w="704" w:type="dxa"/>
            <w:vAlign w:val="center"/>
          </w:tcPr>
          <w:p w14:paraId="6D339A11" w14:textId="3C8D2999" w:rsidR="00185A1B" w:rsidRPr="00C26758" w:rsidRDefault="00103DD6" w:rsidP="00827F98">
            <w:pPr>
              <w:spacing w:after="200" w:line="276" w:lineRule="auto"/>
              <w:rPr>
                <w:rFonts w:asciiTheme="minorHAnsi" w:hAnsiTheme="minorHAnsi"/>
                <w:sz w:val="20"/>
                <w:szCs w:val="20"/>
              </w:rPr>
            </w:pPr>
            <w:r>
              <w:rPr>
                <w:rFonts w:asciiTheme="minorHAnsi" w:hAnsiTheme="minorHAnsi"/>
                <w:sz w:val="20"/>
                <w:szCs w:val="20"/>
              </w:rPr>
              <w:t>18</w:t>
            </w:r>
          </w:p>
        </w:tc>
        <w:tc>
          <w:tcPr>
            <w:tcW w:w="5783" w:type="dxa"/>
          </w:tcPr>
          <w:p w14:paraId="6FAA80B3" w14:textId="3A3633EA" w:rsidR="00185A1B" w:rsidRPr="00C26758" w:rsidRDefault="00C85829" w:rsidP="00827F98">
            <w:pPr>
              <w:spacing w:after="200" w:line="276" w:lineRule="auto"/>
              <w:jc w:val="both"/>
              <w:rPr>
                <w:rFonts w:asciiTheme="minorHAnsi" w:hAnsiTheme="minorHAnsi"/>
                <w:sz w:val="20"/>
                <w:szCs w:val="20"/>
              </w:rPr>
            </w:pPr>
            <w:r>
              <w:rPr>
                <w:rFonts w:asciiTheme="minorHAnsi" w:hAnsiTheme="minorHAnsi"/>
                <w:sz w:val="20"/>
                <w:szCs w:val="20"/>
              </w:rPr>
              <w:t>Wyliczenie kwoty pomocy zgodnie z art. 46 rozporządzenia 651/2014</w:t>
            </w:r>
            <w:r w:rsidR="006B10D4">
              <w:rPr>
                <w:rFonts w:asciiTheme="minorHAnsi" w:hAnsiTheme="minorHAnsi"/>
                <w:sz w:val="20"/>
                <w:szCs w:val="20"/>
              </w:rPr>
              <w:t xml:space="preserve"> (3.5.B)</w:t>
            </w:r>
          </w:p>
        </w:tc>
        <w:tc>
          <w:tcPr>
            <w:tcW w:w="3006" w:type="dxa"/>
            <w:vAlign w:val="center"/>
          </w:tcPr>
          <w:p w14:paraId="7B183D0C" w14:textId="3F48B14F" w:rsidR="00185A1B" w:rsidRPr="00C26758" w:rsidRDefault="00F812E4"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C85829" w:rsidRPr="00C26758" w14:paraId="749EE05B" w14:textId="77777777" w:rsidTr="00F812E4">
        <w:tc>
          <w:tcPr>
            <w:tcW w:w="704" w:type="dxa"/>
            <w:vAlign w:val="center"/>
          </w:tcPr>
          <w:p w14:paraId="6566096F" w14:textId="1C1A46F1" w:rsidR="00C85829" w:rsidRPr="00C26758" w:rsidRDefault="00103DD6" w:rsidP="00827F98">
            <w:pPr>
              <w:spacing w:after="200" w:line="276" w:lineRule="auto"/>
              <w:rPr>
                <w:rFonts w:asciiTheme="minorHAnsi" w:hAnsiTheme="minorHAnsi"/>
                <w:sz w:val="20"/>
                <w:szCs w:val="20"/>
              </w:rPr>
            </w:pPr>
            <w:r>
              <w:rPr>
                <w:rFonts w:asciiTheme="minorHAnsi" w:hAnsiTheme="minorHAnsi"/>
                <w:sz w:val="20"/>
                <w:szCs w:val="20"/>
              </w:rPr>
              <w:t>19</w:t>
            </w:r>
          </w:p>
        </w:tc>
        <w:tc>
          <w:tcPr>
            <w:tcW w:w="5783" w:type="dxa"/>
          </w:tcPr>
          <w:p w14:paraId="1684D1F3" w14:textId="19C88F4A" w:rsidR="00C85829" w:rsidRDefault="00F812E4" w:rsidP="00827512">
            <w:pPr>
              <w:spacing w:after="200" w:line="276" w:lineRule="auto"/>
              <w:jc w:val="both"/>
              <w:rPr>
                <w:rFonts w:asciiTheme="minorHAnsi" w:hAnsiTheme="minorHAnsi"/>
                <w:sz w:val="20"/>
                <w:szCs w:val="20"/>
              </w:rPr>
            </w:pPr>
            <w:r w:rsidRPr="00F812E4">
              <w:rPr>
                <w:rFonts w:asciiTheme="minorHAnsi" w:hAnsiTheme="minorHAnsi"/>
                <w:sz w:val="20"/>
                <w:szCs w:val="20"/>
              </w:rPr>
              <w:t xml:space="preserve">Dokumenty inwentaryzacyjne stanu istniejącego </w:t>
            </w:r>
            <w:r>
              <w:rPr>
                <w:rFonts w:asciiTheme="minorHAnsi" w:hAnsiTheme="minorHAnsi"/>
                <w:sz w:val="20"/>
                <w:szCs w:val="20"/>
              </w:rPr>
              <w:t>miejsca realizacji projektu (</w:t>
            </w:r>
            <w:r w:rsidR="00827512">
              <w:rPr>
                <w:rFonts w:asciiTheme="minorHAnsi" w:hAnsiTheme="minorHAnsi"/>
                <w:sz w:val="20"/>
                <w:szCs w:val="20"/>
              </w:rPr>
              <w:t xml:space="preserve">plany, </w:t>
            </w:r>
            <w:r>
              <w:rPr>
                <w:rFonts w:asciiTheme="minorHAnsi" w:hAnsiTheme="minorHAnsi"/>
                <w:sz w:val="20"/>
                <w:szCs w:val="20"/>
              </w:rPr>
              <w:t>fotografie</w:t>
            </w:r>
            <w:r w:rsidR="00827512">
              <w:rPr>
                <w:rFonts w:asciiTheme="minorHAnsi" w:hAnsiTheme="minorHAnsi"/>
                <w:sz w:val="20"/>
                <w:szCs w:val="20"/>
              </w:rPr>
              <w:t xml:space="preserve">, szkic sytuacyjny, mapki </w:t>
            </w:r>
            <w:r>
              <w:rPr>
                <w:rFonts w:asciiTheme="minorHAnsi" w:hAnsiTheme="minorHAnsi"/>
                <w:sz w:val="20"/>
                <w:szCs w:val="20"/>
              </w:rPr>
              <w:t xml:space="preserve"> </w:t>
            </w:r>
            <w:r w:rsidR="00827512">
              <w:rPr>
                <w:rFonts w:asciiTheme="minorHAnsi" w:hAnsiTheme="minorHAnsi"/>
                <w:sz w:val="20"/>
                <w:szCs w:val="20"/>
              </w:rPr>
              <w:t>w zależności od rodzaju inwestycji</w:t>
            </w:r>
            <w:r>
              <w:rPr>
                <w:rFonts w:asciiTheme="minorHAnsi" w:hAnsiTheme="minorHAnsi"/>
                <w:sz w:val="20"/>
                <w:szCs w:val="20"/>
              </w:rPr>
              <w:t>)</w:t>
            </w:r>
          </w:p>
        </w:tc>
        <w:tc>
          <w:tcPr>
            <w:tcW w:w="3006" w:type="dxa"/>
            <w:vAlign w:val="center"/>
          </w:tcPr>
          <w:p w14:paraId="00771CF7" w14:textId="25CCDD0B" w:rsidR="00C85829" w:rsidRPr="00C26758" w:rsidRDefault="00F812E4"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A025EB" w:rsidRPr="00C26758" w14:paraId="5BE7441E" w14:textId="77777777" w:rsidTr="00F812E4">
        <w:tc>
          <w:tcPr>
            <w:tcW w:w="704" w:type="dxa"/>
            <w:vAlign w:val="center"/>
          </w:tcPr>
          <w:p w14:paraId="13C22E3B" w14:textId="6A8C27CF" w:rsidR="00A025EB" w:rsidRDefault="00103DD6" w:rsidP="00827F98">
            <w:pPr>
              <w:spacing w:after="200" w:line="276" w:lineRule="auto"/>
              <w:rPr>
                <w:rFonts w:asciiTheme="minorHAnsi" w:hAnsiTheme="minorHAnsi"/>
                <w:sz w:val="20"/>
                <w:szCs w:val="20"/>
              </w:rPr>
            </w:pPr>
            <w:r>
              <w:rPr>
                <w:rFonts w:asciiTheme="minorHAnsi" w:hAnsiTheme="minorHAnsi"/>
                <w:sz w:val="20"/>
                <w:szCs w:val="20"/>
              </w:rPr>
              <w:t>20</w:t>
            </w:r>
          </w:p>
        </w:tc>
        <w:tc>
          <w:tcPr>
            <w:tcW w:w="5783" w:type="dxa"/>
          </w:tcPr>
          <w:p w14:paraId="1B744DBA" w14:textId="0998A87C" w:rsidR="00A025EB" w:rsidRPr="00F812E4" w:rsidRDefault="006B10D4" w:rsidP="00F812E4">
            <w:pPr>
              <w:spacing w:after="200" w:line="276" w:lineRule="auto"/>
              <w:jc w:val="both"/>
              <w:rPr>
                <w:rFonts w:asciiTheme="minorHAnsi" w:hAnsiTheme="minorHAnsi"/>
                <w:sz w:val="20"/>
                <w:szCs w:val="20"/>
              </w:rPr>
            </w:pPr>
            <w:r>
              <w:rPr>
                <w:rFonts w:asciiTheme="minorHAnsi" w:hAnsiTheme="minorHAnsi"/>
                <w:sz w:val="20"/>
                <w:szCs w:val="20"/>
              </w:rPr>
              <w:t>O</w:t>
            </w:r>
            <w:r w:rsidR="00A025EB" w:rsidRPr="00A025EB">
              <w:rPr>
                <w:rFonts w:asciiTheme="minorHAnsi" w:hAnsiTheme="minorHAnsi"/>
                <w:sz w:val="20"/>
                <w:szCs w:val="20"/>
              </w:rPr>
              <w:t>świadczenie Wnioskodawcy o monitorowaniu dochodu i zobowiązanie Wnioskodawcy do przedstawienia wielkości wygenerowanego dochodu na zakończenie trwałości p</w:t>
            </w:r>
            <w:r w:rsidR="003B15AB">
              <w:rPr>
                <w:rFonts w:asciiTheme="minorHAnsi" w:hAnsiTheme="minorHAnsi"/>
                <w:sz w:val="20"/>
                <w:szCs w:val="20"/>
              </w:rPr>
              <w:t>rojektu wraz z metodologią wyliczenia dochodu w projekcie</w:t>
            </w:r>
          </w:p>
        </w:tc>
        <w:tc>
          <w:tcPr>
            <w:tcW w:w="3006" w:type="dxa"/>
            <w:vAlign w:val="center"/>
          </w:tcPr>
          <w:p w14:paraId="57D68633" w14:textId="190E0A20" w:rsidR="00A025EB" w:rsidRPr="00C26758" w:rsidRDefault="00A025EB"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B478D1" w:rsidRPr="00827F98" w14:paraId="2B69EB1F" w14:textId="77777777" w:rsidTr="00493986">
        <w:tc>
          <w:tcPr>
            <w:tcW w:w="9493" w:type="dxa"/>
            <w:gridSpan w:val="3"/>
            <w:shd w:val="clear" w:color="auto" w:fill="D9D9D9" w:themeFill="background1" w:themeFillShade="D9"/>
            <w:vAlign w:val="center"/>
          </w:tcPr>
          <w:p w14:paraId="6BE42B9C" w14:textId="23EBFFC7" w:rsidR="00B478D1" w:rsidRPr="00B478D1" w:rsidRDefault="00B478D1" w:rsidP="00B478D1">
            <w:pPr>
              <w:spacing w:after="200" w:line="276" w:lineRule="auto"/>
              <w:jc w:val="center"/>
              <w:rPr>
                <w:rFonts w:asciiTheme="minorHAnsi" w:hAnsiTheme="minorHAnsi"/>
                <w:b/>
                <w:sz w:val="20"/>
                <w:szCs w:val="20"/>
              </w:rPr>
            </w:pPr>
            <w:r>
              <w:rPr>
                <w:rFonts w:asciiTheme="minorHAnsi" w:hAnsiTheme="minorHAnsi"/>
                <w:b/>
                <w:sz w:val="20"/>
                <w:szCs w:val="20"/>
              </w:rPr>
              <w:t>ZAŁĄCZNIKI DODATKOWE</w:t>
            </w:r>
          </w:p>
        </w:tc>
      </w:tr>
      <w:tr w:rsidR="00AA5287" w:rsidRPr="00827F98" w14:paraId="7D7E04A7" w14:textId="77777777" w:rsidTr="00F812E4">
        <w:tc>
          <w:tcPr>
            <w:tcW w:w="704" w:type="dxa"/>
            <w:vAlign w:val="center"/>
          </w:tcPr>
          <w:p w14:paraId="0D773148" w14:textId="399CF466" w:rsidR="00AA5287" w:rsidRPr="00827F98" w:rsidRDefault="00103DD6" w:rsidP="00827F98">
            <w:pPr>
              <w:spacing w:after="200" w:line="276" w:lineRule="auto"/>
              <w:rPr>
                <w:rFonts w:asciiTheme="minorHAnsi" w:hAnsiTheme="minorHAnsi"/>
                <w:sz w:val="20"/>
                <w:szCs w:val="20"/>
              </w:rPr>
            </w:pPr>
            <w:r>
              <w:rPr>
                <w:rFonts w:asciiTheme="minorHAnsi" w:hAnsiTheme="minorHAnsi"/>
                <w:sz w:val="20"/>
                <w:szCs w:val="20"/>
              </w:rPr>
              <w:t>21</w:t>
            </w:r>
          </w:p>
        </w:tc>
        <w:tc>
          <w:tcPr>
            <w:tcW w:w="5783" w:type="dxa"/>
          </w:tcPr>
          <w:p w14:paraId="30AA5ECA" w14:textId="77777777"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dokumenty potwierdzające zewnętrzne finansowanie projektu (kopia promesy kredytowej, kopia umowy kredytowej, kopia promesy leasingowej), zgodnie z informacjami podanymi w dokumentacji aplikacyjnej.</w:t>
            </w:r>
          </w:p>
        </w:tc>
        <w:tc>
          <w:tcPr>
            <w:tcW w:w="3006" w:type="dxa"/>
            <w:vAlign w:val="center"/>
          </w:tcPr>
          <w:p w14:paraId="130337BD" w14:textId="77777777" w:rsidR="00AA5287" w:rsidRPr="00827F98" w:rsidRDefault="00AA5287" w:rsidP="00827F98">
            <w:pPr>
              <w:jc w:val="center"/>
            </w:pPr>
            <w:r w:rsidRPr="00827F98">
              <w:rPr>
                <w:rFonts w:asciiTheme="minorHAnsi" w:hAnsiTheme="minorHAnsi"/>
                <w:i/>
                <w:sz w:val="20"/>
                <w:szCs w:val="20"/>
              </w:rPr>
              <w:t xml:space="preserve"> Tak / Nie / Nie dotyczy</w:t>
            </w:r>
          </w:p>
        </w:tc>
      </w:tr>
      <w:tr w:rsidR="00F812E4" w:rsidRPr="00827F98" w14:paraId="5CCEBCBE" w14:textId="77777777" w:rsidTr="00F812E4">
        <w:tc>
          <w:tcPr>
            <w:tcW w:w="704" w:type="dxa"/>
            <w:vAlign w:val="center"/>
          </w:tcPr>
          <w:p w14:paraId="35FF2CF1" w14:textId="45E21E42" w:rsidR="00F812E4" w:rsidRPr="00827F98" w:rsidRDefault="00103DD6" w:rsidP="00827F98">
            <w:pPr>
              <w:spacing w:after="200" w:line="276" w:lineRule="auto"/>
              <w:rPr>
                <w:rFonts w:asciiTheme="minorHAnsi" w:hAnsiTheme="minorHAnsi"/>
                <w:sz w:val="20"/>
                <w:szCs w:val="20"/>
              </w:rPr>
            </w:pPr>
            <w:r>
              <w:rPr>
                <w:rFonts w:asciiTheme="minorHAnsi" w:hAnsiTheme="minorHAnsi"/>
                <w:sz w:val="20"/>
                <w:szCs w:val="20"/>
              </w:rPr>
              <w:t>22</w:t>
            </w:r>
          </w:p>
        </w:tc>
        <w:tc>
          <w:tcPr>
            <w:tcW w:w="5783" w:type="dxa"/>
          </w:tcPr>
          <w:p w14:paraId="196BEAED" w14:textId="53745CAE" w:rsidR="00F812E4" w:rsidRPr="00827F98" w:rsidRDefault="00F812E4" w:rsidP="00827F98">
            <w:pPr>
              <w:spacing w:after="200" w:line="276" w:lineRule="auto"/>
              <w:jc w:val="both"/>
              <w:rPr>
                <w:rFonts w:asciiTheme="minorHAnsi" w:hAnsiTheme="minorHAnsi" w:cs="Arial"/>
                <w:sz w:val="20"/>
                <w:szCs w:val="20"/>
              </w:rPr>
            </w:pPr>
            <w:r w:rsidRPr="00F812E4">
              <w:rPr>
                <w:rFonts w:asciiTheme="minorHAnsi" w:hAnsiTheme="minorHAnsi" w:cs="Arial"/>
                <w:sz w:val="20"/>
                <w:szCs w:val="20"/>
              </w:rPr>
              <w:t>Potwierdzona za zgodność z oryginałem kopia decyzji o środowiskowych uwarunkowaniach wraz z dokumentacją z przeprowadzonego postępowania w sprawie wyda</w:t>
            </w:r>
            <w:r>
              <w:rPr>
                <w:rFonts w:asciiTheme="minorHAnsi" w:hAnsiTheme="minorHAnsi" w:cs="Arial"/>
                <w:sz w:val="20"/>
                <w:szCs w:val="20"/>
              </w:rPr>
              <w:t>nia ww. decyzji</w:t>
            </w:r>
            <w:r w:rsidR="00A025EB">
              <w:rPr>
                <w:rFonts w:asciiTheme="minorHAnsi" w:hAnsiTheme="minorHAnsi" w:cs="Arial"/>
                <w:sz w:val="20"/>
                <w:szCs w:val="20"/>
              </w:rPr>
              <w:t>2</w:t>
            </w:r>
            <w:r>
              <w:rPr>
                <w:rFonts w:asciiTheme="minorHAnsi" w:hAnsiTheme="minorHAnsi" w:cs="Arial"/>
                <w:sz w:val="20"/>
                <w:szCs w:val="20"/>
              </w:rPr>
              <w:t>(jeśli dotyczy)</w:t>
            </w:r>
          </w:p>
        </w:tc>
        <w:tc>
          <w:tcPr>
            <w:tcW w:w="3006" w:type="dxa"/>
            <w:vAlign w:val="center"/>
          </w:tcPr>
          <w:p w14:paraId="5C20439D" w14:textId="3587FBE4" w:rsidR="00F812E4" w:rsidRPr="00827F98" w:rsidRDefault="00F812E4" w:rsidP="00827F98">
            <w:pPr>
              <w:jc w:val="center"/>
              <w:rPr>
                <w:rFonts w:asciiTheme="minorHAnsi" w:hAnsiTheme="minorHAnsi"/>
                <w:i/>
                <w:sz w:val="20"/>
                <w:szCs w:val="20"/>
              </w:rPr>
            </w:pPr>
            <w:r w:rsidRPr="00827F98">
              <w:rPr>
                <w:rFonts w:asciiTheme="minorHAnsi" w:hAnsiTheme="minorHAnsi"/>
                <w:i/>
                <w:sz w:val="20"/>
                <w:szCs w:val="20"/>
              </w:rPr>
              <w:t>Tak / Nie / Nie dotyczy</w:t>
            </w:r>
          </w:p>
        </w:tc>
      </w:tr>
      <w:tr w:rsidR="00F812E4" w:rsidRPr="00827F98" w14:paraId="0CE1A3FA" w14:textId="77777777" w:rsidTr="00F812E4">
        <w:tc>
          <w:tcPr>
            <w:tcW w:w="704" w:type="dxa"/>
            <w:vAlign w:val="center"/>
          </w:tcPr>
          <w:p w14:paraId="15FAFBF8" w14:textId="01690EE8" w:rsidR="00F812E4" w:rsidRPr="00827F98" w:rsidRDefault="00103DD6" w:rsidP="00827F98">
            <w:pPr>
              <w:spacing w:after="200" w:line="276" w:lineRule="auto"/>
              <w:rPr>
                <w:rFonts w:asciiTheme="minorHAnsi" w:hAnsiTheme="minorHAnsi"/>
                <w:sz w:val="20"/>
                <w:szCs w:val="20"/>
              </w:rPr>
            </w:pPr>
            <w:r>
              <w:rPr>
                <w:rFonts w:asciiTheme="minorHAnsi" w:hAnsiTheme="minorHAnsi"/>
                <w:sz w:val="20"/>
                <w:szCs w:val="20"/>
              </w:rPr>
              <w:t>23</w:t>
            </w:r>
          </w:p>
        </w:tc>
        <w:tc>
          <w:tcPr>
            <w:tcW w:w="5783" w:type="dxa"/>
          </w:tcPr>
          <w:p w14:paraId="58A124EC" w14:textId="51634FA6" w:rsidR="00F812E4" w:rsidRPr="00F812E4" w:rsidRDefault="00F812E4" w:rsidP="00827F98">
            <w:pPr>
              <w:spacing w:after="200" w:line="276" w:lineRule="auto"/>
              <w:jc w:val="both"/>
              <w:rPr>
                <w:rFonts w:asciiTheme="minorHAnsi" w:hAnsiTheme="minorHAnsi" w:cs="Arial"/>
                <w:sz w:val="20"/>
                <w:szCs w:val="20"/>
              </w:rPr>
            </w:pPr>
            <w:r w:rsidRPr="00F812E4">
              <w:rPr>
                <w:rFonts w:asciiTheme="minorHAnsi" w:hAnsiTheme="minorHAnsi" w:cs="Arial"/>
                <w:sz w:val="20"/>
                <w:szCs w:val="20"/>
              </w:rPr>
              <w:t>Potwierdzona za zgodność z oryginałem kopia pozwoleń, koncesji, licencji (jeśli dotyczy)</w:t>
            </w:r>
          </w:p>
        </w:tc>
        <w:tc>
          <w:tcPr>
            <w:tcW w:w="3006" w:type="dxa"/>
            <w:vAlign w:val="center"/>
          </w:tcPr>
          <w:p w14:paraId="391244AE" w14:textId="33BAA126" w:rsidR="00F812E4" w:rsidRPr="00827F98" w:rsidRDefault="00F812E4" w:rsidP="00827F98">
            <w:pPr>
              <w:jc w:val="center"/>
              <w:rPr>
                <w:rFonts w:asciiTheme="minorHAnsi" w:hAnsiTheme="minorHAnsi"/>
                <w:i/>
                <w:sz w:val="20"/>
                <w:szCs w:val="20"/>
              </w:rPr>
            </w:pPr>
            <w:r w:rsidRPr="00827F98">
              <w:rPr>
                <w:rFonts w:asciiTheme="minorHAnsi" w:hAnsiTheme="minorHAnsi"/>
                <w:i/>
                <w:sz w:val="20"/>
                <w:szCs w:val="20"/>
              </w:rPr>
              <w:t>Tak / Nie / Nie dotyczy</w:t>
            </w:r>
          </w:p>
        </w:tc>
      </w:tr>
      <w:tr w:rsidR="00F812E4" w:rsidRPr="00827F98" w14:paraId="629CB58D" w14:textId="77777777" w:rsidTr="00F812E4">
        <w:tc>
          <w:tcPr>
            <w:tcW w:w="704" w:type="dxa"/>
            <w:vAlign w:val="center"/>
          </w:tcPr>
          <w:p w14:paraId="6C942184" w14:textId="7652DD64" w:rsidR="00F812E4" w:rsidRPr="00827F98" w:rsidRDefault="00103DD6" w:rsidP="00827F98">
            <w:pPr>
              <w:spacing w:after="200" w:line="276" w:lineRule="auto"/>
              <w:rPr>
                <w:rFonts w:asciiTheme="minorHAnsi" w:hAnsiTheme="minorHAnsi"/>
                <w:sz w:val="20"/>
                <w:szCs w:val="20"/>
              </w:rPr>
            </w:pPr>
            <w:r>
              <w:rPr>
                <w:rFonts w:asciiTheme="minorHAnsi" w:hAnsiTheme="minorHAnsi"/>
                <w:sz w:val="20"/>
                <w:szCs w:val="20"/>
              </w:rPr>
              <w:t>24</w:t>
            </w:r>
          </w:p>
        </w:tc>
        <w:tc>
          <w:tcPr>
            <w:tcW w:w="5783" w:type="dxa"/>
          </w:tcPr>
          <w:p w14:paraId="09D6B9EB" w14:textId="0B316EBE" w:rsidR="00F812E4" w:rsidRPr="00F812E4" w:rsidRDefault="00F812E4" w:rsidP="00F812E4">
            <w:pPr>
              <w:spacing w:after="200" w:line="276" w:lineRule="auto"/>
              <w:jc w:val="both"/>
              <w:rPr>
                <w:rFonts w:asciiTheme="minorHAnsi" w:hAnsiTheme="minorHAnsi" w:cs="Arial"/>
                <w:sz w:val="20"/>
                <w:szCs w:val="20"/>
              </w:rPr>
            </w:pPr>
            <w:r w:rsidRPr="00F812E4">
              <w:rPr>
                <w:rFonts w:asciiTheme="minorHAnsi" w:hAnsiTheme="minorHAnsi" w:cs="Arial"/>
                <w:sz w:val="20"/>
                <w:szCs w:val="20"/>
              </w:rPr>
              <w:t>Deklaracja organu odpowiedzialnego za monitorowanie obszarów Natura 2000 (W przypadku, gdy projekt jest zlokalizowany na obszar</w:t>
            </w:r>
            <w:r>
              <w:rPr>
                <w:rFonts w:asciiTheme="minorHAnsi" w:hAnsiTheme="minorHAnsi" w:cs="Arial"/>
                <w:sz w:val="20"/>
                <w:szCs w:val="20"/>
              </w:rPr>
              <w:t>ze Natura 2000) (jeśli dotyczy)</w:t>
            </w:r>
          </w:p>
        </w:tc>
        <w:tc>
          <w:tcPr>
            <w:tcW w:w="3006" w:type="dxa"/>
            <w:vAlign w:val="center"/>
          </w:tcPr>
          <w:p w14:paraId="0DA734AE" w14:textId="19C505E0" w:rsidR="00F812E4" w:rsidRPr="00827F98" w:rsidRDefault="00F812E4" w:rsidP="00827F98">
            <w:pPr>
              <w:jc w:val="center"/>
              <w:rPr>
                <w:rFonts w:asciiTheme="minorHAnsi" w:hAnsiTheme="minorHAnsi"/>
                <w:i/>
                <w:sz w:val="20"/>
                <w:szCs w:val="20"/>
              </w:rPr>
            </w:pPr>
            <w:r w:rsidRPr="00827F98">
              <w:rPr>
                <w:rFonts w:asciiTheme="minorHAnsi" w:hAnsiTheme="minorHAnsi"/>
                <w:i/>
                <w:sz w:val="20"/>
                <w:szCs w:val="20"/>
              </w:rPr>
              <w:t>Tak / Nie / Nie dotyczy</w:t>
            </w:r>
          </w:p>
        </w:tc>
      </w:tr>
      <w:tr w:rsidR="00F812E4" w:rsidRPr="00827F98" w14:paraId="052874DF" w14:textId="77777777" w:rsidTr="00F812E4">
        <w:trPr>
          <w:trHeight w:val="574"/>
        </w:trPr>
        <w:tc>
          <w:tcPr>
            <w:tcW w:w="704" w:type="dxa"/>
            <w:vAlign w:val="center"/>
          </w:tcPr>
          <w:p w14:paraId="4EDAD4ED" w14:textId="1364FEB9" w:rsidR="00F812E4" w:rsidRPr="00827F98" w:rsidRDefault="00103DD6" w:rsidP="00827F98">
            <w:pPr>
              <w:spacing w:after="200" w:line="276" w:lineRule="auto"/>
              <w:rPr>
                <w:rFonts w:asciiTheme="minorHAnsi" w:hAnsiTheme="minorHAnsi"/>
                <w:sz w:val="20"/>
                <w:szCs w:val="20"/>
              </w:rPr>
            </w:pPr>
            <w:r>
              <w:rPr>
                <w:rFonts w:asciiTheme="minorHAnsi" w:hAnsiTheme="minorHAnsi"/>
                <w:sz w:val="20"/>
                <w:szCs w:val="20"/>
              </w:rPr>
              <w:t>25</w:t>
            </w:r>
          </w:p>
        </w:tc>
        <w:tc>
          <w:tcPr>
            <w:tcW w:w="5783" w:type="dxa"/>
          </w:tcPr>
          <w:p w14:paraId="3C2774BF" w14:textId="10BBE23E" w:rsidR="00F812E4" w:rsidRPr="00F812E4" w:rsidRDefault="00F812E4" w:rsidP="00F812E4">
            <w:pPr>
              <w:spacing w:after="200" w:line="276" w:lineRule="auto"/>
              <w:jc w:val="both"/>
              <w:rPr>
                <w:rFonts w:asciiTheme="minorHAnsi" w:hAnsiTheme="minorHAnsi" w:cs="Arial"/>
                <w:sz w:val="20"/>
                <w:szCs w:val="20"/>
              </w:rPr>
            </w:pPr>
            <w:r w:rsidRPr="00F812E4">
              <w:rPr>
                <w:rFonts w:asciiTheme="minorHAnsi" w:hAnsiTheme="minorHAnsi" w:cs="Arial"/>
                <w:sz w:val="20"/>
                <w:szCs w:val="20"/>
              </w:rPr>
              <w:t>Deklaracja organu odpowiedzialnego za g</w:t>
            </w:r>
            <w:r>
              <w:rPr>
                <w:rFonts w:asciiTheme="minorHAnsi" w:hAnsiTheme="minorHAnsi" w:cs="Arial"/>
                <w:sz w:val="20"/>
                <w:szCs w:val="20"/>
              </w:rPr>
              <w:t>ospodarkę wodną (jeśli dotyczy)</w:t>
            </w:r>
          </w:p>
        </w:tc>
        <w:tc>
          <w:tcPr>
            <w:tcW w:w="3006" w:type="dxa"/>
            <w:vAlign w:val="center"/>
          </w:tcPr>
          <w:p w14:paraId="50B68566" w14:textId="367F1866" w:rsidR="00F812E4" w:rsidRPr="00827F98" w:rsidRDefault="00F812E4" w:rsidP="00827F98">
            <w:pPr>
              <w:jc w:val="center"/>
              <w:rPr>
                <w:rFonts w:asciiTheme="minorHAnsi" w:hAnsiTheme="minorHAnsi"/>
                <w:i/>
                <w:sz w:val="20"/>
                <w:szCs w:val="20"/>
              </w:rPr>
            </w:pPr>
            <w:r w:rsidRPr="00827F98">
              <w:rPr>
                <w:rFonts w:asciiTheme="minorHAnsi" w:hAnsiTheme="minorHAnsi"/>
                <w:i/>
                <w:sz w:val="20"/>
                <w:szCs w:val="20"/>
              </w:rPr>
              <w:t>Tak / Nie / Nie dotyczy</w:t>
            </w:r>
          </w:p>
        </w:tc>
      </w:tr>
      <w:tr w:rsidR="00F812E4" w:rsidRPr="00C26758" w14:paraId="6D1B6FB7" w14:textId="77777777" w:rsidTr="00493986">
        <w:tc>
          <w:tcPr>
            <w:tcW w:w="704" w:type="dxa"/>
            <w:vAlign w:val="center"/>
          </w:tcPr>
          <w:p w14:paraId="367D1F21" w14:textId="487869AA" w:rsidR="00F812E4" w:rsidRPr="00C26758" w:rsidRDefault="00103DD6" w:rsidP="00493986">
            <w:pPr>
              <w:spacing w:after="200" w:line="276" w:lineRule="auto"/>
              <w:rPr>
                <w:rFonts w:asciiTheme="minorHAnsi" w:hAnsiTheme="minorHAnsi"/>
                <w:sz w:val="20"/>
                <w:szCs w:val="20"/>
              </w:rPr>
            </w:pPr>
            <w:r>
              <w:rPr>
                <w:rFonts w:asciiTheme="minorHAnsi" w:hAnsiTheme="minorHAnsi"/>
                <w:sz w:val="20"/>
                <w:szCs w:val="20"/>
              </w:rPr>
              <w:t>26</w:t>
            </w:r>
          </w:p>
        </w:tc>
        <w:tc>
          <w:tcPr>
            <w:tcW w:w="5783" w:type="dxa"/>
          </w:tcPr>
          <w:p w14:paraId="791FFCD7" w14:textId="77777777" w:rsidR="00F812E4" w:rsidRPr="00C26758" w:rsidRDefault="00F812E4" w:rsidP="00493986">
            <w:pPr>
              <w:autoSpaceDE w:val="0"/>
              <w:autoSpaceDN w:val="0"/>
              <w:adjustRightInd w:val="0"/>
              <w:jc w:val="both"/>
              <w:rPr>
                <w:rFonts w:asciiTheme="minorHAnsi" w:hAnsiTheme="minorHAnsi"/>
                <w:sz w:val="20"/>
                <w:szCs w:val="20"/>
              </w:rPr>
            </w:pPr>
            <w:r w:rsidRPr="00F812E4">
              <w:rPr>
                <w:rFonts w:asciiTheme="minorHAnsi" w:hAnsiTheme="minorHAnsi"/>
                <w:sz w:val="20"/>
                <w:szCs w:val="20"/>
              </w:rPr>
              <w:t>Zaświadczenie  od  gminy  czy  projekt  jest  wpisany/wynika  z  Planów  Gospodarki</w:t>
            </w:r>
            <w:r>
              <w:rPr>
                <w:rFonts w:asciiTheme="minorHAnsi" w:hAnsiTheme="minorHAnsi"/>
                <w:sz w:val="20"/>
                <w:szCs w:val="20"/>
              </w:rPr>
              <w:t xml:space="preserve"> </w:t>
            </w:r>
            <w:r w:rsidRPr="00F812E4">
              <w:rPr>
                <w:rFonts w:asciiTheme="minorHAnsi" w:hAnsiTheme="minorHAnsi"/>
                <w:sz w:val="20"/>
                <w:szCs w:val="20"/>
              </w:rPr>
              <w:t>Niskoemisyjnej</w:t>
            </w:r>
          </w:p>
        </w:tc>
        <w:tc>
          <w:tcPr>
            <w:tcW w:w="3006" w:type="dxa"/>
            <w:vAlign w:val="center"/>
          </w:tcPr>
          <w:p w14:paraId="5B33CBB9" w14:textId="77777777" w:rsidR="00F812E4" w:rsidRPr="00C26758" w:rsidRDefault="00F812E4" w:rsidP="00493986">
            <w:pPr>
              <w:jc w:val="center"/>
              <w:rPr>
                <w:rFonts w:asciiTheme="minorHAnsi" w:hAnsiTheme="minorHAnsi"/>
                <w:i/>
                <w:sz w:val="20"/>
                <w:szCs w:val="20"/>
              </w:rPr>
            </w:pPr>
            <w:r w:rsidRPr="00C26758">
              <w:rPr>
                <w:rFonts w:asciiTheme="minorHAnsi" w:hAnsiTheme="minorHAnsi"/>
                <w:i/>
                <w:sz w:val="20"/>
                <w:szCs w:val="20"/>
              </w:rPr>
              <w:t>Tak / Nie / Nie dotyczy</w:t>
            </w:r>
          </w:p>
        </w:tc>
      </w:tr>
      <w:tr w:rsidR="00AA5287" w:rsidRPr="00827F98" w14:paraId="418CF417" w14:textId="77777777" w:rsidTr="00F812E4">
        <w:tc>
          <w:tcPr>
            <w:tcW w:w="704" w:type="dxa"/>
            <w:vAlign w:val="center"/>
          </w:tcPr>
          <w:p w14:paraId="0AB54F37" w14:textId="4A38055A" w:rsidR="00AA5287" w:rsidRPr="00827F98" w:rsidRDefault="00103DD6" w:rsidP="00827F98">
            <w:pPr>
              <w:spacing w:after="200" w:line="276" w:lineRule="auto"/>
              <w:rPr>
                <w:rFonts w:asciiTheme="minorHAnsi" w:hAnsiTheme="minorHAnsi"/>
                <w:sz w:val="20"/>
                <w:szCs w:val="20"/>
              </w:rPr>
            </w:pPr>
            <w:r>
              <w:rPr>
                <w:rFonts w:asciiTheme="minorHAnsi" w:hAnsiTheme="minorHAnsi"/>
                <w:sz w:val="20"/>
                <w:szCs w:val="20"/>
              </w:rPr>
              <w:t>27</w:t>
            </w:r>
          </w:p>
        </w:tc>
        <w:tc>
          <w:tcPr>
            <w:tcW w:w="5783" w:type="dxa"/>
          </w:tcPr>
          <w:p w14:paraId="68ACB34A" w14:textId="77777777"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 xml:space="preserve">Potwierdzone za zgodność z oryginałem kopie dokumentu potwierdzających  wartość wkładu niepieniężnego (wycena) (jeśli </w:t>
            </w:r>
            <w:r w:rsidRPr="00827F98">
              <w:rPr>
                <w:rFonts w:asciiTheme="minorHAnsi" w:hAnsiTheme="minorHAnsi" w:cs="Arial"/>
                <w:sz w:val="20"/>
                <w:szCs w:val="20"/>
              </w:rPr>
              <w:lastRenderedPageBreak/>
              <w:t>dotyczy).</w:t>
            </w:r>
          </w:p>
        </w:tc>
        <w:tc>
          <w:tcPr>
            <w:tcW w:w="3006" w:type="dxa"/>
            <w:vAlign w:val="center"/>
          </w:tcPr>
          <w:p w14:paraId="44671492" w14:textId="77777777" w:rsidR="00AA5287" w:rsidRPr="00827F98" w:rsidRDefault="00AA5287" w:rsidP="00827F98">
            <w:pPr>
              <w:jc w:val="center"/>
            </w:pPr>
            <w:r w:rsidRPr="00827F98">
              <w:rPr>
                <w:rFonts w:asciiTheme="minorHAnsi" w:hAnsiTheme="minorHAnsi"/>
                <w:i/>
                <w:sz w:val="20"/>
                <w:szCs w:val="20"/>
              </w:rPr>
              <w:lastRenderedPageBreak/>
              <w:t>Tak / Nie / Nie dotyczy</w:t>
            </w:r>
          </w:p>
        </w:tc>
      </w:tr>
      <w:tr w:rsidR="00AA5287" w:rsidRPr="00827F98" w14:paraId="45BCA50A" w14:textId="77777777" w:rsidTr="00F812E4">
        <w:tc>
          <w:tcPr>
            <w:tcW w:w="704" w:type="dxa"/>
            <w:vAlign w:val="center"/>
          </w:tcPr>
          <w:p w14:paraId="3C7984C7" w14:textId="3765F87D" w:rsidR="00AA5287" w:rsidRPr="00827F98" w:rsidRDefault="00103DD6" w:rsidP="00827F98">
            <w:pPr>
              <w:spacing w:after="200" w:line="276" w:lineRule="auto"/>
              <w:rPr>
                <w:rFonts w:asciiTheme="minorHAnsi" w:hAnsiTheme="minorHAnsi"/>
                <w:sz w:val="20"/>
                <w:szCs w:val="20"/>
              </w:rPr>
            </w:pPr>
            <w:r>
              <w:rPr>
                <w:rFonts w:asciiTheme="minorHAnsi" w:hAnsiTheme="minorHAnsi"/>
                <w:sz w:val="20"/>
                <w:szCs w:val="20"/>
              </w:rPr>
              <w:t>28</w:t>
            </w:r>
          </w:p>
        </w:tc>
        <w:tc>
          <w:tcPr>
            <w:tcW w:w="5783" w:type="dxa"/>
          </w:tcPr>
          <w:p w14:paraId="1CE7A5FB" w14:textId="77777777" w:rsidR="00AA5287" w:rsidRPr="00827F98" w:rsidRDefault="00AA5287" w:rsidP="00827F98">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tc>
        <w:tc>
          <w:tcPr>
            <w:tcW w:w="3006" w:type="dxa"/>
            <w:vAlign w:val="center"/>
          </w:tcPr>
          <w:p w14:paraId="7DD73FEF" w14:textId="77777777" w:rsidR="00AA5287" w:rsidRPr="00827F98" w:rsidRDefault="00AA5287" w:rsidP="00827F98">
            <w:pPr>
              <w:jc w:val="center"/>
            </w:pPr>
            <w:r w:rsidRPr="00827F98">
              <w:rPr>
                <w:rFonts w:asciiTheme="minorHAnsi" w:hAnsiTheme="minorHAnsi"/>
                <w:i/>
                <w:sz w:val="20"/>
                <w:szCs w:val="20"/>
              </w:rPr>
              <w:t>Tak / Nie / Nie dotyczy</w:t>
            </w:r>
          </w:p>
        </w:tc>
      </w:tr>
    </w:tbl>
    <w:p w14:paraId="71145C27" w14:textId="77777777" w:rsidR="00914941" w:rsidRPr="00827F98" w:rsidRDefault="00914941" w:rsidP="00827F98">
      <w:pPr>
        <w:spacing w:after="200" w:line="276" w:lineRule="auto"/>
        <w:rPr>
          <w:rFonts w:asciiTheme="minorHAnsi" w:hAnsiTheme="minorHAnsi"/>
          <w:sz w:val="22"/>
          <w:szCs w:val="22"/>
        </w:rPr>
      </w:pPr>
    </w:p>
    <w:p w14:paraId="3520371C" w14:textId="77777777" w:rsidR="00CF5F3C" w:rsidRPr="00827F98" w:rsidRDefault="00CF5F3C" w:rsidP="00827F98">
      <w:pPr>
        <w:spacing w:after="200" w:line="276" w:lineRule="auto"/>
        <w:rPr>
          <w:rFonts w:asciiTheme="minorHAnsi" w:hAnsiTheme="minorHAnsi"/>
          <w:sz w:val="22"/>
          <w:szCs w:val="22"/>
        </w:rPr>
      </w:pPr>
    </w:p>
    <w:p w14:paraId="2FEEF93A" w14:textId="77777777" w:rsidR="00CF5F3C" w:rsidRPr="00827F98" w:rsidRDefault="00CF5F3C" w:rsidP="00827F98">
      <w:pPr>
        <w:spacing w:after="200" w:line="276" w:lineRule="auto"/>
        <w:rPr>
          <w:rFonts w:asciiTheme="minorHAnsi" w:hAnsiTheme="minorHAnsi"/>
          <w:sz w:val="22"/>
          <w:szCs w:val="22"/>
        </w:rPr>
      </w:pPr>
    </w:p>
    <w:p w14:paraId="36409E5C" w14:textId="77777777" w:rsidR="00375D7C" w:rsidRDefault="00375D7C" w:rsidP="00827F98">
      <w:pPr>
        <w:spacing w:after="200" w:line="276" w:lineRule="auto"/>
        <w:rPr>
          <w:rFonts w:asciiTheme="minorHAnsi" w:hAnsiTheme="minorHAnsi"/>
          <w:sz w:val="22"/>
          <w:szCs w:val="22"/>
        </w:rPr>
        <w:sectPr w:rsidR="00375D7C" w:rsidSect="005821D8">
          <w:footerReference w:type="default" r:id="rId9"/>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4454"/>
      </w:tblGrid>
      <w:tr w:rsidR="007714E4" w:rsidRPr="00827F98" w14:paraId="705E0020" w14:textId="77777777" w:rsidTr="007714E4">
        <w:tc>
          <w:tcPr>
            <w:tcW w:w="14454" w:type="dxa"/>
            <w:shd w:val="clear" w:color="auto" w:fill="A6A6A6" w:themeFill="background1" w:themeFillShade="A6"/>
          </w:tcPr>
          <w:p w14:paraId="51597804" w14:textId="77777777"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PLANOWANE WYDATKI W RAMACH PROJEKTU WG PODZIAŁU NA KATEGORIE WYDATKÓW</w:t>
            </w:r>
          </w:p>
        </w:tc>
      </w:tr>
    </w:tbl>
    <w:p w14:paraId="77916FC8" w14:textId="7ED50360" w:rsidR="00365578" w:rsidRDefault="0036557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65578" w:rsidRPr="00827F98" w14:paraId="69F3FD27" w14:textId="77777777" w:rsidTr="00D11EB0">
        <w:tc>
          <w:tcPr>
            <w:tcW w:w="14454" w:type="dxa"/>
            <w:gridSpan w:val="30"/>
            <w:shd w:val="clear" w:color="auto" w:fill="D9D9D9" w:themeFill="background1" w:themeFillShade="D9"/>
            <w:vAlign w:val="center"/>
          </w:tcPr>
          <w:p w14:paraId="217A3FF2" w14:textId="127EF04C" w:rsidR="00365578" w:rsidRPr="00827F98" w:rsidRDefault="00365578" w:rsidP="009B0353">
            <w:pPr>
              <w:spacing w:after="200" w:line="276" w:lineRule="auto"/>
              <w:rPr>
                <w:rFonts w:asciiTheme="minorHAnsi" w:hAnsiTheme="minorHAnsi"/>
                <w:b/>
                <w:sz w:val="20"/>
                <w:szCs w:val="20"/>
              </w:rPr>
            </w:pPr>
            <w:r w:rsidRPr="00827F98">
              <w:rPr>
                <w:rFonts w:asciiTheme="minorHAnsi" w:hAnsiTheme="minorHAnsi"/>
                <w:b/>
                <w:sz w:val="20"/>
                <w:szCs w:val="20"/>
              </w:rPr>
              <w:t>P.</w:t>
            </w:r>
            <w:r>
              <w:rPr>
                <w:rFonts w:asciiTheme="minorHAnsi" w:hAnsiTheme="minorHAnsi"/>
                <w:b/>
                <w:sz w:val="20"/>
                <w:szCs w:val="20"/>
              </w:rPr>
              <w:t>1</w:t>
            </w:r>
            <w:r w:rsidRPr="00827F98">
              <w:rPr>
                <w:rFonts w:asciiTheme="minorHAnsi" w:hAnsiTheme="minorHAnsi"/>
                <w:b/>
                <w:sz w:val="20"/>
                <w:szCs w:val="20"/>
              </w:rPr>
              <w:t>. ŚRODKI TRWAŁE</w:t>
            </w:r>
            <w:r w:rsidR="009B0353">
              <w:rPr>
                <w:rFonts w:asciiTheme="minorHAnsi" w:hAnsiTheme="minorHAnsi"/>
                <w:b/>
                <w:sz w:val="20"/>
                <w:szCs w:val="20"/>
              </w:rPr>
              <w:t xml:space="preserve"> </w:t>
            </w:r>
            <w:r w:rsidR="005A295B">
              <w:rPr>
                <w:rFonts w:asciiTheme="minorHAnsi" w:hAnsiTheme="minorHAnsi"/>
                <w:b/>
                <w:sz w:val="20"/>
                <w:szCs w:val="20"/>
              </w:rPr>
              <w:t>(inne niż wymienione w punktach P.4 i P.5)</w:t>
            </w:r>
          </w:p>
        </w:tc>
      </w:tr>
      <w:tr w:rsidR="00365578" w:rsidRPr="00827F98" w14:paraId="288DF153" w14:textId="77777777" w:rsidTr="00365578">
        <w:tc>
          <w:tcPr>
            <w:tcW w:w="1140" w:type="dxa"/>
          </w:tcPr>
          <w:p w14:paraId="5043C3FE" w14:textId="77777777" w:rsidR="00365578" w:rsidRPr="00827F98" w:rsidRDefault="00365578" w:rsidP="00D11EB0">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52C2C6A8" w14:textId="77777777" w:rsidR="00365578" w:rsidRPr="00827F98" w:rsidRDefault="00365578" w:rsidP="00D11EB0">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54BFDA4" w14:textId="77777777" w:rsidR="00365578" w:rsidRPr="00827F98" w:rsidRDefault="00365578" w:rsidP="00D11EB0">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1F4E318E" w14:textId="77777777" w:rsidR="00365578" w:rsidRPr="00827F98" w:rsidRDefault="00365578" w:rsidP="00D11EB0">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BA4350B" w14:textId="320B76C2" w:rsidR="00365578" w:rsidRPr="00827F98" w:rsidRDefault="00365578" w:rsidP="0036557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14:paraId="15CFD82D" w14:textId="68B1E4D2" w:rsidR="00365578" w:rsidRPr="00827F98" w:rsidRDefault="00365578" w:rsidP="00D11EB0">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14:paraId="61A4E3AD" w14:textId="77777777" w:rsidR="00365578" w:rsidRPr="00827F98" w:rsidRDefault="00365578" w:rsidP="00D11EB0">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0DBF5FEF" w14:textId="77777777" w:rsidR="00365578" w:rsidRPr="00827F98" w:rsidRDefault="00365578" w:rsidP="00D11EB0">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01CFFF83" w14:textId="77777777" w:rsidR="00365578" w:rsidRPr="00827F98" w:rsidRDefault="00365578" w:rsidP="00D11EB0">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2389F419" w14:textId="77777777" w:rsidR="00365578" w:rsidRPr="00827F98" w:rsidRDefault="00365578" w:rsidP="00D11EB0">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7E661CB3" w14:textId="77777777" w:rsidR="00365578" w:rsidRPr="00827F98" w:rsidRDefault="00365578" w:rsidP="00D11EB0">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2E680A05" w14:textId="77777777" w:rsidR="00365578" w:rsidRPr="00827F98" w:rsidRDefault="00365578" w:rsidP="00D11EB0">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6855398E" w14:textId="77777777" w:rsidR="00365578" w:rsidRPr="00827F98" w:rsidRDefault="00365578" w:rsidP="00D11EB0">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65578" w:rsidRPr="00827F98" w14:paraId="095AE377" w14:textId="77777777" w:rsidTr="00365578">
        <w:tc>
          <w:tcPr>
            <w:tcW w:w="1140" w:type="dxa"/>
            <w:vAlign w:val="center"/>
          </w:tcPr>
          <w:p w14:paraId="686FD6D7" w14:textId="77777777" w:rsidR="00365578" w:rsidRPr="00827F98" w:rsidRDefault="00365578" w:rsidP="00D11EB0">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2591E035" w14:textId="77777777" w:rsidR="00365578" w:rsidRPr="00827F98" w:rsidRDefault="00365578" w:rsidP="00D11EB0">
            <w:pPr>
              <w:spacing w:after="200" w:line="276" w:lineRule="auto"/>
              <w:rPr>
                <w:rFonts w:asciiTheme="minorHAnsi" w:hAnsiTheme="minorHAnsi"/>
                <w:sz w:val="20"/>
                <w:szCs w:val="20"/>
              </w:rPr>
            </w:pPr>
          </w:p>
        </w:tc>
        <w:tc>
          <w:tcPr>
            <w:tcW w:w="1559" w:type="dxa"/>
          </w:tcPr>
          <w:p w14:paraId="68530C85" w14:textId="77777777" w:rsidR="00365578" w:rsidRPr="00827F98" w:rsidRDefault="00365578" w:rsidP="00D11EB0">
            <w:pPr>
              <w:spacing w:after="200" w:line="276" w:lineRule="auto"/>
              <w:rPr>
                <w:rFonts w:asciiTheme="minorHAnsi" w:hAnsiTheme="minorHAnsi"/>
                <w:sz w:val="20"/>
                <w:szCs w:val="20"/>
              </w:rPr>
            </w:pPr>
          </w:p>
        </w:tc>
        <w:tc>
          <w:tcPr>
            <w:tcW w:w="1559" w:type="dxa"/>
          </w:tcPr>
          <w:p w14:paraId="55143E28" w14:textId="77777777" w:rsidR="00365578" w:rsidRPr="00827F98" w:rsidRDefault="00365578" w:rsidP="00D11EB0">
            <w:pPr>
              <w:spacing w:after="200" w:line="276" w:lineRule="auto"/>
              <w:rPr>
                <w:rFonts w:asciiTheme="minorHAnsi" w:hAnsiTheme="minorHAnsi"/>
                <w:sz w:val="20"/>
                <w:szCs w:val="20"/>
              </w:rPr>
            </w:pPr>
          </w:p>
        </w:tc>
        <w:tc>
          <w:tcPr>
            <w:tcW w:w="992" w:type="dxa"/>
          </w:tcPr>
          <w:p w14:paraId="1155C04E" w14:textId="77777777" w:rsidR="00365578" w:rsidRPr="00827F98" w:rsidRDefault="00365578" w:rsidP="00D11EB0">
            <w:pPr>
              <w:spacing w:after="200" w:line="276" w:lineRule="auto"/>
              <w:rPr>
                <w:rFonts w:asciiTheme="minorHAnsi" w:hAnsiTheme="minorHAnsi"/>
                <w:sz w:val="20"/>
                <w:szCs w:val="20"/>
              </w:rPr>
            </w:pPr>
          </w:p>
        </w:tc>
        <w:tc>
          <w:tcPr>
            <w:tcW w:w="851" w:type="dxa"/>
          </w:tcPr>
          <w:p w14:paraId="04A15755" w14:textId="77C31050" w:rsidR="00365578" w:rsidRPr="00827F98" w:rsidRDefault="00365578" w:rsidP="00D11EB0">
            <w:pPr>
              <w:spacing w:after="200" w:line="276" w:lineRule="auto"/>
              <w:rPr>
                <w:rFonts w:asciiTheme="minorHAnsi" w:hAnsiTheme="minorHAnsi"/>
                <w:sz w:val="20"/>
                <w:szCs w:val="20"/>
              </w:rPr>
            </w:pPr>
          </w:p>
        </w:tc>
        <w:tc>
          <w:tcPr>
            <w:tcW w:w="1559" w:type="dxa"/>
          </w:tcPr>
          <w:p w14:paraId="3CA00057"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6139E6BD"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0555D866"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495B7E92"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561385BF"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45FEE101"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5E0ABD6D"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5D11E52C" w14:textId="77777777" w:rsidR="00365578" w:rsidRPr="00827F98" w:rsidRDefault="00365578" w:rsidP="00D11EB0">
            <w:pPr>
              <w:spacing w:after="200" w:line="276" w:lineRule="auto"/>
              <w:rPr>
                <w:rFonts w:asciiTheme="minorHAnsi" w:hAnsiTheme="minorHAnsi"/>
                <w:sz w:val="20"/>
                <w:szCs w:val="20"/>
              </w:rPr>
            </w:pPr>
          </w:p>
        </w:tc>
        <w:tc>
          <w:tcPr>
            <w:tcW w:w="249" w:type="dxa"/>
          </w:tcPr>
          <w:p w14:paraId="1291BC61"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7BF47E39"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6D9B3841"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76CA1703"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41E1C29B"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0CF3792C"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737C3DAF"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00576554"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33D6F9A5"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5933F646"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397BC0A9"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5B9AD614" w14:textId="77777777" w:rsidR="00365578" w:rsidRPr="00827F98" w:rsidRDefault="00365578" w:rsidP="00D11EB0">
            <w:pPr>
              <w:spacing w:after="200" w:line="276" w:lineRule="auto"/>
              <w:rPr>
                <w:rFonts w:asciiTheme="minorHAnsi" w:hAnsiTheme="minorHAnsi"/>
                <w:sz w:val="20"/>
                <w:szCs w:val="20"/>
              </w:rPr>
            </w:pPr>
          </w:p>
        </w:tc>
        <w:tc>
          <w:tcPr>
            <w:tcW w:w="248" w:type="dxa"/>
          </w:tcPr>
          <w:p w14:paraId="5E13B06E" w14:textId="77777777" w:rsidR="00365578" w:rsidRPr="00827F98" w:rsidRDefault="00365578" w:rsidP="00D11EB0">
            <w:pPr>
              <w:spacing w:after="200" w:line="276" w:lineRule="auto"/>
              <w:rPr>
                <w:rFonts w:asciiTheme="minorHAnsi" w:hAnsiTheme="minorHAnsi"/>
                <w:sz w:val="20"/>
                <w:szCs w:val="20"/>
              </w:rPr>
            </w:pPr>
          </w:p>
        </w:tc>
        <w:tc>
          <w:tcPr>
            <w:tcW w:w="246" w:type="dxa"/>
          </w:tcPr>
          <w:p w14:paraId="34644CC5" w14:textId="77777777" w:rsidR="00365578" w:rsidRPr="00827F98" w:rsidRDefault="00365578" w:rsidP="00D11EB0">
            <w:pPr>
              <w:spacing w:after="200" w:line="276" w:lineRule="auto"/>
              <w:rPr>
                <w:rFonts w:asciiTheme="minorHAnsi" w:hAnsiTheme="minorHAnsi"/>
                <w:sz w:val="20"/>
                <w:szCs w:val="20"/>
              </w:rPr>
            </w:pPr>
          </w:p>
        </w:tc>
        <w:tc>
          <w:tcPr>
            <w:tcW w:w="246" w:type="dxa"/>
          </w:tcPr>
          <w:p w14:paraId="06E1EF1F" w14:textId="77777777" w:rsidR="00365578" w:rsidRPr="00827F98" w:rsidRDefault="00365578" w:rsidP="00D11EB0">
            <w:pPr>
              <w:spacing w:after="200" w:line="276" w:lineRule="auto"/>
              <w:rPr>
                <w:rFonts w:asciiTheme="minorHAnsi" w:hAnsiTheme="minorHAnsi"/>
                <w:sz w:val="20"/>
                <w:szCs w:val="20"/>
              </w:rPr>
            </w:pPr>
          </w:p>
        </w:tc>
        <w:tc>
          <w:tcPr>
            <w:tcW w:w="246" w:type="dxa"/>
          </w:tcPr>
          <w:p w14:paraId="249F2BAA" w14:textId="77777777" w:rsidR="00365578" w:rsidRPr="00827F98" w:rsidRDefault="00365578" w:rsidP="00D11EB0">
            <w:pPr>
              <w:spacing w:after="200" w:line="276" w:lineRule="auto"/>
              <w:rPr>
                <w:rFonts w:asciiTheme="minorHAnsi" w:hAnsiTheme="minorHAnsi"/>
                <w:sz w:val="20"/>
                <w:szCs w:val="20"/>
              </w:rPr>
            </w:pPr>
          </w:p>
        </w:tc>
      </w:tr>
    </w:tbl>
    <w:p w14:paraId="087A7656" w14:textId="77777777"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14:paraId="01C7B2C5" w14:textId="77777777" w:rsidTr="00811938">
        <w:tc>
          <w:tcPr>
            <w:tcW w:w="14454" w:type="dxa"/>
            <w:gridSpan w:val="29"/>
            <w:shd w:val="clear" w:color="auto" w:fill="D9D9D9" w:themeFill="background1" w:themeFillShade="D9"/>
            <w:vAlign w:val="center"/>
          </w:tcPr>
          <w:p w14:paraId="325BAB4F" w14:textId="77777777"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14:paraId="4FE3F88B" w14:textId="77777777" w:rsidTr="00747E03">
        <w:tc>
          <w:tcPr>
            <w:tcW w:w="1140" w:type="dxa"/>
          </w:tcPr>
          <w:p w14:paraId="6521E477"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60468C36"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0D7DE271"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3164AEF7"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E99101F"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10C5FA9"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62BEAD89"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48144420"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C8653EB"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584E4579"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4DCC0A66"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27B7C3EC" w14:textId="77777777"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12A2FAB3" w14:textId="77777777" w:rsidTr="00811938">
        <w:tc>
          <w:tcPr>
            <w:tcW w:w="1140" w:type="dxa"/>
            <w:vAlign w:val="center"/>
          </w:tcPr>
          <w:p w14:paraId="77C2D518"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0875E971"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E8940E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628CE318"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51F0FA7E"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24C6876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F44FC7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495513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F59A6F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D6802F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477DE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3B5C02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99DC68"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7FA950C1"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D8BE73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B30E5A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DE6B02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60181E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2E0F5F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5B492BB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1201382"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69922E3"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1BDC554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EC147F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7F26BC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A1E8397"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FAB3C2D"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7308228"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AFE2374" w14:textId="77777777" w:rsidR="005A2A60" w:rsidRPr="00827F98" w:rsidRDefault="005A2A60" w:rsidP="00827F98">
            <w:pPr>
              <w:spacing w:after="200" w:line="276" w:lineRule="auto"/>
              <w:rPr>
                <w:rFonts w:asciiTheme="minorHAnsi" w:hAnsiTheme="minorHAnsi"/>
                <w:sz w:val="20"/>
                <w:szCs w:val="20"/>
              </w:rPr>
            </w:pPr>
          </w:p>
        </w:tc>
      </w:tr>
    </w:tbl>
    <w:p w14:paraId="0433EC3A" w14:textId="77777777" w:rsidR="00DF014D" w:rsidRDefault="00DF014D"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DF014D" w:rsidRPr="00827F98" w14:paraId="31C499F3" w14:textId="77777777" w:rsidTr="00493986">
        <w:tc>
          <w:tcPr>
            <w:tcW w:w="14454" w:type="dxa"/>
            <w:gridSpan w:val="29"/>
            <w:shd w:val="clear" w:color="auto" w:fill="D9D9D9" w:themeFill="background1" w:themeFillShade="D9"/>
            <w:vAlign w:val="center"/>
          </w:tcPr>
          <w:p w14:paraId="7B381683" w14:textId="7057F80F" w:rsidR="00DF014D" w:rsidRPr="00827F98" w:rsidRDefault="00DF014D" w:rsidP="00DF014D">
            <w:pPr>
              <w:spacing w:after="200" w:line="276" w:lineRule="auto"/>
              <w:rPr>
                <w:rFonts w:asciiTheme="minorHAnsi" w:hAnsiTheme="minorHAnsi"/>
                <w:b/>
                <w:sz w:val="20"/>
                <w:szCs w:val="20"/>
              </w:rPr>
            </w:pPr>
            <w:r>
              <w:rPr>
                <w:rFonts w:asciiTheme="minorHAnsi" w:hAnsiTheme="minorHAnsi"/>
                <w:b/>
                <w:sz w:val="20"/>
                <w:szCs w:val="20"/>
              </w:rPr>
              <w:t>P.3</w:t>
            </w:r>
            <w:r w:rsidRPr="00827F98">
              <w:rPr>
                <w:rFonts w:asciiTheme="minorHAnsi" w:hAnsiTheme="minorHAnsi"/>
                <w:b/>
                <w:sz w:val="20"/>
                <w:szCs w:val="20"/>
              </w:rPr>
              <w:t xml:space="preserve">. </w:t>
            </w:r>
            <w:r>
              <w:rPr>
                <w:rFonts w:asciiTheme="minorHAnsi" w:hAnsiTheme="minorHAnsi"/>
                <w:b/>
                <w:sz w:val="20"/>
                <w:szCs w:val="20"/>
              </w:rPr>
              <w:t>ROBOTY I MATERIAŁY BUDOWLANE</w:t>
            </w:r>
          </w:p>
        </w:tc>
      </w:tr>
      <w:tr w:rsidR="00DF014D" w:rsidRPr="00827F98" w14:paraId="29FB69E8" w14:textId="77777777" w:rsidTr="00493986">
        <w:tc>
          <w:tcPr>
            <w:tcW w:w="1140" w:type="dxa"/>
          </w:tcPr>
          <w:p w14:paraId="5E52CA94"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9327EA9"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1131ECA5"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435021D9"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42F6C9A"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A6649ED"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12EFE36"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22DB33C9"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E5E7B83"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9B53419"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79C5EF3"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24F36F23"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DF014D" w:rsidRPr="00827F98" w14:paraId="20E48EBA" w14:textId="77777777" w:rsidTr="00493986">
        <w:tc>
          <w:tcPr>
            <w:tcW w:w="1140" w:type="dxa"/>
            <w:vAlign w:val="center"/>
          </w:tcPr>
          <w:p w14:paraId="2D1ABB1B" w14:textId="77777777" w:rsidR="00DF014D" w:rsidRPr="00827F98" w:rsidRDefault="00DF014D" w:rsidP="00493986">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7588BBC5" w14:textId="77777777" w:rsidR="00DF014D" w:rsidRPr="00827F98" w:rsidRDefault="00DF014D" w:rsidP="00493986">
            <w:pPr>
              <w:spacing w:after="200" w:line="276" w:lineRule="auto"/>
              <w:rPr>
                <w:rFonts w:asciiTheme="minorHAnsi" w:hAnsiTheme="minorHAnsi"/>
                <w:sz w:val="20"/>
                <w:szCs w:val="20"/>
              </w:rPr>
            </w:pPr>
          </w:p>
        </w:tc>
        <w:tc>
          <w:tcPr>
            <w:tcW w:w="1559" w:type="dxa"/>
          </w:tcPr>
          <w:p w14:paraId="199860EA" w14:textId="77777777" w:rsidR="00DF014D" w:rsidRPr="00827F98" w:rsidRDefault="00DF014D" w:rsidP="00493986">
            <w:pPr>
              <w:spacing w:after="200" w:line="276" w:lineRule="auto"/>
              <w:rPr>
                <w:rFonts w:asciiTheme="minorHAnsi" w:hAnsiTheme="minorHAnsi"/>
                <w:sz w:val="20"/>
                <w:szCs w:val="20"/>
              </w:rPr>
            </w:pPr>
          </w:p>
        </w:tc>
        <w:tc>
          <w:tcPr>
            <w:tcW w:w="1559" w:type="dxa"/>
          </w:tcPr>
          <w:p w14:paraId="05CABDAA" w14:textId="77777777" w:rsidR="00DF014D" w:rsidRPr="00827F98" w:rsidRDefault="00DF014D" w:rsidP="00493986">
            <w:pPr>
              <w:spacing w:after="200" w:line="276" w:lineRule="auto"/>
              <w:rPr>
                <w:rFonts w:asciiTheme="minorHAnsi" w:hAnsiTheme="minorHAnsi"/>
                <w:sz w:val="20"/>
                <w:szCs w:val="20"/>
              </w:rPr>
            </w:pPr>
          </w:p>
        </w:tc>
        <w:tc>
          <w:tcPr>
            <w:tcW w:w="992" w:type="dxa"/>
          </w:tcPr>
          <w:p w14:paraId="4DDACF44" w14:textId="77777777" w:rsidR="00DF014D" w:rsidRPr="00827F98" w:rsidRDefault="00DF014D" w:rsidP="00493986">
            <w:pPr>
              <w:spacing w:after="200" w:line="276" w:lineRule="auto"/>
              <w:rPr>
                <w:rFonts w:asciiTheme="minorHAnsi" w:hAnsiTheme="minorHAnsi"/>
                <w:sz w:val="20"/>
                <w:szCs w:val="20"/>
              </w:rPr>
            </w:pPr>
          </w:p>
        </w:tc>
        <w:tc>
          <w:tcPr>
            <w:tcW w:w="2410" w:type="dxa"/>
          </w:tcPr>
          <w:p w14:paraId="5E4E397F"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7A009626"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038D27EB"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59411C70"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31ECEC20"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692B4FA1"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3D9AC2AF"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752B7C54" w14:textId="77777777" w:rsidR="00DF014D" w:rsidRPr="00827F98" w:rsidRDefault="00DF014D" w:rsidP="00493986">
            <w:pPr>
              <w:spacing w:after="200" w:line="276" w:lineRule="auto"/>
              <w:rPr>
                <w:rFonts w:asciiTheme="minorHAnsi" w:hAnsiTheme="minorHAnsi"/>
                <w:sz w:val="20"/>
                <w:szCs w:val="20"/>
              </w:rPr>
            </w:pPr>
          </w:p>
        </w:tc>
        <w:tc>
          <w:tcPr>
            <w:tcW w:w="249" w:type="dxa"/>
          </w:tcPr>
          <w:p w14:paraId="204D8AAB"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59CD882E"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3CEE202E"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16556BE4"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6618C1DF"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5ED2831E"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4CFD0072"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2106FA7F"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23C48EE3"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46AA6F82"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1384AE4A"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641EFB1D"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13946426" w14:textId="77777777" w:rsidR="00DF014D" w:rsidRPr="00827F98" w:rsidRDefault="00DF014D" w:rsidP="00493986">
            <w:pPr>
              <w:spacing w:after="200" w:line="276" w:lineRule="auto"/>
              <w:rPr>
                <w:rFonts w:asciiTheme="minorHAnsi" w:hAnsiTheme="minorHAnsi"/>
                <w:sz w:val="20"/>
                <w:szCs w:val="20"/>
              </w:rPr>
            </w:pPr>
          </w:p>
        </w:tc>
        <w:tc>
          <w:tcPr>
            <w:tcW w:w="246" w:type="dxa"/>
          </w:tcPr>
          <w:p w14:paraId="3ED2CCC3" w14:textId="77777777" w:rsidR="00DF014D" w:rsidRPr="00827F98" w:rsidRDefault="00DF014D" w:rsidP="00493986">
            <w:pPr>
              <w:spacing w:after="200" w:line="276" w:lineRule="auto"/>
              <w:rPr>
                <w:rFonts w:asciiTheme="minorHAnsi" w:hAnsiTheme="minorHAnsi"/>
                <w:sz w:val="20"/>
                <w:szCs w:val="20"/>
              </w:rPr>
            </w:pPr>
          </w:p>
        </w:tc>
        <w:tc>
          <w:tcPr>
            <w:tcW w:w="246" w:type="dxa"/>
          </w:tcPr>
          <w:p w14:paraId="38062F34" w14:textId="77777777" w:rsidR="00DF014D" w:rsidRPr="00827F98" w:rsidRDefault="00DF014D" w:rsidP="00493986">
            <w:pPr>
              <w:spacing w:after="200" w:line="276" w:lineRule="auto"/>
              <w:rPr>
                <w:rFonts w:asciiTheme="minorHAnsi" w:hAnsiTheme="minorHAnsi"/>
                <w:sz w:val="20"/>
                <w:szCs w:val="20"/>
              </w:rPr>
            </w:pPr>
          </w:p>
        </w:tc>
        <w:tc>
          <w:tcPr>
            <w:tcW w:w="246" w:type="dxa"/>
          </w:tcPr>
          <w:p w14:paraId="604DB9FA" w14:textId="77777777" w:rsidR="00DF014D" w:rsidRPr="00827F98" w:rsidRDefault="00DF014D" w:rsidP="00493986">
            <w:pPr>
              <w:spacing w:after="200" w:line="276" w:lineRule="auto"/>
              <w:rPr>
                <w:rFonts w:asciiTheme="minorHAnsi" w:hAnsiTheme="minorHAnsi"/>
                <w:sz w:val="20"/>
                <w:szCs w:val="20"/>
              </w:rPr>
            </w:pPr>
          </w:p>
        </w:tc>
      </w:tr>
    </w:tbl>
    <w:p w14:paraId="56FA2ACF" w14:textId="77777777" w:rsidR="00DF014D" w:rsidRDefault="00DF014D"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A34045" w:rsidRPr="00827F98" w14:paraId="7144ECBC" w14:textId="77777777" w:rsidTr="00631EA5">
        <w:tc>
          <w:tcPr>
            <w:tcW w:w="14454" w:type="dxa"/>
            <w:gridSpan w:val="29"/>
            <w:shd w:val="clear" w:color="auto" w:fill="D9D9D9" w:themeFill="background1" w:themeFillShade="D9"/>
            <w:vAlign w:val="center"/>
          </w:tcPr>
          <w:p w14:paraId="04E21B7B" w14:textId="2D1D0539" w:rsidR="00A34045" w:rsidRPr="00827F98" w:rsidRDefault="00A34045" w:rsidP="00A34045">
            <w:pPr>
              <w:spacing w:after="200" w:line="276" w:lineRule="auto"/>
              <w:rPr>
                <w:rFonts w:asciiTheme="minorHAnsi" w:hAnsiTheme="minorHAnsi"/>
                <w:b/>
                <w:sz w:val="20"/>
                <w:szCs w:val="20"/>
              </w:rPr>
            </w:pPr>
            <w:r>
              <w:rPr>
                <w:rFonts w:asciiTheme="minorHAnsi" w:hAnsiTheme="minorHAnsi"/>
                <w:b/>
                <w:sz w:val="20"/>
                <w:szCs w:val="20"/>
              </w:rPr>
              <w:lastRenderedPageBreak/>
              <w:t>P.4</w:t>
            </w:r>
            <w:r w:rsidRPr="00827F98">
              <w:rPr>
                <w:rFonts w:asciiTheme="minorHAnsi" w:hAnsiTheme="minorHAnsi"/>
                <w:b/>
                <w:sz w:val="20"/>
                <w:szCs w:val="20"/>
              </w:rPr>
              <w:t xml:space="preserve">. </w:t>
            </w:r>
            <w:r>
              <w:rPr>
                <w:rFonts w:asciiTheme="minorHAnsi" w:hAnsiTheme="minorHAnsi"/>
                <w:b/>
                <w:sz w:val="20"/>
                <w:szCs w:val="20"/>
              </w:rPr>
              <w:t>NIERUCHOMOŚCI NIEZABUDOWANE (GRUNTY)</w:t>
            </w:r>
          </w:p>
        </w:tc>
      </w:tr>
      <w:tr w:rsidR="00A34045" w:rsidRPr="00827F98" w14:paraId="4B21C88B" w14:textId="77777777" w:rsidTr="00631EA5">
        <w:tc>
          <w:tcPr>
            <w:tcW w:w="1140" w:type="dxa"/>
          </w:tcPr>
          <w:p w14:paraId="7C3AEB31" w14:textId="77777777" w:rsidR="00A34045" w:rsidRPr="00827F98" w:rsidRDefault="00A34045" w:rsidP="00631EA5">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7B5DC396" w14:textId="77777777" w:rsidR="00A34045" w:rsidRPr="00827F98" w:rsidRDefault="00A34045" w:rsidP="00631EA5">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57255D62" w14:textId="77777777" w:rsidR="00A34045" w:rsidRPr="00827F98" w:rsidRDefault="00A34045" w:rsidP="00631EA5">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4F7C573C" w14:textId="77777777" w:rsidR="00A34045" w:rsidRPr="00827F98" w:rsidRDefault="00A34045" w:rsidP="00631EA5">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02B8271" w14:textId="77777777" w:rsidR="00A34045" w:rsidRPr="00827F98" w:rsidRDefault="00A34045" w:rsidP="00631EA5">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50382D99" w14:textId="77777777" w:rsidR="00A34045" w:rsidRPr="00827F98" w:rsidRDefault="00A34045" w:rsidP="00631EA5">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63A2CDD" w14:textId="77777777" w:rsidR="00A34045" w:rsidRPr="00827F98" w:rsidRDefault="00A34045" w:rsidP="00631EA5">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50D7CB70" w14:textId="77777777" w:rsidR="00A34045" w:rsidRPr="00827F98" w:rsidRDefault="00A34045" w:rsidP="00631EA5">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01A46786" w14:textId="77777777" w:rsidR="00A34045" w:rsidRPr="00827F98" w:rsidRDefault="00A34045" w:rsidP="00631EA5">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B243F5F" w14:textId="77777777" w:rsidR="00A34045" w:rsidRPr="00827F98" w:rsidRDefault="00A34045" w:rsidP="00631EA5">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589FE21F" w14:textId="77777777" w:rsidR="00A34045" w:rsidRPr="00827F98" w:rsidRDefault="00A34045" w:rsidP="00631EA5">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08B2B6F7" w14:textId="77777777" w:rsidR="00A34045" w:rsidRPr="00827F98" w:rsidRDefault="00A34045" w:rsidP="00631EA5">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A34045" w:rsidRPr="00827F98" w14:paraId="029F926D" w14:textId="77777777" w:rsidTr="00631EA5">
        <w:tc>
          <w:tcPr>
            <w:tcW w:w="1140" w:type="dxa"/>
            <w:vAlign w:val="center"/>
          </w:tcPr>
          <w:p w14:paraId="6A1759C8" w14:textId="77777777" w:rsidR="00A34045" w:rsidRPr="00827F98" w:rsidRDefault="00A34045" w:rsidP="00631EA5">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1CDC2CF8" w14:textId="77777777" w:rsidR="00A34045" w:rsidRPr="00827F98" w:rsidRDefault="00A34045" w:rsidP="00631EA5">
            <w:pPr>
              <w:spacing w:after="200" w:line="276" w:lineRule="auto"/>
              <w:rPr>
                <w:rFonts w:asciiTheme="minorHAnsi" w:hAnsiTheme="minorHAnsi"/>
                <w:sz w:val="20"/>
                <w:szCs w:val="20"/>
              </w:rPr>
            </w:pPr>
          </w:p>
        </w:tc>
        <w:tc>
          <w:tcPr>
            <w:tcW w:w="1559" w:type="dxa"/>
          </w:tcPr>
          <w:p w14:paraId="45B5DB5E" w14:textId="77777777" w:rsidR="00A34045" w:rsidRPr="00827F98" w:rsidRDefault="00A34045" w:rsidP="00631EA5">
            <w:pPr>
              <w:spacing w:after="200" w:line="276" w:lineRule="auto"/>
              <w:rPr>
                <w:rFonts w:asciiTheme="minorHAnsi" w:hAnsiTheme="minorHAnsi"/>
                <w:sz w:val="20"/>
                <w:szCs w:val="20"/>
              </w:rPr>
            </w:pPr>
          </w:p>
        </w:tc>
        <w:tc>
          <w:tcPr>
            <w:tcW w:w="1559" w:type="dxa"/>
          </w:tcPr>
          <w:p w14:paraId="6CAD849B" w14:textId="77777777" w:rsidR="00A34045" w:rsidRPr="00827F98" w:rsidRDefault="00A34045" w:rsidP="00631EA5">
            <w:pPr>
              <w:spacing w:after="200" w:line="276" w:lineRule="auto"/>
              <w:rPr>
                <w:rFonts w:asciiTheme="minorHAnsi" w:hAnsiTheme="minorHAnsi"/>
                <w:sz w:val="20"/>
                <w:szCs w:val="20"/>
              </w:rPr>
            </w:pPr>
          </w:p>
        </w:tc>
        <w:tc>
          <w:tcPr>
            <w:tcW w:w="992" w:type="dxa"/>
          </w:tcPr>
          <w:p w14:paraId="57C517E2" w14:textId="77777777" w:rsidR="00A34045" w:rsidRPr="00827F98" w:rsidRDefault="00A34045" w:rsidP="00631EA5">
            <w:pPr>
              <w:spacing w:after="200" w:line="276" w:lineRule="auto"/>
              <w:rPr>
                <w:rFonts w:asciiTheme="minorHAnsi" w:hAnsiTheme="minorHAnsi"/>
                <w:sz w:val="20"/>
                <w:szCs w:val="20"/>
              </w:rPr>
            </w:pPr>
          </w:p>
        </w:tc>
        <w:tc>
          <w:tcPr>
            <w:tcW w:w="2410" w:type="dxa"/>
          </w:tcPr>
          <w:p w14:paraId="3F321065"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7EABBD9E"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1D9648D1"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29743B7D"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6B1B01C6"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06200132"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14DA7CCF"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1CF2DA08" w14:textId="77777777" w:rsidR="00A34045" w:rsidRPr="00827F98" w:rsidRDefault="00A34045" w:rsidP="00631EA5">
            <w:pPr>
              <w:spacing w:after="200" w:line="276" w:lineRule="auto"/>
              <w:rPr>
                <w:rFonts w:asciiTheme="minorHAnsi" w:hAnsiTheme="minorHAnsi"/>
                <w:sz w:val="20"/>
                <w:szCs w:val="20"/>
              </w:rPr>
            </w:pPr>
          </w:p>
        </w:tc>
        <w:tc>
          <w:tcPr>
            <w:tcW w:w="249" w:type="dxa"/>
          </w:tcPr>
          <w:p w14:paraId="2BA32DAA"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2E1B948C"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731E84C4"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74D83F19"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26F99181"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4F4FB93C"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4082158D"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5981AB7F"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5E9D08D7"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49691AEA"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603A51AE"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385C75C6" w14:textId="77777777" w:rsidR="00A34045" w:rsidRPr="00827F98" w:rsidRDefault="00A34045" w:rsidP="00631EA5">
            <w:pPr>
              <w:spacing w:after="200" w:line="276" w:lineRule="auto"/>
              <w:rPr>
                <w:rFonts w:asciiTheme="minorHAnsi" w:hAnsiTheme="minorHAnsi"/>
                <w:sz w:val="20"/>
                <w:szCs w:val="20"/>
              </w:rPr>
            </w:pPr>
          </w:p>
        </w:tc>
        <w:tc>
          <w:tcPr>
            <w:tcW w:w="248" w:type="dxa"/>
          </w:tcPr>
          <w:p w14:paraId="4E1F068B" w14:textId="77777777" w:rsidR="00A34045" w:rsidRPr="00827F98" w:rsidRDefault="00A34045" w:rsidP="00631EA5">
            <w:pPr>
              <w:spacing w:after="200" w:line="276" w:lineRule="auto"/>
              <w:rPr>
                <w:rFonts w:asciiTheme="minorHAnsi" w:hAnsiTheme="minorHAnsi"/>
                <w:sz w:val="20"/>
                <w:szCs w:val="20"/>
              </w:rPr>
            </w:pPr>
          </w:p>
        </w:tc>
        <w:tc>
          <w:tcPr>
            <w:tcW w:w="246" w:type="dxa"/>
          </w:tcPr>
          <w:p w14:paraId="174AE5A1" w14:textId="77777777" w:rsidR="00A34045" w:rsidRPr="00827F98" w:rsidRDefault="00A34045" w:rsidP="00631EA5">
            <w:pPr>
              <w:spacing w:after="200" w:line="276" w:lineRule="auto"/>
              <w:rPr>
                <w:rFonts w:asciiTheme="minorHAnsi" w:hAnsiTheme="minorHAnsi"/>
                <w:sz w:val="20"/>
                <w:szCs w:val="20"/>
              </w:rPr>
            </w:pPr>
          </w:p>
        </w:tc>
        <w:tc>
          <w:tcPr>
            <w:tcW w:w="246" w:type="dxa"/>
          </w:tcPr>
          <w:p w14:paraId="2F5810E1" w14:textId="77777777" w:rsidR="00A34045" w:rsidRPr="00827F98" w:rsidRDefault="00A34045" w:rsidP="00631EA5">
            <w:pPr>
              <w:spacing w:after="200" w:line="276" w:lineRule="auto"/>
              <w:rPr>
                <w:rFonts w:asciiTheme="minorHAnsi" w:hAnsiTheme="minorHAnsi"/>
                <w:sz w:val="20"/>
                <w:szCs w:val="20"/>
              </w:rPr>
            </w:pPr>
          </w:p>
        </w:tc>
        <w:tc>
          <w:tcPr>
            <w:tcW w:w="246" w:type="dxa"/>
          </w:tcPr>
          <w:p w14:paraId="608C54D6" w14:textId="77777777" w:rsidR="00A34045" w:rsidRPr="00827F98" w:rsidRDefault="00A34045" w:rsidP="00631EA5">
            <w:pPr>
              <w:spacing w:after="200" w:line="276" w:lineRule="auto"/>
              <w:rPr>
                <w:rFonts w:asciiTheme="minorHAnsi" w:hAnsiTheme="minorHAnsi"/>
                <w:sz w:val="20"/>
                <w:szCs w:val="20"/>
              </w:rPr>
            </w:pPr>
          </w:p>
        </w:tc>
      </w:tr>
    </w:tbl>
    <w:p w14:paraId="56493AD0" w14:textId="77777777" w:rsidR="00DF014D" w:rsidRDefault="00DF014D" w:rsidP="00827F98">
      <w:pPr>
        <w:spacing w:after="200" w:line="276" w:lineRule="auto"/>
        <w:rPr>
          <w:rFonts w:asciiTheme="minorHAnsi" w:hAnsiTheme="minorHAnsi"/>
          <w:sz w:val="22"/>
          <w:szCs w:val="22"/>
        </w:rPr>
      </w:pPr>
    </w:p>
    <w:p w14:paraId="526221D1" w14:textId="77777777" w:rsidR="00DF014D" w:rsidRDefault="00DF014D"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DF014D" w:rsidRPr="00827F98" w14:paraId="5EF1D8EB" w14:textId="77777777" w:rsidTr="00493986">
        <w:tc>
          <w:tcPr>
            <w:tcW w:w="14454" w:type="dxa"/>
            <w:gridSpan w:val="29"/>
            <w:shd w:val="clear" w:color="auto" w:fill="D9D9D9" w:themeFill="background1" w:themeFillShade="D9"/>
            <w:vAlign w:val="center"/>
          </w:tcPr>
          <w:p w14:paraId="79D441EB" w14:textId="37208000" w:rsidR="00DF014D" w:rsidRPr="00827F98" w:rsidRDefault="00DF014D" w:rsidP="00DF014D">
            <w:pPr>
              <w:spacing w:after="200" w:line="276" w:lineRule="auto"/>
              <w:rPr>
                <w:rFonts w:asciiTheme="minorHAnsi" w:hAnsiTheme="minorHAnsi"/>
                <w:b/>
                <w:sz w:val="20"/>
                <w:szCs w:val="20"/>
              </w:rPr>
            </w:pPr>
            <w:r>
              <w:rPr>
                <w:rFonts w:asciiTheme="minorHAnsi" w:hAnsiTheme="minorHAnsi"/>
                <w:b/>
                <w:sz w:val="20"/>
                <w:szCs w:val="20"/>
              </w:rPr>
              <w:t>P.5</w:t>
            </w:r>
            <w:r w:rsidRPr="00827F98">
              <w:rPr>
                <w:rFonts w:asciiTheme="minorHAnsi" w:hAnsiTheme="minorHAnsi"/>
                <w:b/>
                <w:sz w:val="20"/>
                <w:szCs w:val="20"/>
              </w:rPr>
              <w:t xml:space="preserve">. </w:t>
            </w:r>
            <w:r>
              <w:rPr>
                <w:rFonts w:asciiTheme="minorHAnsi" w:hAnsiTheme="minorHAnsi"/>
                <w:b/>
                <w:sz w:val="20"/>
                <w:szCs w:val="20"/>
              </w:rPr>
              <w:t>NIERUCHOMOŚCI ZABUDOWANE</w:t>
            </w:r>
          </w:p>
        </w:tc>
      </w:tr>
      <w:tr w:rsidR="00DF014D" w:rsidRPr="00827F98" w14:paraId="237955DD" w14:textId="77777777" w:rsidTr="00493986">
        <w:tc>
          <w:tcPr>
            <w:tcW w:w="1140" w:type="dxa"/>
          </w:tcPr>
          <w:p w14:paraId="7F1B95A5"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6048D8D2"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65B2D01F"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17E71B51"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80FB50A"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2DA10678"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1581E829"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33B43A12"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2424A1D4"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2C60FAF6"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1F888B02"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44984D2" w14:textId="77777777" w:rsidR="00DF014D" w:rsidRPr="00827F98" w:rsidRDefault="00DF014D" w:rsidP="00493986">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DF014D" w:rsidRPr="00827F98" w14:paraId="181733E1" w14:textId="77777777" w:rsidTr="00493986">
        <w:tc>
          <w:tcPr>
            <w:tcW w:w="1140" w:type="dxa"/>
            <w:vAlign w:val="center"/>
          </w:tcPr>
          <w:p w14:paraId="00DFD682" w14:textId="77777777" w:rsidR="00DF014D" w:rsidRPr="00827F98" w:rsidRDefault="00DF014D" w:rsidP="00493986">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2634D6D3" w14:textId="77777777" w:rsidR="00DF014D" w:rsidRPr="00827F98" w:rsidRDefault="00DF014D" w:rsidP="00493986">
            <w:pPr>
              <w:spacing w:after="200" w:line="276" w:lineRule="auto"/>
              <w:rPr>
                <w:rFonts w:asciiTheme="minorHAnsi" w:hAnsiTheme="minorHAnsi"/>
                <w:sz w:val="20"/>
                <w:szCs w:val="20"/>
              </w:rPr>
            </w:pPr>
          </w:p>
        </w:tc>
        <w:tc>
          <w:tcPr>
            <w:tcW w:w="1559" w:type="dxa"/>
          </w:tcPr>
          <w:p w14:paraId="54222CD3" w14:textId="77777777" w:rsidR="00DF014D" w:rsidRPr="00827F98" w:rsidRDefault="00DF014D" w:rsidP="00493986">
            <w:pPr>
              <w:spacing w:after="200" w:line="276" w:lineRule="auto"/>
              <w:rPr>
                <w:rFonts w:asciiTheme="minorHAnsi" w:hAnsiTheme="minorHAnsi"/>
                <w:sz w:val="20"/>
                <w:szCs w:val="20"/>
              </w:rPr>
            </w:pPr>
          </w:p>
        </w:tc>
        <w:tc>
          <w:tcPr>
            <w:tcW w:w="1559" w:type="dxa"/>
          </w:tcPr>
          <w:p w14:paraId="3E1E8DA1" w14:textId="77777777" w:rsidR="00DF014D" w:rsidRPr="00827F98" w:rsidRDefault="00DF014D" w:rsidP="00493986">
            <w:pPr>
              <w:spacing w:after="200" w:line="276" w:lineRule="auto"/>
              <w:rPr>
                <w:rFonts w:asciiTheme="minorHAnsi" w:hAnsiTheme="minorHAnsi"/>
                <w:sz w:val="20"/>
                <w:szCs w:val="20"/>
              </w:rPr>
            </w:pPr>
          </w:p>
        </w:tc>
        <w:tc>
          <w:tcPr>
            <w:tcW w:w="992" w:type="dxa"/>
          </w:tcPr>
          <w:p w14:paraId="352C3C18" w14:textId="77777777" w:rsidR="00DF014D" w:rsidRPr="00827F98" w:rsidRDefault="00DF014D" w:rsidP="00493986">
            <w:pPr>
              <w:spacing w:after="200" w:line="276" w:lineRule="auto"/>
              <w:rPr>
                <w:rFonts w:asciiTheme="minorHAnsi" w:hAnsiTheme="minorHAnsi"/>
                <w:sz w:val="20"/>
                <w:szCs w:val="20"/>
              </w:rPr>
            </w:pPr>
          </w:p>
        </w:tc>
        <w:tc>
          <w:tcPr>
            <w:tcW w:w="2410" w:type="dxa"/>
          </w:tcPr>
          <w:p w14:paraId="7D0A400E"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0D48430A"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2840841E"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4E193030"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375A919B"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2890BDED"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53D30609"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619B7869" w14:textId="77777777" w:rsidR="00DF014D" w:rsidRPr="00827F98" w:rsidRDefault="00DF014D" w:rsidP="00493986">
            <w:pPr>
              <w:spacing w:after="200" w:line="276" w:lineRule="auto"/>
              <w:rPr>
                <w:rFonts w:asciiTheme="minorHAnsi" w:hAnsiTheme="minorHAnsi"/>
                <w:sz w:val="20"/>
                <w:szCs w:val="20"/>
              </w:rPr>
            </w:pPr>
          </w:p>
        </w:tc>
        <w:tc>
          <w:tcPr>
            <w:tcW w:w="249" w:type="dxa"/>
          </w:tcPr>
          <w:p w14:paraId="246738A0"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26F41BDB"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7DDD7034"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33267E51"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66C8B3FA"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3CAD73C2"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653EAF91"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30E24291"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732075EF"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3F595A0B"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61E03A86"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72322169" w14:textId="77777777" w:rsidR="00DF014D" w:rsidRPr="00827F98" w:rsidRDefault="00DF014D" w:rsidP="00493986">
            <w:pPr>
              <w:spacing w:after="200" w:line="276" w:lineRule="auto"/>
              <w:rPr>
                <w:rFonts w:asciiTheme="minorHAnsi" w:hAnsiTheme="minorHAnsi"/>
                <w:sz w:val="20"/>
                <w:szCs w:val="20"/>
              </w:rPr>
            </w:pPr>
          </w:p>
        </w:tc>
        <w:tc>
          <w:tcPr>
            <w:tcW w:w="248" w:type="dxa"/>
          </w:tcPr>
          <w:p w14:paraId="0838A738" w14:textId="77777777" w:rsidR="00DF014D" w:rsidRPr="00827F98" w:rsidRDefault="00DF014D" w:rsidP="00493986">
            <w:pPr>
              <w:spacing w:after="200" w:line="276" w:lineRule="auto"/>
              <w:rPr>
                <w:rFonts w:asciiTheme="minorHAnsi" w:hAnsiTheme="minorHAnsi"/>
                <w:sz w:val="20"/>
                <w:szCs w:val="20"/>
              </w:rPr>
            </w:pPr>
          </w:p>
        </w:tc>
        <w:tc>
          <w:tcPr>
            <w:tcW w:w="246" w:type="dxa"/>
          </w:tcPr>
          <w:p w14:paraId="0073BC61" w14:textId="77777777" w:rsidR="00DF014D" w:rsidRPr="00827F98" w:rsidRDefault="00DF014D" w:rsidP="00493986">
            <w:pPr>
              <w:spacing w:after="200" w:line="276" w:lineRule="auto"/>
              <w:rPr>
                <w:rFonts w:asciiTheme="minorHAnsi" w:hAnsiTheme="minorHAnsi"/>
                <w:sz w:val="20"/>
                <w:szCs w:val="20"/>
              </w:rPr>
            </w:pPr>
          </w:p>
        </w:tc>
        <w:tc>
          <w:tcPr>
            <w:tcW w:w="246" w:type="dxa"/>
          </w:tcPr>
          <w:p w14:paraId="730E8F15" w14:textId="77777777" w:rsidR="00DF014D" w:rsidRPr="00827F98" w:rsidRDefault="00DF014D" w:rsidP="00493986">
            <w:pPr>
              <w:spacing w:after="200" w:line="276" w:lineRule="auto"/>
              <w:rPr>
                <w:rFonts w:asciiTheme="minorHAnsi" w:hAnsiTheme="minorHAnsi"/>
                <w:sz w:val="20"/>
                <w:szCs w:val="20"/>
              </w:rPr>
            </w:pPr>
          </w:p>
        </w:tc>
        <w:tc>
          <w:tcPr>
            <w:tcW w:w="246" w:type="dxa"/>
          </w:tcPr>
          <w:p w14:paraId="1093FB2A" w14:textId="77777777" w:rsidR="00DF014D" w:rsidRPr="00827F98" w:rsidRDefault="00DF014D" w:rsidP="00493986">
            <w:pPr>
              <w:spacing w:after="200" w:line="276" w:lineRule="auto"/>
              <w:rPr>
                <w:rFonts w:asciiTheme="minorHAnsi" w:hAnsiTheme="minorHAnsi"/>
                <w:sz w:val="20"/>
                <w:szCs w:val="20"/>
              </w:rPr>
            </w:pPr>
          </w:p>
        </w:tc>
      </w:tr>
    </w:tbl>
    <w:p w14:paraId="09E39782" w14:textId="77777777" w:rsidR="00DF014D" w:rsidRPr="00827F98" w:rsidRDefault="00DF014D"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165F25EC" w14:textId="77777777" w:rsidTr="00811938">
        <w:tc>
          <w:tcPr>
            <w:tcW w:w="14454" w:type="dxa"/>
            <w:gridSpan w:val="29"/>
            <w:shd w:val="clear" w:color="auto" w:fill="D9D9D9" w:themeFill="background1" w:themeFillShade="D9"/>
            <w:vAlign w:val="center"/>
          </w:tcPr>
          <w:p w14:paraId="2E2D2E8A" w14:textId="3BC06BEB"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t xml:space="preserve">P.7. PRZYGOTOWANIE DOKUMENTACJI PROJEKTU </w:t>
            </w:r>
          </w:p>
        </w:tc>
      </w:tr>
      <w:tr w:rsidR="005A2A60" w:rsidRPr="00827F98" w14:paraId="591753AE" w14:textId="77777777" w:rsidTr="00811938">
        <w:tc>
          <w:tcPr>
            <w:tcW w:w="1140" w:type="dxa"/>
          </w:tcPr>
          <w:p w14:paraId="5B3E94A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0AD9437A"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4BFE6860"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9F70888"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150F4B8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06D2740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52BB2563"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70961AC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98F5ADB"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B9D4D8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7CB37F24"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0D217F2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67F90790" w14:textId="77777777" w:rsidTr="00811938">
        <w:tc>
          <w:tcPr>
            <w:tcW w:w="1140" w:type="dxa"/>
            <w:vAlign w:val="center"/>
          </w:tcPr>
          <w:p w14:paraId="6EF21E9D"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598D5629"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E2F36BE"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1453D451"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6F04F13A"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2BA73B0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9913AA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384568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6F8AA3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CA822F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952C6D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7A2B68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840B753"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75C5CF0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0A4449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8E92BA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43C7FB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FFD0FA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A4EA15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5910D8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8C0DC5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9D1EFD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E9E23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8984825"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514B06C"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5C0F82C"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06FDA12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B1B2D41"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6CA3EE47" w14:textId="77777777" w:rsidR="005A2A60" w:rsidRPr="00827F98" w:rsidRDefault="005A2A60" w:rsidP="00827F98">
            <w:pPr>
              <w:spacing w:after="200" w:line="276" w:lineRule="auto"/>
              <w:rPr>
                <w:rFonts w:asciiTheme="minorHAnsi" w:hAnsiTheme="minorHAnsi"/>
                <w:sz w:val="20"/>
                <w:szCs w:val="20"/>
              </w:rPr>
            </w:pPr>
          </w:p>
        </w:tc>
      </w:tr>
    </w:tbl>
    <w:p w14:paraId="5C1EACF5" w14:textId="77777777" w:rsidR="00274596" w:rsidRDefault="00274596" w:rsidP="00827F98">
      <w:pPr>
        <w:spacing w:after="200" w:line="276" w:lineRule="auto"/>
        <w:rPr>
          <w:rFonts w:asciiTheme="minorHAnsi" w:hAnsiTheme="minorHAnsi"/>
          <w:sz w:val="22"/>
          <w:szCs w:val="22"/>
        </w:rPr>
      </w:pPr>
    </w:p>
    <w:p w14:paraId="2BDAB379" w14:textId="77777777" w:rsidR="00514C0A" w:rsidRPr="00827F98" w:rsidRDefault="00514C0A"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14:paraId="3E64D332" w14:textId="77777777" w:rsidTr="00811938">
        <w:tc>
          <w:tcPr>
            <w:tcW w:w="14454" w:type="dxa"/>
            <w:gridSpan w:val="29"/>
            <w:shd w:val="clear" w:color="auto" w:fill="D9D9D9" w:themeFill="background1" w:themeFillShade="D9"/>
            <w:vAlign w:val="center"/>
          </w:tcPr>
          <w:p w14:paraId="38C02554" w14:textId="5EFF7460"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P.9.1 </w:t>
            </w:r>
            <w:r w:rsidR="00811938" w:rsidRPr="00827F98">
              <w:rPr>
                <w:rFonts w:asciiTheme="minorHAnsi" w:hAnsiTheme="minorHAnsi"/>
                <w:b/>
                <w:sz w:val="20"/>
                <w:szCs w:val="20"/>
              </w:rPr>
              <w:t>WYDATKI/KSOZTY OSOBOWE ZWIĄZANE Z ZARZĄDZANIEM PROJEKTU</w:t>
            </w:r>
            <w:r w:rsidRPr="00827F98">
              <w:rPr>
                <w:rFonts w:asciiTheme="minorHAnsi" w:hAnsiTheme="minorHAnsi"/>
                <w:b/>
                <w:sz w:val="20"/>
                <w:szCs w:val="20"/>
              </w:rPr>
              <w:t xml:space="preserve"> </w:t>
            </w:r>
          </w:p>
        </w:tc>
      </w:tr>
      <w:tr w:rsidR="005A2A60" w:rsidRPr="00827F98" w14:paraId="448CAC9F" w14:textId="77777777" w:rsidTr="00811938">
        <w:tc>
          <w:tcPr>
            <w:tcW w:w="1140" w:type="dxa"/>
          </w:tcPr>
          <w:p w14:paraId="3D06EA2C"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4D527EF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0DE840D"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237CE641"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99A0516"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74C1DCA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4C3BE82F"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31473F59"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1555FED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1F1F53B5"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FDAFE0E"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F511482" w14:textId="77777777"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14:paraId="4A86A3BD" w14:textId="77777777" w:rsidTr="00811938">
        <w:tc>
          <w:tcPr>
            <w:tcW w:w="1140" w:type="dxa"/>
            <w:vAlign w:val="center"/>
          </w:tcPr>
          <w:p w14:paraId="63C73117" w14:textId="77777777"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BB33DAF"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565245DA" w14:textId="77777777" w:rsidR="005A2A60" w:rsidRPr="00827F98" w:rsidRDefault="005A2A60" w:rsidP="00827F98">
            <w:pPr>
              <w:spacing w:after="200" w:line="276" w:lineRule="auto"/>
              <w:rPr>
                <w:rFonts w:asciiTheme="minorHAnsi" w:hAnsiTheme="minorHAnsi"/>
                <w:sz w:val="20"/>
                <w:szCs w:val="20"/>
              </w:rPr>
            </w:pPr>
          </w:p>
        </w:tc>
        <w:tc>
          <w:tcPr>
            <w:tcW w:w="1559" w:type="dxa"/>
          </w:tcPr>
          <w:p w14:paraId="2D4EAFF6" w14:textId="77777777" w:rsidR="005A2A60" w:rsidRPr="00827F98" w:rsidRDefault="005A2A60" w:rsidP="00827F98">
            <w:pPr>
              <w:spacing w:after="200" w:line="276" w:lineRule="auto"/>
              <w:rPr>
                <w:rFonts w:asciiTheme="minorHAnsi" w:hAnsiTheme="minorHAnsi"/>
                <w:sz w:val="20"/>
                <w:szCs w:val="20"/>
              </w:rPr>
            </w:pPr>
          </w:p>
        </w:tc>
        <w:tc>
          <w:tcPr>
            <w:tcW w:w="992" w:type="dxa"/>
          </w:tcPr>
          <w:p w14:paraId="3EC13C32" w14:textId="77777777" w:rsidR="005A2A60" w:rsidRPr="00827F98" w:rsidRDefault="005A2A60" w:rsidP="00827F98">
            <w:pPr>
              <w:spacing w:after="200" w:line="276" w:lineRule="auto"/>
              <w:rPr>
                <w:rFonts w:asciiTheme="minorHAnsi" w:hAnsiTheme="minorHAnsi"/>
                <w:sz w:val="20"/>
                <w:szCs w:val="20"/>
              </w:rPr>
            </w:pPr>
          </w:p>
        </w:tc>
        <w:tc>
          <w:tcPr>
            <w:tcW w:w="2410" w:type="dxa"/>
          </w:tcPr>
          <w:p w14:paraId="162F1D1D"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87C97E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EDD80B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229FE4F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B1FB490"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A5EFA8A"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8BE4E4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7CE0B4D" w14:textId="77777777" w:rsidR="005A2A60" w:rsidRPr="00827F98" w:rsidRDefault="005A2A60" w:rsidP="00827F98">
            <w:pPr>
              <w:spacing w:after="200" w:line="276" w:lineRule="auto"/>
              <w:rPr>
                <w:rFonts w:asciiTheme="minorHAnsi" w:hAnsiTheme="minorHAnsi"/>
                <w:sz w:val="20"/>
                <w:szCs w:val="20"/>
              </w:rPr>
            </w:pPr>
          </w:p>
        </w:tc>
        <w:tc>
          <w:tcPr>
            <w:tcW w:w="249" w:type="dxa"/>
          </w:tcPr>
          <w:p w14:paraId="66947F6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9E9A5D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38BB46B"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6195571E"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93C097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F4405D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FA0698F"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7FE8118"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9AB5029"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0C2EF197"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7FF6E646"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3DED0304" w14:textId="77777777" w:rsidR="005A2A60" w:rsidRPr="00827F98" w:rsidRDefault="005A2A60" w:rsidP="00827F98">
            <w:pPr>
              <w:spacing w:after="200" w:line="276" w:lineRule="auto"/>
              <w:rPr>
                <w:rFonts w:asciiTheme="minorHAnsi" w:hAnsiTheme="minorHAnsi"/>
                <w:sz w:val="20"/>
                <w:szCs w:val="20"/>
              </w:rPr>
            </w:pPr>
          </w:p>
        </w:tc>
        <w:tc>
          <w:tcPr>
            <w:tcW w:w="248" w:type="dxa"/>
          </w:tcPr>
          <w:p w14:paraId="4899866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44C5B7A5"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7022FE72" w14:textId="77777777" w:rsidR="005A2A60" w:rsidRPr="00827F98" w:rsidRDefault="005A2A60" w:rsidP="00827F98">
            <w:pPr>
              <w:spacing w:after="200" w:line="276" w:lineRule="auto"/>
              <w:rPr>
                <w:rFonts w:asciiTheme="minorHAnsi" w:hAnsiTheme="minorHAnsi"/>
                <w:sz w:val="20"/>
                <w:szCs w:val="20"/>
              </w:rPr>
            </w:pPr>
          </w:p>
        </w:tc>
        <w:tc>
          <w:tcPr>
            <w:tcW w:w="246" w:type="dxa"/>
          </w:tcPr>
          <w:p w14:paraId="09883C86" w14:textId="77777777" w:rsidR="005A2A60" w:rsidRPr="00827F98" w:rsidRDefault="005A2A60" w:rsidP="00827F98">
            <w:pPr>
              <w:spacing w:after="200" w:line="276" w:lineRule="auto"/>
              <w:rPr>
                <w:rFonts w:asciiTheme="minorHAnsi" w:hAnsiTheme="minorHAnsi"/>
                <w:sz w:val="20"/>
                <w:szCs w:val="20"/>
              </w:rPr>
            </w:pPr>
          </w:p>
        </w:tc>
      </w:tr>
    </w:tbl>
    <w:p w14:paraId="1FDE2A5E" w14:textId="77777777"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14:paraId="597E581B" w14:textId="77777777" w:rsidTr="00811938">
        <w:tc>
          <w:tcPr>
            <w:tcW w:w="14454" w:type="dxa"/>
            <w:gridSpan w:val="29"/>
            <w:shd w:val="clear" w:color="auto" w:fill="D9D9D9" w:themeFill="background1" w:themeFillShade="D9"/>
            <w:vAlign w:val="center"/>
          </w:tcPr>
          <w:p w14:paraId="19868A8F" w14:textId="5FF8EA24" w:rsidR="00811938" w:rsidRPr="00827F98" w:rsidRDefault="00811938" w:rsidP="00274596">
            <w:pPr>
              <w:spacing w:after="200" w:line="276" w:lineRule="auto"/>
              <w:rPr>
                <w:rFonts w:asciiTheme="minorHAnsi" w:hAnsiTheme="minorHAnsi"/>
                <w:b/>
                <w:sz w:val="20"/>
                <w:szCs w:val="20"/>
              </w:rPr>
            </w:pPr>
            <w:r w:rsidRPr="00827F98">
              <w:rPr>
                <w:rFonts w:asciiTheme="minorHAnsi" w:hAnsiTheme="minorHAnsi"/>
                <w:b/>
                <w:sz w:val="20"/>
                <w:szCs w:val="20"/>
              </w:rPr>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Pr="00827F98">
              <w:rPr>
                <w:rFonts w:asciiTheme="minorHAnsi" w:hAnsiTheme="minorHAnsi"/>
                <w:b/>
                <w:sz w:val="20"/>
                <w:szCs w:val="20"/>
              </w:rPr>
              <w:t xml:space="preserve"> </w:t>
            </w:r>
          </w:p>
        </w:tc>
      </w:tr>
      <w:tr w:rsidR="00811938" w:rsidRPr="00827F98" w14:paraId="1F858064" w14:textId="77777777" w:rsidTr="00811938">
        <w:tc>
          <w:tcPr>
            <w:tcW w:w="1140" w:type="dxa"/>
          </w:tcPr>
          <w:p w14:paraId="5F06DA93"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4FC2048"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776F2CB1"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7F126786"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001A8F2C"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15F33878"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2ECA10E3"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18F6ACA4"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4A49C2E7"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0AC70205"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0FA53517"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4FF25A78" w14:textId="77777777"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14:paraId="0362F550" w14:textId="77777777" w:rsidTr="00811938">
        <w:tc>
          <w:tcPr>
            <w:tcW w:w="1140" w:type="dxa"/>
            <w:vAlign w:val="center"/>
          </w:tcPr>
          <w:p w14:paraId="5F9B4B27" w14:textId="77777777"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639EF44D" w14:textId="77777777" w:rsidR="00811938" w:rsidRPr="00827F98" w:rsidRDefault="00811938" w:rsidP="00827F98">
            <w:pPr>
              <w:spacing w:after="200" w:line="276" w:lineRule="auto"/>
              <w:rPr>
                <w:rFonts w:asciiTheme="minorHAnsi" w:hAnsiTheme="minorHAnsi"/>
                <w:sz w:val="20"/>
                <w:szCs w:val="20"/>
              </w:rPr>
            </w:pPr>
          </w:p>
        </w:tc>
        <w:tc>
          <w:tcPr>
            <w:tcW w:w="1559" w:type="dxa"/>
          </w:tcPr>
          <w:p w14:paraId="640F25B5" w14:textId="77777777" w:rsidR="00811938" w:rsidRPr="00827F98" w:rsidRDefault="00811938" w:rsidP="00827F98">
            <w:pPr>
              <w:spacing w:after="200" w:line="276" w:lineRule="auto"/>
              <w:rPr>
                <w:rFonts w:asciiTheme="minorHAnsi" w:hAnsiTheme="minorHAnsi"/>
                <w:sz w:val="20"/>
                <w:szCs w:val="20"/>
              </w:rPr>
            </w:pPr>
          </w:p>
        </w:tc>
        <w:tc>
          <w:tcPr>
            <w:tcW w:w="1559" w:type="dxa"/>
          </w:tcPr>
          <w:p w14:paraId="342674A2" w14:textId="77777777" w:rsidR="00811938" w:rsidRPr="00827F98" w:rsidRDefault="00811938" w:rsidP="00827F98">
            <w:pPr>
              <w:spacing w:after="200" w:line="276" w:lineRule="auto"/>
              <w:rPr>
                <w:rFonts w:asciiTheme="minorHAnsi" w:hAnsiTheme="minorHAnsi"/>
                <w:sz w:val="20"/>
                <w:szCs w:val="20"/>
              </w:rPr>
            </w:pPr>
          </w:p>
        </w:tc>
        <w:tc>
          <w:tcPr>
            <w:tcW w:w="992" w:type="dxa"/>
          </w:tcPr>
          <w:p w14:paraId="42554990" w14:textId="77777777" w:rsidR="00811938" w:rsidRPr="00827F98" w:rsidRDefault="00811938" w:rsidP="00827F98">
            <w:pPr>
              <w:spacing w:after="200" w:line="276" w:lineRule="auto"/>
              <w:rPr>
                <w:rFonts w:asciiTheme="minorHAnsi" w:hAnsiTheme="minorHAnsi"/>
                <w:sz w:val="20"/>
                <w:szCs w:val="20"/>
              </w:rPr>
            </w:pPr>
          </w:p>
        </w:tc>
        <w:tc>
          <w:tcPr>
            <w:tcW w:w="2410" w:type="dxa"/>
          </w:tcPr>
          <w:p w14:paraId="5CF3E39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36E0BB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FC5383C"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C0B4930"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80385C9"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A30579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B9C56ED"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17BFA89A" w14:textId="77777777" w:rsidR="00811938" w:rsidRPr="00827F98" w:rsidRDefault="00811938" w:rsidP="00827F98">
            <w:pPr>
              <w:spacing w:after="200" w:line="276" w:lineRule="auto"/>
              <w:rPr>
                <w:rFonts w:asciiTheme="minorHAnsi" w:hAnsiTheme="minorHAnsi"/>
                <w:sz w:val="20"/>
                <w:szCs w:val="20"/>
              </w:rPr>
            </w:pPr>
          </w:p>
        </w:tc>
        <w:tc>
          <w:tcPr>
            <w:tcW w:w="249" w:type="dxa"/>
          </w:tcPr>
          <w:p w14:paraId="2EB3E20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5F213D5"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2EFB98D"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71AE5AFE"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48E5BD61"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309F1CDD"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63230FF7"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3287416"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1FA4569"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945A9AF"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08B5E90"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0DB798CD" w14:textId="77777777" w:rsidR="00811938" w:rsidRPr="00827F98" w:rsidRDefault="00811938" w:rsidP="00827F98">
            <w:pPr>
              <w:spacing w:after="200" w:line="276" w:lineRule="auto"/>
              <w:rPr>
                <w:rFonts w:asciiTheme="minorHAnsi" w:hAnsiTheme="minorHAnsi"/>
                <w:sz w:val="20"/>
                <w:szCs w:val="20"/>
              </w:rPr>
            </w:pPr>
          </w:p>
        </w:tc>
        <w:tc>
          <w:tcPr>
            <w:tcW w:w="248" w:type="dxa"/>
          </w:tcPr>
          <w:p w14:paraId="576DA5D2"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247F4FB8"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432204EF" w14:textId="77777777" w:rsidR="00811938" w:rsidRPr="00827F98" w:rsidRDefault="00811938" w:rsidP="00827F98">
            <w:pPr>
              <w:spacing w:after="200" w:line="276" w:lineRule="auto"/>
              <w:rPr>
                <w:rFonts w:asciiTheme="minorHAnsi" w:hAnsiTheme="minorHAnsi"/>
                <w:sz w:val="20"/>
                <w:szCs w:val="20"/>
              </w:rPr>
            </w:pPr>
          </w:p>
        </w:tc>
        <w:tc>
          <w:tcPr>
            <w:tcW w:w="246" w:type="dxa"/>
          </w:tcPr>
          <w:p w14:paraId="0B241C6B" w14:textId="77777777" w:rsidR="00811938" w:rsidRPr="00827F98" w:rsidRDefault="00811938" w:rsidP="00827F98">
            <w:pPr>
              <w:spacing w:after="200" w:line="276" w:lineRule="auto"/>
              <w:rPr>
                <w:rFonts w:asciiTheme="minorHAnsi" w:hAnsiTheme="minorHAnsi"/>
                <w:sz w:val="20"/>
                <w:szCs w:val="20"/>
              </w:rPr>
            </w:pPr>
          </w:p>
        </w:tc>
      </w:tr>
    </w:tbl>
    <w:p w14:paraId="603754DD" w14:textId="77777777"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14:paraId="60AD2AE7" w14:textId="77777777" w:rsidTr="00E52BCA">
        <w:tc>
          <w:tcPr>
            <w:tcW w:w="14454" w:type="dxa"/>
            <w:gridSpan w:val="29"/>
            <w:shd w:val="clear" w:color="auto" w:fill="D9D9D9" w:themeFill="background1" w:themeFillShade="D9"/>
            <w:vAlign w:val="center"/>
          </w:tcPr>
          <w:p w14:paraId="45BF8DBB" w14:textId="77777777"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14:paraId="2A110C51" w14:textId="77777777" w:rsidTr="00E52BCA">
        <w:tc>
          <w:tcPr>
            <w:tcW w:w="1140" w:type="dxa"/>
          </w:tcPr>
          <w:p w14:paraId="6E53D64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14:paraId="215147E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14:paraId="463F389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14:paraId="026BA985"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14:paraId="7752F58E"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14:paraId="44A3492A"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14:paraId="473AB57C"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14:paraId="32513F19"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14:paraId="71EE6EE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14:paraId="6320B4E8"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14:paraId="78C91C31"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14:paraId="564B83ED" w14:textId="77777777"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14:paraId="593836A7" w14:textId="77777777" w:rsidTr="00E52BCA">
        <w:tc>
          <w:tcPr>
            <w:tcW w:w="1140" w:type="dxa"/>
            <w:vAlign w:val="center"/>
          </w:tcPr>
          <w:p w14:paraId="6B124482" w14:textId="77777777"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14:paraId="36DB1B33"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0EAF43A1" w14:textId="77777777" w:rsidR="003F4AE5" w:rsidRPr="00827F98" w:rsidRDefault="003F4AE5" w:rsidP="00827F98">
            <w:pPr>
              <w:spacing w:after="200" w:line="276" w:lineRule="auto"/>
              <w:rPr>
                <w:rFonts w:asciiTheme="minorHAnsi" w:hAnsiTheme="minorHAnsi"/>
                <w:sz w:val="20"/>
                <w:szCs w:val="20"/>
              </w:rPr>
            </w:pPr>
          </w:p>
        </w:tc>
        <w:tc>
          <w:tcPr>
            <w:tcW w:w="1559" w:type="dxa"/>
          </w:tcPr>
          <w:p w14:paraId="74C231A1" w14:textId="77777777" w:rsidR="003F4AE5" w:rsidRPr="00827F98" w:rsidRDefault="003F4AE5" w:rsidP="00827F98">
            <w:pPr>
              <w:spacing w:after="200" w:line="276" w:lineRule="auto"/>
              <w:rPr>
                <w:rFonts w:asciiTheme="minorHAnsi" w:hAnsiTheme="minorHAnsi"/>
                <w:sz w:val="20"/>
                <w:szCs w:val="20"/>
              </w:rPr>
            </w:pPr>
          </w:p>
        </w:tc>
        <w:tc>
          <w:tcPr>
            <w:tcW w:w="992" w:type="dxa"/>
          </w:tcPr>
          <w:p w14:paraId="58F6EBE4" w14:textId="77777777" w:rsidR="003F4AE5" w:rsidRPr="00827F98" w:rsidRDefault="003F4AE5" w:rsidP="00827F98">
            <w:pPr>
              <w:spacing w:after="200" w:line="276" w:lineRule="auto"/>
              <w:rPr>
                <w:rFonts w:asciiTheme="minorHAnsi" w:hAnsiTheme="minorHAnsi"/>
                <w:sz w:val="20"/>
                <w:szCs w:val="20"/>
              </w:rPr>
            </w:pPr>
          </w:p>
        </w:tc>
        <w:tc>
          <w:tcPr>
            <w:tcW w:w="2410" w:type="dxa"/>
          </w:tcPr>
          <w:p w14:paraId="13C47428"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2A8CC5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0B40D15"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2666B2A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CDF6F5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2BFB79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7FF42620"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46791E2" w14:textId="77777777" w:rsidR="003F4AE5" w:rsidRPr="00827F98" w:rsidRDefault="003F4AE5" w:rsidP="00827F98">
            <w:pPr>
              <w:spacing w:after="200" w:line="276" w:lineRule="auto"/>
              <w:rPr>
                <w:rFonts w:asciiTheme="minorHAnsi" w:hAnsiTheme="minorHAnsi"/>
                <w:sz w:val="20"/>
                <w:szCs w:val="20"/>
              </w:rPr>
            </w:pPr>
          </w:p>
        </w:tc>
        <w:tc>
          <w:tcPr>
            <w:tcW w:w="249" w:type="dxa"/>
          </w:tcPr>
          <w:p w14:paraId="2454797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7C4DFC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36CA1124"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10053D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49E318F"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3E0007C"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37F699A"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4A02F749"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6ED58A27"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1121E3D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C2DA742"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5E76831D" w14:textId="77777777" w:rsidR="003F4AE5" w:rsidRPr="00827F98" w:rsidRDefault="003F4AE5" w:rsidP="00827F98">
            <w:pPr>
              <w:spacing w:after="200" w:line="276" w:lineRule="auto"/>
              <w:rPr>
                <w:rFonts w:asciiTheme="minorHAnsi" w:hAnsiTheme="minorHAnsi"/>
                <w:sz w:val="20"/>
                <w:szCs w:val="20"/>
              </w:rPr>
            </w:pPr>
          </w:p>
        </w:tc>
        <w:tc>
          <w:tcPr>
            <w:tcW w:w="248" w:type="dxa"/>
          </w:tcPr>
          <w:p w14:paraId="0390DE35"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7A95598"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664586DA" w14:textId="77777777" w:rsidR="003F4AE5" w:rsidRPr="00827F98" w:rsidRDefault="003F4AE5" w:rsidP="00827F98">
            <w:pPr>
              <w:spacing w:after="200" w:line="276" w:lineRule="auto"/>
              <w:rPr>
                <w:rFonts w:asciiTheme="minorHAnsi" w:hAnsiTheme="minorHAnsi"/>
                <w:sz w:val="20"/>
                <w:szCs w:val="20"/>
              </w:rPr>
            </w:pPr>
          </w:p>
        </w:tc>
        <w:tc>
          <w:tcPr>
            <w:tcW w:w="246" w:type="dxa"/>
          </w:tcPr>
          <w:p w14:paraId="145342D9" w14:textId="77777777" w:rsidR="003F4AE5" w:rsidRPr="00827F98" w:rsidRDefault="003F4AE5" w:rsidP="00827F98">
            <w:pPr>
              <w:spacing w:after="200" w:line="276" w:lineRule="auto"/>
              <w:rPr>
                <w:rFonts w:asciiTheme="minorHAnsi" w:hAnsiTheme="minorHAnsi"/>
                <w:sz w:val="20"/>
                <w:szCs w:val="20"/>
              </w:rPr>
            </w:pPr>
          </w:p>
        </w:tc>
      </w:tr>
    </w:tbl>
    <w:p w14:paraId="7F37D1DB" w14:textId="77777777" w:rsidR="00514C0A" w:rsidRDefault="00514C0A" w:rsidP="00827F98">
      <w:pPr>
        <w:spacing w:after="200" w:line="276" w:lineRule="auto"/>
        <w:rPr>
          <w:ins w:id="1" w:author="Sylwia Gacek" w:date="2016-10-18T09:51:00Z"/>
          <w:rFonts w:asciiTheme="minorHAnsi" w:hAnsiTheme="minorHAnsi"/>
          <w:sz w:val="22"/>
          <w:szCs w:val="22"/>
        </w:rPr>
        <w:sectPr w:rsidR="00514C0A" w:rsidSect="00375D7C">
          <w:pgSz w:w="16838" w:h="11906" w:orient="landscape"/>
          <w:pgMar w:top="1418" w:right="1418" w:bottom="1418" w:left="1418" w:header="709" w:footer="709" w:gutter="0"/>
          <w:cols w:space="708"/>
          <w:docGrid w:linePitch="360"/>
        </w:sectPr>
      </w:pPr>
    </w:p>
    <w:tbl>
      <w:tblPr>
        <w:tblStyle w:val="Tabela-Siatka"/>
        <w:tblpPr w:leftFromText="141" w:rightFromText="141" w:vertAnchor="text" w:horzAnchor="margin" w:tblpY="-90"/>
        <w:tblW w:w="9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514C0A" w:rsidRPr="00827F98" w14:paraId="30C3B7F1" w14:textId="77777777" w:rsidTr="00514C0A">
        <w:trPr>
          <w:trHeight w:val="698"/>
        </w:trPr>
        <w:tc>
          <w:tcPr>
            <w:tcW w:w="9640" w:type="dxa"/>
            <w:gridSpan w:val="3"/>
            <w:shd w:val="clear" w:color="auto" w:fill="A6A6A6" w:themeFill="background1" w:themeFillShade="A6"/>
            <w:vAlign w:val="center"/>
          </w:tcPr>
          <w:p w14:paraId="4B951141" w14:textId="77777777" w:rsidR="00514C0A" w:rsidRPr="00827F98" w:rsidRDefault="00514C0A" w:rsidP="00514C0A">
            <w:pPr>
              <w:spacing w:after="200" w:line="276" w:lineRule="auto"/>
              <w:jc w:val="center"/>
              <w:rPr>
                <w:rFonts w:asciiTheme="minorHAnsi" w:hAnsiTheme="minorHAnsi"/>
                <w:b/>
              </w:rPr>
            </w:pPr>
            <w:r w:rsidRPr="00827F98">
              <w:rPr>
                <w:rFonts w:asciiTheme="minorHAnsi" w:hAnsiTheme="minorHAnsi"/>
                <w:b/>
              </w:rPr>
              <w:lastRenderedPageBreak/>
              <w:t>T. Wydatki oraz źródła finansowania projektu</w:t>
            </w:r>
          </w:p>
        </w:tc>
      </w:tr>
      <w:tr w:rsidR="00514C0A" w:rsidRPr="00827F98" w14:paraId="0E305C37" w14:textId="77777777" w:rsidTr="00514C0A">
        <w:trPr>
          <w:trHeight w:val="698"/>
        </w:trPr>
        <w:tc>
          <w:tcPr>
            <w:tcW w:w="9640" w:type="dxa"/>
            <w:gridSpan w:val="3"/>
            <w:shd w:val="clear" w:color="auto" w:fill="auto"/>
            <w:vAlign w:val="center"/>
          </w:tcPr>
          <w:p w14:paraId="5F745D69" w14:textId="77777777" w:rsidR="00514C0A" w:rsidRPr="00827F98" w:rsidRDefault="00514C0A" w:rsidP="00514C0A">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514C0A" w:rsidRPr="00827F98" w14:paraId="344A1DC8" w14:textId="77777777" w:rsidTr="00514C0A">
        <w:tc>
          <w:tcPr>
            <w:tcW w:w="1442" w:type="dxa"/>
            <w:shd w:val="clear" w:color="auto" w:fill="D9D9D9" w:themeFill="background1" w:themeFillShade="D9"/>
          </w:tcPr>
          <w:p w14:paraId="704E6000"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14:paraId="09C5DEC8"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14:paraId="07005F06" w14:textId="77777777" w:rsidR="00514C0A" w:rsidRPr="00827F98" w:rsidRDefault="00514C0A" w:rsidP="00514C0A">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514C0A" w:rsidRPr="00827F98" w14:paraId="2EC9EA64" w14:textId="77777777" w:rsidTr="00514C0A">
        <w:tc>
          <w:tcPr>
            <w:tcW w:w="1442" w:type="dxa"/>
            <w:shd w:val="clear" w:color="auto" w:fill="D9D9D9" w:themeFill="background1" w:themeFillShade="D9"/>
          </w:tcPr>
          <w:p w14:paraId="1A6548C4"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14:paraId="3AA54924"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14:paraId="71F3BDEC"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1B46A188" w14:textId="77777777" w:rsidTr="00514C0A">
        <w:tc>
          <w:tcPr>
            <w:tcW w:w="1442" w:type="dxa"/>
            <w:shd w:val="clear" w:color="auto" w:fill="D9D9D9" w:themeFill="background1" w:themeFillShade="D9"/>
          </w:tcPr>
          <w:p w14:paraId="1331C849"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14:paraId="77DD56B5"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14:paraId="015454D2"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441E9FA1" w14:textId="77777777" w:rsidTr="00514C0A">
        <w:tc>
          <w:tcPr>
            <w:tcW w:w="1442" w:type="dxa"/>
            <w:shd w:val="clear" w:color="auto" w:fill="D9D9D9" w:themeFill="background1" w:themeFillShade="D9"/>
          </w:tcPr>
          <w:p w14:paraId="7FAF9C72"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14:paraId="0F11B60B"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14:paraId="3581802A"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6A9A1E49" w14:textId="77777777" w:rsidTr="00514C0A">
        <w:tc>
          <w:tcPr>
            <w:tcW w:w="1442" w:type="dxa"/>
            <w:shd w:val="clear" w:color="auto" w:fill="D9D9D9" w:themeFill="background1" w:themeFillShade="D9"/>
          </w:tcPr>
          <w:p w14:paraId="65DEAB31"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14:paraId="2A5A707C" w14:textId="77777777" w:rsidR="00514C0A" w:rsidRPr="00827F98" w:rsidRDefault="00514C0A" w:rsidP="00514C0A">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514C0A" w:rsidRPr="00827F98" w14:paraId="0B6E2013" w14:textId="77777777" w:rsidTr="00514C0A">
        <w:tc>
          <w:tcPr>
            <w:tcW w:w="1442" w:type="dxa"/>
            <w:shd w:val="clear" w:color="auto" w:fill="D9D9D9" w:themeFill="background1" w:themeFillShade="D9"/>
          </w:tcPr>
          <w:p w14:paraId="3588BD2C"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14:paraId="59CE14FA"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14:paraId="5207AC69"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7A0B8ACD" w14:textId="77777777" w:rsidTr="00514C0A">
        <w:tc>
          <w:tcPr>
            <w:tcW w:w="1442" w:type="dxa"/>
            <w:shd w:val="clear" w:color="auto" w:fill="D9D9D9" w:themeFill="background1" w:themeFillShade="D9"/>
          </w:tcPr>
          <w:p w14:paraId="1AD129E8"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14:paraId="65417B2D"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14:paraId="1C1F5BA5"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02D249B0" w14:textId="77777777" w:rsidTr="00514C0A">
        <w:tc>
          <w:tcPr>
            <w:tcW w:w="1442" w:type="dxa"/>
            <w:shd w:val="clear" w:color="auto" w:fill="D9D9D9" w:themeFill="background1" w:themeFillShade="D9"/>
          </w:tcPr>
          <w:p w14:paraId="27D8CDB7"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14:paraId="4358A70B"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14:paraId="3B0D285D"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55B99D81" w14:textId="77777777" w:rsidTr="00514C0A">
        <w:tc>
          <w:tcPr>
            <w:tcW w:w="1442" w:type="dxa"/>
            <w:shd w:val="clear" w:color="auto" w:fill="D9D9D9" w:themeFill="background1" w:themeFillShade="D9"/>
          </w:tcPr>
          <w:p w14:paraId="58618681"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14:paraId="3071EB18"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14:paraId="1D54B53D"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25FA2FC2" w14:textId="77777777" w:rsidTr="00514C0A">
        <w:tc>
          <w:tcPr>
            <w:tcW w:w="1442" w:type="dxa"/>
          </w:tcPr>
          <w:p w14:paraId="4CDC4E7B"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14:paraId="3ABB9EC0"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14:paraId="4AC5EBF7"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6DCEA3CB" w14:textId="77777777" w:rsidTr="00514C0A">
        <w:tc>
          <w:tcPr>
            <w:tcW w:w="1442" w:type="dxa"/>
          </w:tcPr>
          <w:p w14:paraId="0A06F4D4"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14:paraId="47EB2A34"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14:paraId="23BEE7C8"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5880F6B5" w14:textId="77777777" w:rsidTr="00514C0A">
        <w:tc>
          <w:tcPr>
            <w:tcW w:w="1442" w:type="dxa"/>
          </w:tcPr>
          <w:p w14:paraId="2B6E8F2B"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14:paraId="4B77382A"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14:paraId="37B29167"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05B6F4CC" w14:textId="77777777" w:rsidTr="00514C0A">
        <w:tc>
          <w:tcPr>
            <w:tcW w:w="1442" w:type="dxa"/>
          </w:tcPr>
          <w:p w14:paraId="668552DF"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14:paraId="23C91C0A"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14:paraId="75457C1A"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175906ED" w14:textId="77777777" w:rsidTr="00514C0A">
        <w:tc>
          <w:tcPr>
            <w:tcW w:w="1442" w:type="dxa"/>
          </w:tcPr>
          <w:p w14:paraId="56D9F99E"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14:paraId="034A157E"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14:paraId="4C273640"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3D845C81" w14:textId="77777777" w:rsidTr="00514C0A">
        <w:tc>
          <w:tcPr>
            <w:tcW w:w="1442" w:type="dxa"/>
            <w:shd w:val="clear" w:color="auto" w:fill="D9D9D9" w:themeFill="background1" w:themeFillShade="D9"/>
          </w:tcPr>
          <w:p w14:paraId="4D6B7C20"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14:paraId="2F85C326"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14:paraId="399C5562"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6E063151" w14:textId="77777777" w:rsidTr="00514C0A">
        <w:tc>
          <w:tcPr>
            <w:tcW w:w="1442" w:type="dxa"/>
          </w:tcPr>
          <w:p w14:paraId="19DD9AC8"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14:paraId="65879CEE"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14:paraId="1E9C5218"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54EDF6F7" w14:textId="77777777" w:rsidTr="00514C0A">
        <w:tc>
          <w:tcPr>
            <w:tcW w:w="1442" w:type="dxa"/>
          </w:tcPr>
          <w:p w14:paraId="7E9EDF04"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14:paraId="2FDEA08E"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14:paraId="0AC2240F"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43BE1F97" w14:textId="77777777" w:rsidTr="00514C0A">
        <w:tc>
          <w:tcPr>
            <w:tcW w:w="1442" w:type="dxa"/>
          </w:tcPr>
          <w:p w14:paraId="48283F51"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14:paraId="4B11DB3F"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14:paraId="0714CB0B" w14:textId="77777777" w:rsidR="00514C0A" w:rsidRPr="00827F98" w:rsidRDefault="00514C0A" w:rsidP="00514C0A">
            <w:pPr>
              <w:spacing w:after="200" w:line="276" w:lineRule="auto"/>
              <w:rPr>
                <w:rFonts w:asciiTheme="minorHAnsi" w:hAnsiTheme="minorHAnsi"/>
                <w:sz w:val="20"/>
                <w:szCs w:val="20"/>
              </w:rPr>
            </w:pPr>
          </w:p>
        </w:tc>
      </w:tr>
      <w:tr w:rsidR="00514C0A" w:rsidRPr="00827F98" w14:paraId="03AEE48B" w14:textId="77777777" w:rsidTr="00514C0A">
        <w:tc>
          <w:tcPr>
            <w:tcW w:w="1442" w:type="dxa"/>
          </w:tcPr>
          <w:p w14:paraId="6FCEBF57" w14:textId="77777777" w:rsidR="00514C0A" w:rsidRPr="00827F98" w:rsidRDefault="00514C0A" w:rsidP="00514C0A">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14:paraId="698F647D" w14:textId="77777777" w:rsidR="00514C0A" w:rsidRPr="00827F98" w:rsidRDefault="00514C0A" w:rsidP="00514C0A">
            <w:pPr>
              <w:spacing w:after="200" w:line="276" w:lineRule="auto"/>
              <w:rPr>
                <w:rFonts w:asciiTheme="minorHAnsi" w:hAnsiTheme="minorHAnsi"/>
                <w:b/>
                <w:sz w:val="20"/>
                <w:szCs w:val="20"/>
              </w:rPr>
            </w:pPr>
            <w:r w:rsidRPr="00827F98">
              <w:rPr>
                <w:rFonts w:asciiTheme="minorHAnsi" w:hAnsiTheme="minorHAnsi"/>
                <w:b/>
                <w:sz w:val="20"/>
                <w:szCs w:val="20"/>
              </w:rPr>
              <w:t xml:space="preserve">Środki własne </w:t>
            </w:r>
            <w:r>
              <w:rPr>
                <w:rFonts w:asciiTheme="minorHAnsi" w:hAnsiTheme="minorHAnsi"/>
                <w:b/>
                <w:sz w:val="20"/>
                <w:szCs w:val="20"/>
              </w:rPr>
              <w:t>Wnioskodawcy</w:t>
            </w:r>
          </w:p>
        </w:tc>
        <w:tc>
          <w:tcPr>
            <w:tcW w:w="2591" w:type="dxa"/>
            <w:shd w:val="clear" w:color="auto" w:fill="auto"/>
          </w:tcPr>
          <w:p w14:paraId="3D0F013A" w14:textId="77777777" w:rsidR="00514C0A" w:rsidRPr="00827F98" w:rsidRDefault="00514C0A" w:rsidP="00514C0A">
            <w:pPr>
              <w:spacing w:after="200" w:line="276" w:lineRule="auto"/>
              <w:rPr>
                <w:rFonts w:asciiTheme="minorHAnsi" w:hAnsiTheme="minorHAnsi"/>
                <w:sz w:val="20"/>
                <w:szCs w:val="20"/>
              </w:rPr>
            </w:pPr>
          </w:p>
        </w:tc>
      </w:tr>
    </w:tbl>
    <w:p w14:paraId="630FF6A7" w14:textId="77777777" w:rsidR="005D4C19" w:rsidRDefault="005D4C19" w:rsidP="00827F98">
      <w:pPr>
        <w:spacing w:after="200" w:line="276" w:lineRule="auto"/>
        <w:rPr>
          <w:rFonts w:asciiTheme="minorHAnsi" w:hAnsiTheme="minorHAnsi"/>
          <w:sz w:val="22"/>
          <w:szCs w:val="22"/>
        </w:rPr>
      </w:pPr>
    </w:p>
    <w:p w14:paraId="6ED8436B" w14:textId="77777777" w:rsidR="00514C0A" w:rsidRDefault="00514C0A" w:rsidP="00827F98">
      <w:pPr>
        <w:spacing w:after="200" w:line="276" w:lineRule="auto"/>
        <w:rPr>
          <w:rFonts w:asciiTheme="minorHAnsi" w:hAnsiTheme="minorHAnsi"/>
          <w:sz w:val="22"/>
          <w:szCs w:val="22"/>
        </w:rPr>
      </w:pPr>
    </w:p>
    <w:p w14:paraId="799F5249" w14:textId="77777777" w:rsidR="00514C0A" w:rsidRDefault="00514C0A" w:rsidP="00827F98">
      <w:pPr>
        <w:spacing w:after="200" w:line="276" w:lineRule="auto"/>
        <w:rPr>
          <w:rFonts w:asciiTheme="minorHAnsi" w:hAnsiTheme="minorHAnsi"/>
          <w:sz w:val="22"/>
          <w:szCs w:val="22"/>
        </w:rPr>
      </w:pPr>
    </w:p>
    <w:p w14:paraId="7024A271" w14:textId="77777777" w:rsidR="00514C0A" w:rsidRDefault="00514C0A" w:rsidP="00827F98">
      <w:pPr>
        <w:spacing w:after="200" w:line="276" w:lineRule="auto"/>
        <w:rPr>
          <w:rFonts w:asciiTheme="minorHAnsi" w:hAnsiTheme="minorHAnsi"/>
          <w:sz w:val="22"/>
          <w:szCs w:val="22"/>
        </w:rPr>
      </w:pPr>
    </w:p>
    <w:p w14:paraId="4878C6DB" w14:textId="77777777" w:rsidR="00514C0A" w:rsidRDefault="00514C0A" w:rsidP="00827F98">
      <w:pPr>
        <w:spacing w:after="200" w:line="276" w:lineRule="auto"/>
        <w:rPr>
          <w:rFonts w:asciiTheme="minorHAnsi" w:hAnsiTheme="minorHAnsi"/>
          <w:sz w:val="22"/>
          <w:szCs w:val="22"/>
        </w:rPr>
      </w:pPr>
    </w:p>
    <w:p w14:paraId="5C71987F" w14:textId="77777777" w:rsidR="00514C0A" w:rsidRDefault="00514C0A" w:rsidP="00827F98">
      <w:pPr>
        <w:spacing w:after="200" w:line="276" w:lineRule="auto"/>
        <w:rPr>
          <w:rFonts w:asciiTheme="minorHAnsi" w:hAnsiTheme="minorHAnsi"/>
          <w:sz w:val="22"/>
          <w:szCs w:val="22"/>
        </w:rPr>
      </w:pPr>
    </w:p>
    <w:p w14:paraId="0CF43148" w14:textId="77777777" w:rsidR="00514C0A" w:rsidRDefault="00514C0A" w:rsidP="00827F98">
      <w:pPr>
        <w:spacing w:after="200" w:line="276" w:lineRule="auto"/>
        <w:rPr>
          <w:rFonts w:asciiTheme="minorHAnsi" w:hAnsiTheme="minorHAnsi"/>
          <w:sz w:val="22"/>
          <w:szCs w:val="22"/>
        </w:rPr>
        <w:sectPr w:rsidR="00514C0A" w:rsidSect="00514C0A">
          <w:pgSz w:w="11906" w:h="16838"/>
          <w:pgMar w:top="1418" w:right="1418" w:bottom="1418" w:left="1418" w:header="709" w:footer="709" w:gutter="0"/>
          <w:cols w:space="708"/>
          <w:docGrid w:linePitch="360"/>
        </w:sectPr>
      </w:pPr>
    </w:p>
    <w:tbl>
      <w:tblPr>
        <w:tblStyle w:val="Tabela-Siatka"/>
        <w:tblpPr w:leftFromText="141" w:rightFromText="141" w:vertAnchor="text" w:horzAnchor="margin" w:tblpY="-141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9"/>
        <w:gridCol w:w="6271"/>
        <w:gridCol w:w="1790"/>
      </w:tblGrid>
      <w:tr w:rsidR="00514C0A" w:rsidRPr="00647943" w14:paraId="1042DFCA" w14:textId="77777777" w:rsidTr="00514C0A">
        <w:trPr>
          <w:trHeight w:val="693"/>
        </w:trPr>
        <w:tc>
          <w:tcPr>
            <w:tcW w:w="9060"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14:paraId="42F6C726" w14:textId="77777777" w:rsidR="00514C0A" w:rsidRPr="00647943" w:rsidRDefault="00514C0A" w:rsidP="00514C0A">
            <w:pPr>
              <w:spacing w:after="200" w:line="276" w:lineRule="auto"/>
              <w:jc w:val="center"/>
              <w:rPr>
                <w:rFonts w:asciiTheme="minorHAnsi" w:hAnsiTheme="minorHAnsi"/>
                <w:b/>
              </w:rPr>
            </w:pPr>
            <w:r w:rsidRPr="00647943">
              <w:rPr>
                <w:rFonts w:asciiTheme="minorHAnsi" w:hAnsiTheme="minorHAnsi"/>
                <w:b/>
              </w:rPr>
              <w:lastRenderedPageBreak/>
              <w:t>OŚWIADCZENIA DLA WNIOSKODAWCY</w:t>
            </w:r>
          </w:p>
        </w:tc>
      </w:tr>
      <w:tr w:rsidR="00514C0A" w:rsidRPr="00647943" w14:paraId="130B714C" w14:textId="77777777" w:rsidTr="00514C0A">
        <w:trPr>
          <w:trHeight w:val="454"/>
        </w:trPr>
        <w:tc>
          <w:tcPr>
            <w:tcW w:w="99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08FF9D5" w14:textId="77777777" w:rsidR="00514C0A" w:rsidRPr="00647943" w:rsidRDefault="00514C0A" w:rsidP="00514C0A">
            <w:pPr>
              <w:spacing w:after="200" w:line="276" w:lineRule="auto"/>
              <w:jc w:val="center"/>
              <w:rPr>
                <w:rFonts w:asciiTheme="minorHAnsi" w:hAnsiTheme="minorHAnsi"/>
                <w:b/>
                <w:sz w:val="20"/>
                <w:szCs w:val="20"/>
              </w:rPr>
            </w:pPr>
            <w:r w:rsidRPr="00647943">
              <w:rPr>
                <w:rFonts w:asciiTheme="minorHAnsi" w:hAnsiTheme="minorHAnsi"/>
                <w:b/>
                <w:sz w:val="20"/>
                <w:szCs w:val="20"/>
              </w:rPr>
              <w:t>Lp.</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E705C16" w14:textId="77777777" w:rsidR="00514C0A" w:rsidRPr="00647943" w:rsidRDefault="00514C0A" w:rsidP="00514C0A">
            <w:pPr>
              <w:spacing w:after="200" w:line="276" w:lineRule="auto"/>
              <w:jc w:val="center"/>
              <w:rPr>
                <w:rFonts w:asciiTheme="minorHAnsi" w:hAnsiTheme="minorHAnsi"/>
                <w:b/>
                <w:sz w:val="20"/>
                <w:szCs w:val="20"/>
              </w:rPr>
            </w:pPr>
            <w:r w:rsidRPr="00647943">
              <w:rPr>
                <w:rFonts w:asciiTheme="minorHAnsi" w:hAnsiTheme="minorHAnsi"/>
                <w:b/>
                <w:sz w:val="20"/>
                <w:szCs w:val="20"/>
              </w:rPr>
              <w:t>Oświadczenie</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7898DA3" w14:textId="77777777" w:rsidR="00514C0A" w:rsidRPr="00647943" w:rsidRDefault="00514C0A" w:rsidP="00514C0A">
            <w:pPr>
              <w:spacing w:after="200" w:line="276" w:lineRule="auto"/>
              <w:jc w:val="center"/>
              <w:rPr>
                <w:rFonts w:asciiTheme="minorHAnsi" w:hAnsiTheme="minorHAnsi"/>
                <w:b/>
                <w:sz w:val="20"/>
                <w:szCs w:val="20"/>
              </w:rPr>
            </w:pPr>
            <w:r w:rsidRPr="00647943">
              <w:rPr>
                <w:rFonts w:asciiTheme="minorHAnsi" w:hAnsiTheme="minorHAnsi"/>
                <w:b/>
                <w:sz w:val="20"/>
                <w:szCs w:val="20"/>
              </w:rPr>
              <w:t>Oświadczenie dla partnera</w:t>
            </w:r>
          </w:p>
        </w:tc>
      </w:tr>
      <w:tr w:rsidR="00514C0A" w:rsidRPr="00647943" w14:paraId="0C37C070" w14:textId="77777777" w:rsidTr="00514C0A">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6243C" w14:textId="77777777" w:rsidR="00514C0A" w:rsidRPr="00647943" w:rsidRDefault="00514C0A" w:rsidP="00514C0A">
            <w:pPr>
              <w:rPr>
                <w:rFonts w:asciiTheme="minorHAnsi" w:hAnsiTheme="minorHAnsi"/>
                <w:sz w:val="20"/>
                <w:szCs w:val="20"/>
              </w:rPr>
            </w:pPr>
            <w:r w:rsidRPr="00647943">
              <w:rPr>
                <w:rFonts w:asciiTheme="minorHAnsi" w:hAnsiTheme="minorHAnsi"/>
                <w:sz w:val="20"/>
                <w:szCs w:val="20"/>
              </w:rPr>
              <w:t>1</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8F168" w14:textId="77777777" w:rsidR="00514C0A" w:rsidRPr="00647943" w:rsidRDefault="00514C0A" w:rsidP="00514C0A">
            <w:pPr>
              <w:jc w:val="both"/>
              <w:rPr>
                <w:rFonts w:asciiTheme="minorHAnsi" w:hAnsiTheme="minorHAnsi"/>
                <w:b/>
                <w:sz w:val="20"/>
                <w:szCs w:val="20"/>
              </w:rPr>
            </w:pPr>
            <w:r w:rsidRPr="00647943">
              <w:rPr>
                <w:rFonts w:asciiTheme="minorHAnsi" w:hAnsiTheme="minorHAnsi"/>
                <w:b/>
                <w:sz w:val="20"/>
                <w:szCs w:val="20"/>
              </w:rPr>
              <w:t>Oświadczam, że informacje zawarte w niniejszym wniosku są zgodne ze stanem faktycznym i prawnym.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1F3ED" w14:textId="77777777" w:rsidR="00514C0A" w:rsidRPr="00647943" w:rsidRDefault="00514C0A" w:rsidP="00514C0A">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13B3470F" w14:textId="77777777" w:rsidTr="00514C0A">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E4D65"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2</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4C0B2F"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55EEB3" w14:textId="77777777" w:rsidR="00514C0A" w:rsidRPr="00647943" w:rsidRDefault="00514C0A" w:rsidP="00514C0A">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6B6A0FA5" w14:textId="77777777" w:rsidTr="00514C0A">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9D201"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3</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A5C1B"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C7FA7" w14:textId="77777777" w:rsidR="00514C0A" w:rsidRPr="00647943" w:rsidRDefault="00514C0A" w:rsidP="00514C0A">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5E270333" w14:textId="77777777" w:rsidTr="00514C0A">
        <w:trPr>
          <w:trHeight w:val="2174"/>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E70EF2"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4</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54A3B"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14:paraId="546D9DFD"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 dotyczy projektów objętych pomocą publiczną.</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2C39D" w14:textId="77777777" w:rsidR="00514C0A" w:rsidRPr="00647943" w:rsidRDefault="00514C0A" w:rsidP="00514C0A">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7E24A03E" w14:textId="77777777" w:rsidTr="00514C0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B298F7"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5</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3029C"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647943">
              <w:rPr>
                <w:rFonts w:asciiTheme="minorHAnsi" w:hAnsiTheme="minorHAnsi"/>
                <w:b/>
                <w:sz w:val="20"/>
                <w:szCs w:val="20"/>
              </w:rPr>
              <w:t>lit.d</w:t>
            </w:r>
            <w:proofErr w:type="spellEnd"/>
            <w:r w:rsidRPr="00647943">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A8146E" w14:textId="77777777" w:rsidR="00514C0A" w:rsidRPr="00647943" w:rsidRDefault="00514C0A" w:rsidP="00514C0A">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6EE15DBE" w14:textId="77777777" w:rsidTr="00514C0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45405"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6</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B83A6E"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14:paraId="60A6560A"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FB3CB" w14:textId="77777777" w:rsidR="00514C0A" w:rsidRPr="00647943" w:rsidRDefault="00514C0A" w:rsidP="00514C0A">
            <w:pPr>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15FB40B4" w14:textId="77777777" w:rsidTr="00514C0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D62A8C"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7</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B25AE"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647943">
              <w:rPr>
                <w:rFonts w:asciiTheme="minorHAnsi" w:hAnsiTheme="minorHAnsi"/>
                <w:b/>
                <w:sz w:val="20"/>
                <w:szCs w:val="20"/>
              </w:rPr>
              <w:t>minimis</w:t>
            </w:r>
            <w:proofErr w:type="spellEnd"/>
            <w:r w:rsidRPr="00647943">
              <w:rPr>
                <w:rFonts w:asciiTheme="minorHAnsi" w:hAnsiTheme="minorHAnsi"/>
                <w:b/>
                <w:sz w:val="20"/>
                <w:szCs w:val="20"/>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5188D6" w14:textId="77777777" w:rsidR="00514C0A" w:rsidRPr="00647943" w:rsidRDefault="00514C0A" w:rsidP="00514C0A">
            <w:pPr>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5FF07D5B" w14:textId="77777777" w:rsidTr="00514C0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EDED64"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8</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8F16A"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w wyniku otrzymania przez projekt dofinansowania we wnioskowanej wysokości, na określone we wniosku o dofinansowanie wydatki kwalifikowalne, nie dojdzie w projekcie do podwójnego dofinansowania wydatków kwalifikowalnych.</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2526A" w14:textId="77777777" w:rsidR="00514C0A" w:rsidRPr="00647943" w:rsidRDefault="00514C0A" w:rsidP="00514C0A">
            <w:pPr>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6DFAD813" w14:textId="77777777" w:rsidTr="00514C0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5E586" w14:textId="77777777" w:rsidR="00514C0A" w:rsidRPr="00647943" w:rsidRDefault="00514C0A" w:rsidP="00514C0A">
            <w:pPr>
              <w:spacing w:after="200" w:line="276" w:lineRule="auto"/>
              <w:rPr>
                <w:rFonts w:asciiTheme="minorHAnsi" w:hAnsiTheme="minorHAnsi"/>
                <w:sz w:val="20"/>
                <w:szCs w:val="20"/>
              </w:rPr>
            </w:pPr>
            <w:r>
              <w:rPr>
                <w:rFonts w:asciiTheme="minorHAnsi" w:hAnsiTheme="minorHAnsi"/>
                <w:sz w:val="20"/>
                <w:szCs w:val="20"/>
              </w:rPr>
              <w:t>9A</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31AE1" w14:textId="77777777" w:rsidR="00514C0A" w:rsidRPr="00647943" w:rsidRDefault="00514C0A" w:rsidP="00514C0A">
            <w:pPr>
              <w:spacing w:after="200" w:line="276" w:lineRule="auto"/>
              <w:jc w:val="both"/>
              <w:rPr>
                <w:rFonts w:asciiTheme="minorHAnsi" w:hAnsiTheme="minorHAnsi"/>
                <w:b/>
                <w:sz w:val="20"/>
                <w:szCs w:val="20"/>
              </w:rPr>
            </w:pPr>
            <w:r w:rsidRPr="002B76E5">
              <w:rPr>
                <w:rFonts w:asciiTheme="minorHAnsi" w:hAnsiTheme="minorHAnsi"/>
                <w:b/>
                <w:sz w:val="20"/>
                <w:szCs w:val="20"/>
              </w:rPr>
              <w:t xml:space="preserve">Oświadczam, że podmiot który reprezentuję posiada prawo do dysponowania nieruchomością na cele budowlane w rozumieniu art. 3 pkt 11 ustawy z dnia 7 lipca 1994 r. Prawo budowlane (Dz. U. 2013 poz. 1409 z </w:t>
            </w:r>
            <w:proofErr w:type="spellStart"/>
            <w:r w:rsidRPr="002B76E5">
              <w:rPr>
                <w:rFonts w:asciiTheme="minorHAnsi" w:hAnsiTheme="minorHAnsi"/>
                <w:b/>
                <w:sz w:val="20"/>
                <w:szCs w:val="20"/>
              </w:rPr>
              <w:t>późn</w:t>
            </w:r>
            <w:proofErr w:type="spellEnd"/>
            <w:r w:rsidRPr="002B76E5">
              <w:rPr>
                <w:rFonts w:asciiTheme="minorHAnsi" w:hAnsiTheme="minorHAnsi"/>
                <w:b/>
                <w:sz w:val="20"/>
                <w:szCs w:val="20"/>
              </w:rPr>
              <w:t xml:space="preserve">. zm.) , w odniesieniu do nieruchomości na której/których </w:t>
            </w:r>
            <w:r w:rsidRPr="002B76E5">
              <w:rPr>
                <w:rFonts w:asciiTheme="minorHAnsi" w:hAnsiTheme="minorHAnsi"/>
                <w:b/>
                <w:sz w:val="20"/>
                <w:szCs w:val="20"/>
              </w:rPr>
              <w:lastRenderedPageBreak/>
              <w:t>zlokalizowany jest/będzie projekt, na okres jego realizacji i trwałości.</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ACB01" w14:textId="77777777" w:rsidR="00514C0A" w:rsidRPr="00647943" w:rsidRDefault="00514C0A" w:rsidP="00514C0A">
            <w:pPr>
              <w:jc w:val="center"/>
              <w:rPr>
                <w:rFonts w:asciiTheme="minorHAnsi" w:hAnsiTheme="minorHAnsi"/>
                <w:i/>
                <w:sz w:val="20"/>
                <w:szCs w:val="20"/>
              </w:rPr>
            </w:pPr>
            <w:r w:rsidRPr="00647943">
              <w:rPr>
                <w:rFonts w:asciiTheme="minorHAnsi" w:hAnsiTheme="minorHAnsi"/>
                <w:i/>
                <w:sz w:val="20"/>
                <w:szCs w:val="20"/>
              </w:rPr>
              <w:lastRenderedPageBreak/>
              <w:t>Tak / Nie</w:t>
            </w:r>
          </w:p>
        </w:tc>
      </w:tr>
      <w:tr w:rsidR="00514C0A" w:rsidRPr="00647943" w14:paraId="37A25CE7" w14:textId="77777777" w:rsidTr="00514C0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054B3" w14:textId="77777777" w:rsidR="00514C0A" w:rsidRPr="00647943" w:rsidRDefault="00514C0A" w:rsidP="00514C0A">
            <w:pPr>
              <w:spacing w:after="200" w:line="276" w:lineRule="auto"/>
              <w:rPr>
                <w:rFonts w:asciiTheme="minorHAnsi" w:hAnsiTheme="minorHAnsi"/>
                <w:sz w:val="20"/>
                <w:szCs w:val="20"/>
              </w:rPr>
            </w:pPr>
            <w:r>
              <w:rPr>
                <w:rFonts w:asciiTheme="minorHAnsi" w:hAnsiTheme="minorHAnsi"/>
                <w:sz w:val="20"/>
                <w:szCs w:val="20"/>
              </w:rPr>
              <w:t>9B</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E4458"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0E4B3" w14:textId="77777777" w:rsidR="00514C0A" w:rsidRPr="00647943" w:rsidRDefault="00514C0A" w:rsidP="00514C0A">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5645DDE5" w14:textId="77777777" w:rsidTr="00514C0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2D465"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1</w:t>
            </w:r>
            <w:r>
              <w:rPr>
                <w:rFonts w:asciiTheme="minorHAnsi" w:hAnsiTheme="minorHAnsi"/>
                <w:sz w:val="20"/>
                <w:szCs w:val="20"/>
              </w:rPr>
              <w:t>0</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B15A9"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647943">
              <w:rPr>
                <w:rFonts w:asciiTheme="minorHAnsi" w:hAnsiTheme="minorHAnsi"/>
                <w:b/>
                <w:sz w:val="20"/>
                <w:szCs w:val="20"/>
              </w:rPr>
              <w:t>tj</w:t>
            </w:r>
            <w:proofErr w:type="spellEnd"/>
            <w:r w:rsidRPr="00647943">
              <w:rPr>
                <w:rFonts w:asciiTheme="minorHAnsi" w:hAnsiTheme="minorHAnsi"/>
                <w:b/>
                <w:sz w:val="20"/>
                <w:szCs w:val="20"/>
              </w:rPr>
              <w:t>:</w:t>
            </w:r>
          </w:p>
          <w:p w14:paraId="50EACEAF"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14:paraId="5B07E4B1"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647943">
              <w:rPr>
                <w:rFonts w:asciiTheme="minorHAnsi" w:hAnsiTheme="minorHAnsi"/>
                <w:b/>
                <w:sz w:val="20"/>
                <w:szCs w:val="20"/>
              </w:rPr>
              <w:t>późn</w:t>
            </w:r>
            <w:proofErr w:type="spellEnd"/>
            <w:r w:rsidRPr="00647943">
              <w:rPr>
                <w:rFonts w:asciiTheme="minorHAnsi" w:hAnsiTheme="minorHAnsi"/>
                <w:b/>
                <w:sz w:val="20"/>
                <w:szCs w:val="20"/>
              </w:rPr>
              <w:t>. zm.), wybór partnerów spoza sektora finansów publicznych został dokonany z zachowaniem zasady przejrzystości i równego traktowania podmiotów;</w:t>
            </w:r>
          </w:p>
          <w:p w14:paraId="58DD4153"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 wybór partnerów spoza sektora finansów publicznych został dokonany przed złożeniem wniosku o dofinansowanie projektu partnerskiego.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2003FD" w14:textId="77777777" w:rsidR="00514C0A" w:rsidRPr="00647943" w:rsidRDefault="00514C0A" w:rsidP="00514C0A">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78C27AF1" w14:textId="77777777" w:rsidTr="00514C0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E83FD"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1</w:t>
            </w:r>
            <w:r>
              <w:rPr>
                <w:rFonts w:asciiTheme="minorHAnsi" w:hAnsiTheme="minorHAnsi"/>
                <w:sz w:val="20"/>
                <w:szCs w:val="20"/>
              </w:rPr>
              <w:t>1</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A6D08"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podmiot który reprezentuję nie podlega wykluczeniu na podstawie obowiązujących przepisów prawa, w szczególności zapisów ustawy z dnia 27 sierpnia 2009 r. o finansach publicznych (Dz.U. 2013 poz. 885 z </w:t>
            </w:r>
            <w:proofErr w:type="spellStart"/>
            <w:r w:rsidRPr="00647943">
              <w:rPr>
                <w:rFonts w:asciiTheme="minorHAnsi" w:hAnsiTheme="minorHAnsi"/>
                <w:b/>
                <w:sz w:val="20"/>
                <w:szCs w:val="20"/>
              </w:rPr>
              <w:t>późń</w:t>
            </w:r>
            <w:proofErr w:type="spellEnd"/>
            <w:r w:rsidRPr="00647943">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647943">
              <w:rPr>
                <w:rFonts w:asciiTheme="minorHAnsi" w:hAnsiTheme="minorHAnsi"/>
                <w:b/>
                <w:sz w:val="20"/>
                <w:szCs w:val="20"/>
              </w:rPr>
              <w:t>t.j</w:t>
            </w:r>
            <w:proofErr w:type="spellEnd"/>
            <w:r w:rsidRPr="00647943">
              <w:rPr>
                <w:rFonts w:asciiTheme="minorHAnsi" w:hAnsiTheme="minorHAnsi"/>
                <w:b/>
                <w:sz w:val="20"/>
                <w:szCs w:val="20"/>
              </w:rPr>
              <w:t>. Dz.U. 2014 poz. 1417).</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5A9DD" w14:textId="77777777" w:rsidR="00514C0A" w:rsidRPr="00647943" w:rsidRDefault="00514C0A" w:rsidP="00514C0A">
            <w:pPr>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5E1BC4C6" w14:textId="77777777" w:rsidTr="00514C0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372E6"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1</w:t>
            </w:r>
            <w:r>
              <w:rPr>
                <w:rFonts w:asciiTheme="minorHAnsi" w:hAnsiTheme="minorHAnsi"/>
                <w:sz w:val="20"/>
                <w:szCs w:val="20"/>
              </w:rPr>
              <w:t>2</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BCB6E"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807B0" w14:textId="77777777" w:rsidR="00514C0A" w:rsidRPr="00647943" w:rsidRDefault="00514C0A" w:rsidP="00514C0A">
            <w:pPr>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458C062A" w14:textId="77777777" w:rsidTr="00514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58D7F6"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1</w:t>
            </w:r>
            <w:r>
              <w:rPr>
                <w:rFonts w:asciiTheme="minorHAnsi" w:hAnsiTheme="minorHAnsi"/>
                <w:sz w:val="20"/>
                <w:szCs w:val="20"/>
              </w:rPr>
              <w:t>3</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1F81E"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projekt nie dotyczy przedsięwzięć będących częścią </w:t>
            </w:r>
            <w:r w:rsidRPr="00647943">
              <w:rPr>
                <w:rFonts w:asciiTheme="minorHAnsi" w:hAnsiTheme="minorHAnsi"/>
                <w:b/>
                <w:sz w:val="20"/>
                <w:szCs w:val="20"/>
              </w:rPr>
              <w:lastRenderedPageBreak/>
              <w:t>operacji, które zostały objęte lub powinny były zostać objęte procedurą odzyskiwania zgodnie z art. 71 Rozporządzenia 1303 w następstwie przeniesienia działalności produkcyjnej poza obszar objęty programem.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88B7C" w14:textId="77777777" w:rsidR="00514C0A" w:rsidRPr="00647943" w:rsidRDefault="00514C0A" w:rsidP="00514C0A">
            <w:pPr>
              <w:spacing w:after="200" w:line="276" w:lineRule="auto"/>
              <w:jc w:val="center"/>
              <w:rPr>
                <w:rFonts w:asciiTheme="minorHAnsi" w:hAnsiTheme="minorHAnsi"/>
                <w:i/>
                <w:sz w:val="20"/>
                <w:szCs w:val="20"/>
              </w:rPr>
            </w:pPr>
            <w:r w:rsidRPr="00647943">
              <w:rPr>
                <w:rFonts w:asciiTheme="minorHAnsi" w:hAnsiTheme="minorHAnsi"/>
                <w:i/>
                <w:sz w:val="20"/>
                <w:szCs w:val="20"/>
              </w:rPr>
              <w:lastRenderedPageBreak/>
              <w:t>Tak / Nie</w:t>
            </w:r>
          </w:p>
        </w:tc>
      </w:tr>
      <w:tr w:rsidR="00514C0A" w:rsidRPr="00647943" w14:paraId="0DB86D94" w14:textId="77777777" w:rsidTr="00514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5453D"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1</w:t>
            </w:r>
            <w:r>
              <w:rPr>
                <w:rFonts w:asciiTheme="minorHAnsi" w:hAnsiTheme="minorHAnsi"/>
                <w:sz w:val="20"/>
                <w:szCs w:val="20"/>
              </w:rPr>
              <w:t>4</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DEFAE"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0BABA" w14:textId="77777777" w:rsidR="00514C0A" w:rsidRPr="00647943" w:rsidRDefault="00514C0A" w:rsidP="00514C0A">
            <w:pPr>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42439E8E" w14:textId="77777777" w:rsidTr="00514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5091D7"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1</w:t>
            </w:r>
            <w:r>
              <w:rPr>
                <w:rFonts w:asciiTheme="minorHAnsi" w:hAnsiTheme="minorHAnsi"/>
                <w:sz w:val="20"/>
                <w:szCs w:val="20"/>
              </w:rPr>
              <w:t>5</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7E575"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2A9931" w14:textId="77777777" w:rsidR="00514C0A" w:rsidRPr="00647943" w:rsidRDefault="00514C0A" w:rsidP="00514C0A">
            <w:pPr>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2AF3602D" w14:textId="77777777" w:rsidTr="00514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67871"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1</w:t>
            </w:r>
            <w:r>
              <w:rPr>
                <w:rFonts w:asciiTheme="minorHAnsi" w:hAnsiTheme="minorHAnsi"/>
                <w:sz w:val="20"/>
                <w:szCs w:val="20"/>
              </w:rPr>
              <w:t>6</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74C22"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647943">
              <w:rPr>
                <w:rFonts w:asciiTheme="minorHAnsi" w:hAnsiTheme="minorHAnsi"/>
                <w:b/>
                <w:sz w:val="20"/>
                <w:szCs w:val="20"/>
              </w:rPr>
              <w:t>późn</w:t>
            </w:r>
            <w:proofErr w:type="spellEnd"/>
            <w:r w:rsidRPr="00647943">
              <w:rPr>
                <w:rFonts w:asciiTheme="minorHAnsi" w:hAnsiTheme="minorHAnsi"/>
                <w:b/>
                <w:sz w:val="20"/>
                <w:szCs w:val="20"/>
              </w:rPr>
              <w:t>. zm.)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0A053" w14:textId="77777777" w:rsidR="00514C0A" w:rsidRPr="00647943" w:rsidRDefault="00514C0A" w:rsidP="00514C0A">
            <w:pPr>
              <w:jc w:val="center"/>
              <w:rPr>
                <w:rFonts w:asciiTheme="minorHAnsi" w:hAnsiTheme="minorHAnsi"/>
                <w:i/>
                <w:sz w:val="20"/>
                <w:szCs w:val="20"/>
              </w:rPr>
            </w:pPr>
            <w:r w:rsidRPr="00647943">
              <w:rPr>
                <w:rFonts w:asciiTheme="minorHAnsi" w:hAnsiTheme="minorHAnsi"/>
                <w:i/>
                <w:sz w:val="20"/>
                <w:szCs w:val="20"/>
              </w:rPr>
              <w:t>Tak / Nie</w:t>
            </w:r>
          </w:p>
        </w:tc>
      </w:tr>
      <w:tr w:rsidR="00514C0A" w:rsidRPr="00647943" w14:paraId="4B24D3BA" w14:textId="77777777" w:rsidTr="00514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BD77E3"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1</w:t>
            </w:r>
            <w:r>
              <w:rPr>
                <w:rFonts w:asciiTheme="minorHAnsi" w:hAnsiTheme="minorHAnsi"/>
                <w:sz w:val="20"/>
                <w:szCs w:val="20"/>
              </w:rPr>
              <w:t>7</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D1BA0"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9B2FF" w14:textId="77777777" w:rsidR="00514C0A" w:rsidRPr="00647943" w:rsidRDefault="00514C0A" w:rsidP="00514C0A">
            <w:pPr>
              <w:jc w:val="center"/>
              <w:rPr>
                <w:rFonts w:asciiTheme="minorHAnsi" w:hAnsiTheme="minorHAnsi"/>
                <w:i/>
                <w:sz w:val="20"/>
                <w:szCs w:val="20"/>
              </w:rPr>
            </w:pPr>
            <w:r w:rsidRPr="00647943">
              <w:rPr>
                <w:rFonts w:asciiTheme="minorHAnsi" w:hAnsiTheme="minorHAnsi"/>
                <w:i/>
                <w:sz w:val="20"/>
                <w:szCs w:val="20"/>
              </w:rPr>
              <w:t>Tak / Nie</w:t>
            </w:r>
          </w:p>
        </w:tc>
      </w:tr>
      <w:tr w:rsidR="00514C0A" w:rsidRPr="00827F98" w14:paraId="765325A6" w14:textId="77777777" w:rsidTr="00514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B6068" w14:textId="77777777" w:rsidR="00514C0A" w:rsidRPr="00647943" w:rsidRDefault="00514C0A" w:rsidP="00514C0A">
            <w:pPr>
              <w:spacing w:after="200" w:line="276" w:lineRule="auto"/>
              <w:rPr>
                <w:rFonts w:asciiTheme="minorHAnsi" w:hAnsiTheme="minorHAnsi"/>
                <w:sz w:val="20"/>
                <w:szCs w:val="20"/>
              </w:rPr>
            </w:pPr>
            <w:r w:rsidRPr="00647943">
              <w:rPr>
                <w:rFonts w:asciiTheme="minorHAnsi" w:hAnsiTheme="minorHAnsi"/>
                <w:sz w:val="20"/>
                <w:szCs w:val="20"/>
              </w:rPr>
              <w:t>1</w:t>
            </w:r>
            <w:r>
              <w:rPr>
                <w:rFonts w:asciiTheme="minorHAnsi" w:hAnsiTheme="minorHAnsi"/>
                <w:sz w:val="20"/>
                <w:szCs w:val="20"/>
              </w:rPr>
              <w:t>8</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E6DD2" w14:textId="77777777" w:rsidR="00514C0A" w:rsidRPr="00647943" w:rsidRDefault="00514C0A" w:rsidP="00514C0A">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7C451" w14:textId="77777777" w:rsidR="00514C0A" w:rsidRPr="00827F98" w:rsidRDefault="00514C0A" w:rsidP="00514C0A">
            <w:pPr>
              <w:jc w:val="center"/>
              <w:rPr>
                <w:rFonts w:asciiTheme="minorHAnsi" w:hAnsiTheme="minorHAnsi"/>
                <w:i/>
                <w:sz w:val="20"/>
                <w:szCs w:val="20"/>
              </w:rPr>
            </w:pPr>
            <w:r w:rsidRPr="00647943">
              <w:rPr>
                <w:rFonts w:asciiTheme="minorHAnsi" w:hAnsiTheme="minorHAnsi"/>
                <w:i/>
                <w:sz w:val="20"/>
                <w:szCs w:val="20"/>
              </w:rPr>
              <w:t>Tak / Nie</w:t>
            </w:r>
          </w:p>
        </w:tc>
      </w:tr>
    </w:tbl>
    <w:p w14:paraId="09C463F2" w14:textId="77777777" w:rsidR="0039787A" w:rsidRPr="00827F98" w:rsidRDefault="0039787A" w:rsidP="00827F98">
      <w:pPr>
        <w:spacing w:after="200" w:line="276" w:lineRule="auto"/>
        <w:rPr>
          <w:rFonts w:asciiTheme="minorHAnsi" w:hAnsiTheme="minorHAnsi"/>
          <w:sz w:val="22"/>
          <w:szCs w:val="22"/>
        </w:rPr>
        <w:sectPr w:rsidR="0039787A" w:rsidRPr="00827F98" w:rsidSect="00514C0A">
          <w:pgSz w:w="11906" w:h="16838"/>
          <w:pgMar w:top="1418" w:right="1418" w:bottom="1418" w:left="1418" w:header="709" w:footer="709" w:gutter="0"/>
          <w:cols w:space="708"/>
          <w:docGrid w:linePitch="360"/>
        </w:sectPr>
      </w:pPr>
    </w:p>
    <w:p w14:paraId="6FA6E446" w14:textId="2B10BC3B" w:rsidR="00780879" w:rsidRPr="00827F98" w:rsidRDefault="00274596" w:rsidP="00274596">
      <w:pPr>
        <w:tabs>
          <w:tab w:val="left" w:pos="4050"/>
        </w:tabs>
        <w:spacing w:after="200" w:line="276" w:lineRule="auto"/>
        <w:rPr>
          <w:rFonts w:asciiTheme="minorHAnsi" w:hAnsiTheme="minorHAnsi"/>
          <w:sz w:val="22"/>
          <w:szCs w:val="22"/>
        </w:rPr>
      </w:pPr>
      <w:r>
        <w:rPr>
          <w:rFonts w:asciiTheme="minorHAnsi" w:hAnsiTheme="minorHAnsi"/>
          <w:sz w:val="22"/>
          <w:szCs w:val="22"/>
        </w:rPr>
        <w:lastRenderedPageBreak/>
        <w:tab/>
      </w:r>
    </w:p>
    <w:p w14:paraId="55AF019E" w14:textId="77777777" w:rsidR="00B152F7"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647943" w:rsidRPr="00827F98" w14:paraId="4261D73B" w14:textId="77777777" w:rsidTr="00375D7C">
        <w:trPr>
          <w:trHeight w:val="698"/>
        </w:trPr>
        <w:tc>
          <w:tcPr>
            <w:tcW w:w="9322" w:type="dxa"/>
            <w:shd w:val="clear" w:color="auto" w:fill="A6A6A6" w:themeFill="background1" w:themeFillShade="A6"/>
            <w:vAlign w:val="center"/>
          </w:tcPr>
          <w:p w14:paraId="67805C4D" w14:textId="3E8AC36E" w:rsidR="00647943" w:rsidRPr="00827F98" w:rsidRDefault="00647943" w:rsidP="00375D7C">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r>
              <w:rPr>
                <w:rFonts w:asciiTheme="minorHAnsi" w:hAnsiTheme="minorHAnsi"/>
                <w:b/>
              </w:rPr>
              <w:t>PARTNERÓW</w:t>
            </w:r>
          </w:p>
        </w:tc>
      </w:tr>
    </w:tbl>
    <w:p w14:paraId="5FF57B19" w14:textId="77777777" w:rsidR="00647943" w:rsidRPr="00827F98" w:rsidRDefault="00647943"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14:paraId="1F472A47" w14:textId="77777777" w:rsidTr="00B152F7">
        <w:trPr>
          <w:trHeight w:val="698"/>
        </w:trPr>
        <w:tc>
          <w:tcPr>
            <w:tcW w:w="9322" w:type="dxa"/>
            <w:shd w:val="clear" w:color="auto" w:fill="A6A6A6" w:themeFill="background1" w:themeFillShade="A6"/>
            <w:vAlign w:val="center"/>
          </w:tcPr>
          <w:p w14:paraId="35DDF685" w14:textId="77777777"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p>
        </w:tc>
      </w:tr>
      <w:tr w:rsidR="00780879" w:rsidRPr="00827F98" w14:paraId="5CD5CA44" w14:textId="77777777" w:rsidTr="00B152F7">
        <w:tc>
          <w:tcPr>
            <w:tcW w:w="9322" w:type="dxa"/>
            <w:shd w:val="clear" w:color="auto" w:fill="D9D9D9" w:themeFill="background1" w:themeFillShade="D9"/>
            <w:vAlign w:val="center"/>
          </w:tcPr>
          <w:p w14:paraId="082DB718"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14:paraId="4F52D2A6" w14:textId="77777777" w:rsidTr="00B152F7">
        <w:trPr>
          <w:trHeight w:val="705"/>
        </w:trPr>
        <w:tc>
          <w:tcPr>
            <w:tcW w:w="9322" w:type="dxa"/>
            <w:shd w:val="clear" w:color="auto" w:fill="auto"/>
            <w:vAlign w:val="center"/>
          </w:tcPr>
          <w:p w14:paraId="10BD7589" w14:textId="77777777" w:rsidR="00780879" w:rsidRPr="00827F98" w:rsidRDefault="00780879" w:rsidP="00827F98">
            <w:pPr>
              <w:spacing w:after="200" w:line="276" w:lineRule="auto"/>
              <w:jc w:val="center"/>
              <w:rPr>
                <w:rFonts w:asciiTheme="minorHAnsi" w:hAnsiTheme="minorHAnsi"/>
                <w:b/>
                <w:sz w:val="20"/>
                <w:szCs w:val="20"/>
              </w:rPr>
            </w:pPr>
          </w:p>
        </w:tc>
      </w:tr>
      <w:tr w:rsidR="00780879" w:rsidRPr="00827F98" w14:paraId="2D038AA6" w14:textId="77777777" w:rsidTr="00B152F7">
        <w:tc>
          <w:tcPr>
            <w:tcW w:w="9322" w:type="dxa"/>
            <w:shd w:val="clear" w:color="auto" w:fill="D9D9D9" w:themeFill="background1" w:themeFillShade="D9"/>
            <w:vAlign w:val="center"/>
          </w:tcPr>
          <w:p w14:paraId="376807E4"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14:paraId="79D8E275" w14:textId="77777777" w:rsidTr="00B152F7">
        <w:trPr>
          <w:trHeight w:val="1067"/>
        </w:trPr>
        <w:tc>
          <w:tcPr>
            <w:tcW w:w="9322" w:type="dxa"/>
            <w:vAlign w:val="center"/>
          </w:tcPr>
          <w:p w14:paraId="7BEACD74" w14:textId="77777777" w:rsidR="00780879" w:rsidRPr="00827F98" w:rsidRDefault="00780879" w:rsidP="00827F98">
            <w:pPr>
              <w:spacing w:after="200" w:line="276" w:lineRule="auto"/>
              <w:jc w:val="center"/>
              <w:rPr>
                <w:rFonts w:asciiTheme="minorHAnsi" w:hAnsiTheme="minorHAnsi"/>
                <w:sz w:val="20"/>
                <w:szCs w:val="20"/>
              </w:rPr>
            </w:pPr>
          </w:p>
        </w:tc>
      </w:tr>
      <w:tr w:rsidR="00780879" w:rsidRPr="00827F98" w14:paraId="65D7C865" w14:textId="77777777" w:rsidTr="00767677">
        <w:trPr>
          <w:trHeight w:val="609"/>
        </w:trPr>
        <w:tc>
          <w:tcPr>
            <w:tcW w:w="9322" w:type="dxa"/>
            <w:shd w:val="clear" w:color="auto" w:fill="D9D9D9" w:themeFill="background1" w:themeFillShade="D9"/>
            <w:vAlign w:val="center"/>
          </w:tcPr>
          <w:p w14:paraId="1074A482" w14:textId="77777777"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14:paraId="1C2EBFE5" w14:textId="77777777" w:rsidTr="00B152F7">
        <w:trPr>
          <w:trHeight w:val="1019"/>
        </w:trPr>
        <w:tc>
          <w:tcPr>
            <w:tcW w:w="9322" w:type="dxa"/>
            <w:vAlign w:val="center"/>
          </w:tcPr>
          <w:p w14:paraId="222FBB3C" w14:textId="77777777" w:rsidR="00780879" w:rsidRPr="00827F98" w:rsidRDefault="00780879" w:rsidP="00827F98">
            <w:pPr>
              <w:spacing w:after="200" w:line="276" w:lineRule="auto"/>
              <w:jc w:val="center"/>
              <w:rPr>
                <w:rFonts w:asciiTheme="minorHAnsi" w:hAnsiTheme="minorHAnsi"/>
              </w:rPr>
            </w:pPr>
          </w:p>
        </w:tc>
      </w:tr>
    </w:tbl>
    <w:p w14:paraId="48847887" w14:textId="77777777" w:rsidR="00780879" w:rsidRPr="00827F98" w:rsidRDefault="00780879" w:rsidP="00827F98">
      <w:pPr>
        <w:spacing w:after="200" w:line="276" w:lineRule="auto"/>
        <w:rPr>
          <w:rFonts w:asciiTheme="minorHAnsi" w:hAnsiTheme="minorHAnsi"/>
          <w:sz w:val="22"/>
          <w:szCs w:val="22"/>
        </w:rPr>
      </w:pPr>
    </w:p>
    <w:p w14:paraId="1D109FB2" w14:textId="77777777"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14:paraId="0DC45791" w14:textId="77777777" w:rsidTr="00896974">
        <w:trPr>
          <w:trHeight w:val="1422"/>
        </w:trPr>
        <w:tc>
          <w:tcPr>
            <w:tcW w:w="9476" w:type="dxa"/>
            <w:gridSpan w:val="3"/>
            <w:shd w:val="clear" w:color="auto" w:fill="A6A6A6" w:themeFill="background1" w:themeFillShade="A6"/>
            <w:vAlign w:val="center"/>
          </w:tcPr>
          <w:p w14:paraId="21CB4289" w14:textId="77777777"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14:paraId="3F2C5043" w14:textId="77777777" w:rsidTr="00B152F7">
        <w:trPr>
          <w:trHeight w:val="838"/>
        </w:trPr>
        <w:tc>
          <w:tcPr>
            <w:tcW w:w="9476" w:type="dxa"/>
            <w:gridSpan w:val="3"/>
            <w:shd w:val="clear" w:color="auto" w:fill="auto"/>
            <w:vAlign w:val="center"/>
          </w:tcPr>
          <w:p w14:paraId="40600854" w14:textId="77777777"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14:paraId="001A3225" w14:textId="77777777" w:rsidTr="00896974">
        <w:trPr>
          <w:trHeight w:val="529"/>
        </w:trPr>
        <w:tc>
          <w:tcPr>
            <w:tcW w:w="2228" w:type="dxa"/>
            <w:vAlign w:val="center"/>
          </w:tcPr>
          <w:p w14:paraId="220FFAB3"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14:paraId="5A116F21" w14:textId="77777777"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14:paraId="69E1377A" w14:textId="77777777"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14:paraId="0B14B6A6" w14:textId="77777777" w:rsidTr="00896974">
        <w:trPr>
          <w:trHeight w:val="544"/>
        </w:trPr>
        <w:tc>
          <w:tcPr>
            <w:tcW w:w="2228" w:type="dxa"/>
            <w:vAlign w:val="center"/>
          </w:tcPr>
          <w:p w14:paraId="08025B5C"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14:paraId="5D778873" w14:textId="77777777"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14:paraId="4DBA9C8D" w14:textId="77777777" w:rsidR="00B152F7" w:rsidRPr="00827F98" w:rsidRDefault="00B152F7" w:rsidP="00827F98">
            <w:pPr>
              <w:spacing w:after="200" w:line="276" w:lineRule="auto"/>
              <w:jc w:val="center"/>
              <w:rPr>
                <w:rFonts w:asciiTheme="minorHAnsi" w:hAnsiTheme="minorHAnsi"/>
              </w:rPr>
            </w:pPr>
          </w:p>
        </w:tc>
      </w:tr>
      <w:tr w:rsidR="00B152F7" w:rsidRPr="00827F98" w14:paraId="48171F83" w14:textId="77777777" w:rsidTr="00896974">
        <w:trPr>
          <w:trHeight w:val="544"/>
        </w:trPr>
        <w:tc>
          <w:tcPr>
            <w:tcW w:w="2228" w:type="dxa"/>
            <w:vAlign w:val="center"/>
          </w:tcPr>
          <w:p w14:paraId="34AFC796"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14:paraId="568891B1" w14:textId="77777777"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14:paraId="504A2916" w14:textId="77777777" w:rsidR="00B152F7" w:rsidRPr="00827F98" w:rsidRDefault="00B152F7" w:rsidP="00827F98">
            <w:pPr>
              <w:spacing w:after="200" w:line="276" w:lineRule="auto"/>
              <w:jc w:val="center"/>
              <w:rPr>
                <w:rFonts w:asciiTheme="minorHAnsi" w:hAnsiTheme="minorHAnsi"/>
              </w:rPr>
            </w:pPr>
          </w:p>
        </w:tc>
      </w:tr>
      <w:tr w:rsidR="00B152F7" w:rsidRPr="00827F98" w14:paraId="14C078F0" w14:textId="77777777" w:rsidTr="00B152F7">
        <w:trPr>
          <w:trHeight w:val="732"/>
        </w:trPr>
        <w:tc>
          <w:tcPr>
            <w:tcW w:w="9476" w:type="dxa"/>
            <w:gridSpan w:val="3"/>
            <w:shd w:val="clear" w:color="auto" w:fill="A6A6A6" w:themeFill="background1" w:themeFillShade="A6"/>
            <w:vAlign w:val="center"/>
          </w:tcPr>
          <w:p w14:paraId="3A20BB5C" w14:textId="77777777"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14:paraId="06AB8A61" w14:textId="77777777" w:rsidTr="00896974">
        <w:trPr>
          <w:trHeight w:val="544"/>
        </w:trPr>
        <w:tc>
          <w:tcPr>
            <w:tcW w:w="2228" w:type="dxa"/>
            <w:vAlign w:val="center"/>
          </w:tcPr>
          <w:p w14:paraId="36EC51BA"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14:paraId="23080B70" w14:textId="77777777" w:rsidR="00B152F7" w:rsidRPr="00827F98" w:rsidRDefault="00B152F7" w:rsidP="00827F98">
            <w:pPr>
              <w:spacing w:after="200" w:line="276" w:lineRule="auto"/>
              <w:jc w:val="center"/>
              <w:rPr>
                <w:rFonts w:asciiTheme="minorHAnsi" w:hAnsiTheme="minorHAnsi"/>
                <w:b/>
              </w:rPr>
            </w:pPr>
          </w:p>
        </w:tc>
      </w:tr>
      <w:tr w:rsidR="00B152F7" w:rsidRPr="00827F98" w14:paraId="08E10C96" w14:textId="77777777" w:rsidTr="00896974">
        <w:trPr>
          <w:trHeight w:val="529"/>
        </w:trPr>
        <w:tc>
          <w:tcPr>
            <w:tcW w:w="2228" w:type="dxa"/>
            <w:vAlign w:val="center"/>
          </w:tcPr>
          <w:p w14:paraId="7DE851AC"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14:paraId="54923AA7" w14:textId="77777777" w:rsidR="00B152F7" w:rsidRPr="00827F98" w:rsidRDefault="00B152F7" w:rsidP="00827F98">
            <w:pPr>
              <w:spacing w:after="200" w:line="276" w:lineRule="auto"/>
              <w:jc w:val="center"/>
              <w:rPr>
                <w:rFonts w:asciiTheme="minorHAnsi" w:hAnsiTheme="minorHAnsi"/>
                <w:b/>
              </w:rPr>
            </w:pPr>
          </w:p>
        </w:tc>
      </w:tr>
      <w:tr w:rsidR="00B152F7" w:rsidRPr="00827F98" w14:paraId="34EA8EB4" w14:textId="77777777" w:rsidTr="00896974">
        <w:trPr>
          <w:trHeight w:val="529"/>
        </w:trPr>
        <w:tc>
          <w:tcPr>
            <w:tcW w:w="2228" w:type="dxa"/>
            <w:vAlign w:val="center"/>
          </w:tcPr>
          <w:p w14:paraId="3CAC89E5"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14:paraId="4232E0E5" w14:textId="77777777" w:rsidR="00B152F7" w:rsidRPr="00827F98" w:rsidRDefault="00B152F7" w:rsidP="00827F98">
            <w:pPr>
              <w:spacing w:after="200" w:line="276" w:lineRule="auto"/>
              <w:jc w:val="center"/>
              <w:rPr>
                <w:rFonts w:asciiTheme="minorHAnsi" w:hAnsiTheme="minorHAnsi"/>
                <w:b/>
              </w:rPr>
            </w:pPr>
          </w:p>
        </w:tc>
      </w:tr>
      <w:tr w:rsidR="00B152F7" w:rsidRPr="00827F98" w14:paraId="34938CB1" w14:textId="77777777" w:rsidTr="00896974">
        <w:trPr>
          <w:trHeight w:val="529"/>
        </w:trPr>
        <w:tc>
          <w:tcPr>
            <w:tcW w:w="2228" w:type="dxa"/>
            <w:shd w:val="clear" w:color="auto" w:fill="auto"/>
            <w:vAlign w:val="center"/>
          </w:tcPr>
          <w:p w14:paraId="25715D3E"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14:paraId="0912E2CD" w14:textId="77777777" w:rsidR="00B152F7" w:rsidRPr="00827F98" w:rsidRDefault="00B152F7" w:rsidP="00827F98">
            <w:pPr>
              <w:spacing w:after="200" w:line="276" w:lineRule="auto"/>
              <w:jc w:val="center"/>
              <w:rPr>
                <w:rFonts w:asciiTheme="minorHAnsi" w:hAnsiTheme="minorHAnsi"/>
                <w:b/>
              </w:rPr>
            </w:pPr>
          </w:p>
        </w:tc>
      </w:tr>
      <w:tr w:rsidR="00B152F7" w:rsidRPr="00827F98" w14:paraId="11D1E399" w14:textId="77777777" w:rsidTr="00896974">
        <w:trPr>
          <w:trHeight w:val="544"/>
        </w:trPr>
        <w:tc>
          <w:tcPr>
            <w:tcW w:w="2228" w:type="dxa"/>
          </w:tcPr>
          <w:p w14:paraId="1B894150" w14:textId="77777777"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14:paraId="7B9B59D3" w14:textId="77777777" w:rsidR="00B152F7" w:rsidRPr="00827F98" w:rsidRDefault="00B152F7" w:rsidP="00827F98">
            <w:pPr>
              <w:spacing w:after="200" w:line="276" w:lineRule="auto"/>
              <w:jc w:val="center"/>
              <w:rPr>
                <w:rFonts w:asciiTheme="minorHAnsi" w:hAnsiTheme="minorHAnsi"/>
              </w:rPr>
            </w:pPr>
          </w:p>
        </w:tc>
      </w:tr>
      <w:tr w:rsidR="00B152F7" w:rsidRPr="00827F98" w14:paraId="0827EEAA" w14:textId="77777777" w:rsidTr="00896974">
        <w:trPr>
          <w:trHeight w:val="544"/>
        </w:trPr>
        <w:tc>
          <w:tcPr>
            <w:tcW w:w="2228" w:type="dxa"/>
          </w:tcPr>
          <w:p w14:paraId="3C152672" w14:textId="77777777"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14:paraId="1270B04B" w14:textId="77777777" w:rsidR="00B152F7" w:rsidRPr="00827F98" w:rsidRDefault="00B152F7" w:rsidP="00827F98">
            <w:pPr>
              <w:spacing w:after="200" w:line="276" w:lineRule="auto"/>
              <w:jc w:val="center"/>
              <w:rPr>
                <w:rFonts w:asciiTheme="minorHAnsi" w:hAnsiTheme="minorHAnsi"/>
              </w:rPr>
            </w:pPr>
          </w:p>
        </w:tc>
      </w:tr>
    </w:tbl>
    <w:p w14:paraId="7EFB92D2" w14:textId="77777777" w:rsidR="00BE15CF" w:rsidRDefault="00BE15CF" w:rsidP="00827F98">
      <w:pPr>
        <w:spacing w:after="200" w:line="276" w:lineRule="auto"/>
        <w:rPr>
          <w:rFonts w:asciiTheme="minorHAnsi" w:hAnsiTheme="minorHAnsi"/>
          <w:sz w:val="22"/>
          <w:szCs w:val="22"/>
        </w:rPr>
      </w:pPr>
    </w:p>
    <w:p w14:paraId="41D7FD95" w14:textId="77777777" w:rsidR="001C684D" w:rsidRDefault="001C684D" w:rsidP="00827F98">
      <w:pPr>
        <w:spacing w:after="200" w:line="276" w:lineRule="auto"/>
        <w:rPr>
          <w:rFonts w:asciiTheme="minorHAnsi" w:hAnsiTheme="minorHAnsi"/>
          <w:sz w:val="22"/>
          <w:szCs w:val="22"/>
        </w:rPr>
      </w:pPr>
    </w:p>
    <w:p w14:paraId="1628152C" w14:textId="77777777" w:rsidR="001C684D" w:rsidRDefault="001C684D" w:rsidP="00827F98">
      <w:pPr>
        <w:spacing w:after="200" w:line="276" w:lineRule="auto"/>
        <w:rPr>
          <w:rFonts w:asciiTheme="minorHAnsi" w:hAnsiTheme="minorHAnsi"/>
          <w:sz w:val="22"/>
          <w:szCs w:val="22"/>
        </w:rPr>
      </w:pPr>
    </w:p>
    <w:p w14:paraId="1AC0FCDF" w14:textId="77777777" w:rsidR="001C684D" w:rsidRDefault="001C684D" w:rsidP="00827F98">
      <w:pPr>
        <w:spacing w:after="200" w:line="276" w:lineRule="auto"/>
        <w:rPr>
          <w:rFonts w:asciiTheme="minorHAnsi" w:hAnsiTheme="minorHAnsi"/>
          <w:sz w:val="22"/>
          <w:szCs w:val="22"/>
        </w:rPr>
      </w:pPr>
    </w:p>
    <w:p w14:paraId="78B1C037" w14:textId="77777777" w:rsidR="001C684D" w:rsidRDefault="001C684D" w:rsidP="00827F98">
      <w:pPr>
        <w:spacing w:after="200" w:line="276" w:lineRule="auto"/>
        <w:rPr>
          <w:rFonts w:asciiTheme="minorHAnsi" w:hAnsiTheme="minorHAnsi"/>
          <w:sz w:val="22"/>
          <w:szCs w:val="22"/>
        </w:rPr>
      </w:pPr>
    </w:p>
    <w:p w14:paraId="70CC8F3C" w14:textId="77777777" w:rsidR="00BE15CF" w:rsidRPr="00827F98" w:rsidRDefault="00BE15CF" w:rsidP="00827F98">
      <w:pPr>
        <w:spacing w:after="200" w:line="276" w:lineRule="auto"/>
        <w:rPr>
          <w:rFonts w:asciiTheme="minorHAnsi" w:hAnsiTheme="minorHAnsi"/>
          <w:sz w:val="22"/>
          <w:szCs w:val="22"/>
        </w:rPr>
      </w:pPr>
    </w:p>
    <w:p w14:paraId="729FE2E9" w14:textId="77777777" w:rsidR="00BE15CF" w:rsidRPr="00827F98" w:rsidRDefault="00BE15CF" w:rsidP="00827F98">
      <w:pPr>
        <w:spacing w:after="200" w:line="276" w:lineRule="auto"/>
        <w:rPr>
          <w:rFonts w:asciiTheme="minorHAnsi" w:hAnsiTheme="minorHAnsi"/>
          <w:sz w:val="22"/>
          <w:szCs w:val="22"/>
        </w:rPr>
      </w:pPr>
    </w:p>
    <w:sectPr w:rsidR="00BE15CF" w:rsidRPr="00827F98" w:rsidSect="00514C0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F04DC" w14:textId="77777777" w:rsidR="00631EA5" w:rsidRPr="002B419F" w:rsidRDefault="00631EA5" w:rsidP="005B1A78">
      <w:r>
        <w:separator/>
      </w:r>
    </w:p>
  </w:endnote>
  <w:endnote w:type="continuationSeparator" w:id="0">
    <w:p w14:paraId="403BC146" w14:textId="77777777" w:rsidR="00631EA5" w:rsidRPr="002B419F" w:rsidRDefault="00631EA5"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96605"/>
      <w:docPartObj>
        <w:docPartGallery w:val="Page Numbers (Bottom of Page)"/>
        <w:docPartUnique/>
      </w:docPartObj>
    </w:sdtPr>
    <w:sdtContent>
      <w:p w14:paraId="7B3D7086" w14:textId="77777777" w:rsidR="00631EA5" w:rsidRDefault="00631EA5">
        <w:pPr>
          <w:pStyle w:val="Stopka"/>
          <w:jc w:val="center"/>
        </w:pPr>
        <w:r>
          <w:fldChar w:fldCharType="begin"/>
        </w:r>
        <w:r>
          <w:instrText xml:space="preserve"> PAGE   \* MERGEFORMAT </w:instrText>
        </w:r>
        <w:r>
          <w:fldChar w:fldCharType="separate"/>
        </w:r>
        <w:r w:rsidR="002E5572">
          <w:rPr>
            <w:noProof/>
          </w:rPr>
          <w:t>20</w:t>
        </w:r>
        <w:r>
          <w:rPr>
            <w:noProof/>
          </w:rPr>
          <w:fldChar w:fldCharType="end"/>
        </w:r>
      </w:p>
    </w:sdtContent>
  </w:sdt>
  <w:p w14:paraId="7F12B91D" w14:textId="77777777" w:rsidR="00631EA5" w:rsidRDefault="00631E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4A562" w14:textId="77777777" w:rsidR="00631EA5" w:rsidRPr="002B419F" w:rsidRDefault="00631EA5" w:rsidP="005B1A78">
      <w:r>
        <w:separator/>
      </w:r>
    </w:p>
  </w:footnote>
  <w:footnote w:type="continuationSeparator" w:id="0">
    <w:p w14:paraId="4D8051D5" w14:textId="77777777" w:rsidR="00631EA5" w:rsidRPr="002B419F" w:rsidRDefault="00631EA5" w:rsidP="005B1A78">
      <w:r>
        <w:continuationSeparator/>
      </w:r>
    </w:p>
  </w:footnote>
  <w:footnote w:id="1">
    <w:p w14:paraId="0206E19D" w14:textId="77777777" w:rsidR="00631EA5" w:rsidRPr="00C47D52" w:rsidRDefault="00631EA5" w:rsidP="00C85829">
      <w:pPr>
        <w:pStyle w:val="Tekstprzypisudolnego"/>
        <w:jc w:val="both"/>
        <w:rPr>
          <w:rFonts w:ascii="Calibri" w:hAnsi="Calibri" w:cs="Arial"/>
          <w:sz w:val="18"/>
          <w:szCs w:val="18"/>
        </w:rPr>
      </w:pPr>
      <w:r w:rsidRPr="00C47D52">
        <w:rPr>
          <w:rStyle w:val="Odwoanieprzypisudolnego"/>
          <w:rFonts w:ascii="Calibri" w:hAnsi="Calibri" w:cs="Arial"/>
          <w:sz w:val="18"/>
          <w:szCs w:val="18"/>
        </w:rPr>
        <w:footnoteRef/>
      </w:r>
      <w:r w:rsidRPr="00C47D52">
        <w:rPr>
          <w:rFonts w:ascii="Calibri" w:hAnsi="Calibri" w:cs="Arial"/>
          <w:sz w:val="18"/>
          <w:szCs w:val="18"/>
        </w:rPr>
        <w:t xml:space="preserve"> Przez stwierdzenie „za zgodność z oryginałem” rozumiemy, że dokument jest potwierdzony „za zgodność z oryginałem” na jednej ze stron z adnotacją „potwierdzone za zgodność z oryginałem od strony... do...” i Parafowany na każdej ze stron przez osobę upoważnioną do reprezentowania wnioskodawcy lub każda ze stron kopii danego dokumentu jest potwierdzona podpisem „za zgodność z oryginałem” przez osobę upoważnioną do reprezentowania wnioskodawcy zgodnie z aktualnym dokumentem rejestrowym (wystarczy jedna osoba w przypadku wieloosobowej reprezentacji). Podpis osoby potwierdzającej zgodność kopii z oryginałem jest czytelny lub uzupełniony imienną pieczątką.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7F"/>
    <w:multiLevelType w:val="hybridMultilevel"/>
    <w:tmpl w:val="DFD6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596FF3"/>
    <w:multiLevelType w:val="hybridMultilevel"/>
    <w:tmpl w:val="0366B1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974D6"/>
    <w:multiLevelType w:val="hybridMultilevel"/>
    <w:tmpl w:val="C2C2127C"/>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F5820"/>
    <w:multiLevelType w:val="hybridMultilevel"/>
    <w:tmpl w:val="285233E4"/>
    <w:lvl w:ilvl="0" w:tplc="04150001">
      <w:start w:val="1"/>
      <w:numFmt w:val="bullet"/>
      <w:lvlText w:val=""/>
      <w:lvlJc w:val="left"/>
      <w:pPr>
        <w:ind w:left="2418" w:hanging="360"/>
      </w:pPr>
      <w:rPr>
        <w:rFonts w:ascii="Symbol" w:hAnsi="Symbol" w:hint="default"/>
      </w:rPr>
    </w:lvl>
    <w:lvl w:ilvl="1" w:tplc="04150003" w:tentative="1">
      <w:start w:val="1"/>
      <w:numFmt w:val="bullet"/>
      <w:lvlText w:val="o"/>
      <w:lvlJc w:val="left"/>
      <w:pPr>
        <w:ind w:left="3138" w:hanging="360"/>
      </w:pPr>
      <w:rPr>
        <w:rFonts w:ascii="Courier New" w:hAnsi="Courier New" w:cs="Courier New" w:hint="default"/>
      </w:rPr>
    </w:lvl>
    <w:lvl w:ilvl="2" w:tplc="04150005" w:tentative="1">
      <w:start w:val="1"/>
      <w:numFmt w:val="bullet"/>
      <w:lvlText w:val=""/>
      <w:lvlJc w:val="left"/>
      <w:pPr>
        <w:ind w:left="3858" w:hanging="360"/>
      </w:pPr>
      <w:rPr>
        <w:rFonts w:ascii="Wingdings" w:hAnsi="Wingdings" w:hint="default"/>
      </w:rPr>
    </w:lvl>
    <w:lvl w:ilvl="3" w:tplc="04150001" w:tentative="1">
      <w:start w:val="1"/>
      <w:numFmt w:val="bullet"/>
      <w:lvlText w:val=""/>
      <w:lvlJc w:val="left"/>
      <w:pPr>
        <w:ind w:left="4578" w:hanging="360"/>
      </w:pPr>
      <w:rPr>
        <w:rFonts w:ascii="Symbol" w:hAnsi="Symbol" w:hint="default"/>
      </w:rPr>
    </w:lvl>
    <w:lvl w:ilvl="4" w:tplc="04150003" w:tentative="1">
      <w:start w:val="1"/>
      <w:numFmt w:val="bullet"/>
      <w:lvlText w:val="o"/>
      <w:lvlJc w:val="left"/>
      <w:pPr>
        <w:ind w:left="5298" w:hanging="360"/>
      </w:pPr>
      <w:rPr>
        <w:rFonts w:ascii="Courier New" w:hAnsi="Courier New" w:cs="Courier New" w:hint="default"/>
      </w:rPr>
    </w:lvl>
    <w:lvl w:ilvl="5" w:tplc="04150005" w:tentative="1">
      <w:start w:val="1"/>
      <w:numFmt w:val="bullet"/>
      <w:lvlText w:val=""/>
      <w:lvlJc w:val="left"/>
      <w:pPr>
        <w:ind w:left="6018" w:hanging="360"/>
      </w:pPr>
      <w:rPr>
        <w:rFonts w:ascii="Wingdings" w:hAnsi="Wingdings" w:hint="default"/>
      </w:rPr>
    </w:lvl>
    <w:lvl w:ilvl="6" w:tplc="04150001" w:tentative="1">
      <w:start w:val="1"/>
      <w:numFmt w:val="bullet"/>
      <w:lvlText w:val=""/>
      <w:lvlJc w:val="left"/>
      <w:pPr>
        <w:ind w:left="6738" w:hanging="360"/>
      </w:pPr>
      <w:rPr>
        <w:rFonts w:ascii="Symbol" w:hAnsi="Symbol" w:hint="default"/>
      </w:rPr>
    </w:lvl>
    <w:lvl w:ilvl="7" w:tplc="04150003" w:tentative="1">
      <w:start w:val="1"/>
      <w:numFmt w:val="bullet"/>
      <w:lvlText w:val="o"/>
      <w:lvlJc w:val="left"/>
      <w:pPr>
        <w:ind w:left="7458" w:hanging="360"/>
      </w:pPr>
      <w:rPr>
        <w:rFonts w:ascii="Courier New" w:hAnsi="Courier New" w:cs="Courier New" w:hint="default"/>
      </w:rPr>
    </w:lvl>
    <w:lvl w:ilvl="8" w:tplc="04150005" w:tentative="1">
      <w:start w:val="1"/>
      <w:numFmt w:val="bullet"/>
      <w:lvlText w:val=""/>
      <w:lvlJc w:val="left"/>
      <w:pPr>
        <w:ind w:left="8178" w:hanging="360"/>
      </w:pPr>
      <w:rPr>
        <w:rFonts w:ascii="Wingdings" w:hAnsi="Wingdings" w:hint="default"/>
      </w:rPr>
    </w:lvl>
  </w:abstractNum>
  <w:abstractNum w:abstractNumId="6" w15:restartNumberingAfterBreak="0">
    <w:nsid w:val="0E90530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440E6"/>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123959"/>
    <w:multiLevelType w:val="hybridMultilevel"/>
    <w:tmpl w:val="A61AB8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D562B7"/>
    <w:multiLevelType w:val="multilevel"/>
    <w:tmpl w:val="95A2CCB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8434B1"/>
    <w:multiLevelType w:val="multilevel"/>
    <w:tmpl w:val="95A2CCB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A828AA"/>
    <w:multiLevelType w:val="multilevel"/>
    <w:tmpl w:val="95A2CCB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305DEF"/>
    <w:multiLevelType w:val="hybridMultilevel"/>
    <w:tmpl w:val="B77C9BDA"/>
    <w:lvl w:ilvl="0" w:tplc="AA0C1758">
      <w:start w:val="10"/>
      <w:numFmt w:val="decimal"/>
      <w:lvlText w:val="%1."/>
      <w:lvlJc w:val="left"/>
    </w:lvl>
    <w:lvl w:ilvl="1" w:tplc="DAF2FE34">
      <w:numFmt w:val="decimal"/>
      <w:lvlText w:val=""/>
      <w:lvlJc w:val="left"/>
    </w:lvl>
    <w:lvl w:ilvl="2" w:tplc="BB66D970">
      <w:numFmt w:val="decimal"/>
      <w:lvlText w:val=""/>
      <w:lvlJc w:val="left"/>
    </w:lvl>
    <w:lvl w:ilvl="3" w:tplc="1680755A">
      <w:numFmt w:val="decimal"/>
      <w:lvlText w:val=""/>
      <w:lvlJc w:val="left"/>
    </w:lvl>
    <w:lvl w:ilvl="4" w:tplc="83C6E656">
      <w:numFmt w:val="decimal"/>
      <w:lvlText w:val=""/>
      <w:lvlJc w:val="left"/>
    </w:lvl>
    <w:lvl w:ilvl="5" w:tplc="2EBC5EB8">
      <w:numFmt w:val="decimal"/>
      <w:lvlText w:val=""/>
      <w:lvlJc w:val="left"/>
    </w:lvl>
    <w:lvl w:ilvl="6" w:tplc="3488BDC2">
      <w:numFmt w:val="decimal"/>
      <w:lvlText w:val=""/>
      <w:lvlJc w:val="left"/>
    </w:lvl>
    <w:lvl w:ilvl="7" w:tplc="2F80C694">
      <w:numFmt w:val="decimal"/>
      <w:lvlText w:val=""/>
      <w:lvlJc w:val="left"/>
    </w:lvl>
    <w:lvl w:ilvl="8" w:tplc="C2D02742">
      <w:numFmt w:val="decimal"/>
      <w:lvlText w:val=""/>
      <w:lvlJc w:val="left"/>
    </w:lvl>
  </w:abstractNum>
  <w:abstractNum w:abstractNumId="17" w15:restartNumberingAfterBreak="0">
    <w:nsid w:val="310C50B3"/>
    <w:multiLevelType w:val="hybridMultilevel"/>
    <w:tmpl w:val="F28210FC"/>
    <w:lvl w:ilvl="0" w:tplc="E8861398">
      <w:start w:val="1"/>
      <w:numFmt w:val="decimal"/>
      <w:lvlText w:val="%1."/>
      <w:lvlJc w:val="left"/>
    </w:lvl>
    <w:lvl w:ilvl="1" w:tplc="FDC28E00">
      <w:numFmt w:val="decimal"/>
      <w:lvlText w:val=""/>
      <w:lvlJc w:val="left"/>
    </w:lvl>
    <w:lvl w:ilvl="2" w:tplc="27A0671C">
      <w:numFmt w:val="decimal"/>
      <w:lvlText w:val=""/>
      <w:lvlJc w:val="left"/>
    </w:lvl>
    <w:lvl w:ilvl="3" w:tplc="37CCFBCA">
      <w:numFmt w:val="decimal"/>
      <w:lvlText w:val=""/>
      <w:lvlJc w:val="left"/>
    </w:lvl>
    <w:lvl w:ilvl="4" w:tplc="2D8A5A82">
      <w:numFmt w:val="decimal"/>
      <w:lvlText w:val=""/>
      <w:lvlJc w:val="left"/>
    </w:lvl>
    <w:lvl w:ilvl="5" w:tplc="A7141C88">
      <w:numFmt w:val="decimal"/>
      <w:lvlText w:val=""/>
      <w:lvlJc w:val="left"/>
    </w:lvl>
    <w:lvl w:ilvl="6" w:tplc="144AC348">
      <w:numFmt w:val="decimal"/>
      <w:lvlText w:val=""/>
      <w:lvlJc w:val="left"/>
    </w:lvl>
    <w:lvl w:ilvl="7" w:tplc="28F21A5E">
      <w:numFmt w:val="decimal"/>
      <w:lvlText w:val=""/>
      <w:lvlJc w:val="left"/>
    </w:lvl>
    <w:lvl w:ilvl="8" w:tplc="CC489884">
      <w:numFmt w:val="decimal"/>
      <w:lvlText w:val=""/>
      <w:lvlJc w:val="left"/>
    </w:lvl>
  </w:abstractNum>
  <w:abstractNum w:abstractNumId="18" w15:restartNumberingAfterBreak="0">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2" w15:restartNumberingAfterBreak="0">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1575F8"/>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6" w15:restartNumberingAfterBreak="0">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7D1182"/>
    <w:multiLevelType w:val="hybridMultilevel"/>
    <w:tmpl w:val="3C7E0A42"/>
    <w:lvl w:ilvl="0" w:tplc="DAC655CC">
      <w:start w:val="1"/>
      <w:numFmt w:val="decimal"/>
      <w:lvlText w:val="%1."/>
      <w:lvlJc w:val="left"/>
      <w:pPr>
        <w:ind w:left="643" w:hanging="360"/>
      </w:pPr>
      <w:rPr>
        <w:rFonts w:ascii="Calibri" w:eastAsia="Calibri" w:hAnsi="Calibri"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32053"/>
    <w:multiLevelType w:val="multilevel"/>
    <w:tmpl w:val="95A2CCB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6573D9"/>
    <w:multiLevelType w:val="hybridMultilevel"/>
    <w:tmpl w:val="F836C424"/>
    <w:lvl w:ilvl="0" w:tplc="020AB8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AD79D5"/>
    <w:multiLevelType w:val="multilevel"/>
    <w:tmpl w:val="95A2CCB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F5D4523"/>
    <w:multiLevelType w:val="hybridMultilevel"/>
    <w:tmpl w:val="E2EC1E32"/>
    <w:lvl w:ilvl="0" w:tplc="B38C89E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4736F10"/>
    <w:multiLevelType w:val="hybridMultilevel"/>
    <w:tmpl w:val="1CAC6598"/>
    <w:lvl w:ilvl="0" w:tplc="8DB28F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3A7B0C"/>
    <w:multiLevelType w:val="hybridMultilevel"/>
    <w:tmpl w:val="ABFEABE8"/>
    <w:lvl w:ilvl="0" w:tplc="04150001">
      <w:start w:val="1"/>
      <w:numFmt w:val="bullet"/>
      <w:lvlText w:val=""/>
      <w:lvlJc w:val="left"/>
      <w:pPr>
        <w:ind w:left="2418" w:hanging="360"/>
      </w:pPr>
      <w:rPr>
        <w:rFonts w:ascii="Symbol" w:hAnsi="Symbol" w:hint="default"/>
      </w:rPr>
    </w:lvl>
    <w:lvl w:ilvl="1" w:tplc="04150003" w:tentative="1">
      <w:start w:val="1"/>
      <w:numFmt w:val="bullet"/>
      <w:lvlText w:val="o"/>
      <w:lvlJc w:val="left"/>
      <w:pPr>
        <w:ind w:left="3138" w:hanging="360"/>
      </w:pPr>
      <w:rPr>
        <w:rFonts w:ascii="Courier New" w:hAnsi="Courier New" w:cs="Courier New" w:hint="default"/>
      </w:rPr>
    </w:lvl>
    <w:lvl w:ilvl="2" w:tplc="04150005" w:tentative="1">
      <w:start w:val="1"/>
      <w:numFmt w:val="bullet"/>
      <w:lvlText w:val=""/>
      <w:lvlJc w:val="left"/>
      <w:pPr>
        <w:ind w:left="3858" w:hanging="360"/>
      </w:pPr>
      <w:rPr>
        <w:rFonts w:ascii="Wingdings" w:hAnsi="Wingdings" w:hint="default"/>
      </w:rPr>
    </w:lvl>
    <w:lvl w:ilvl="3" w:tplc="04150001" w:tentative="1">
      <w:start w:val="1"/>
      <w:numFmt w:val="bullet"/>
      <w:lvlText w:val=""/>
      <w:lvlJc w:val="left"/>
      <w:pPr>
        <w:ind w:left="4578" w:hanging="360"/>
      </w:pPr>
      <w:rPr>
        <w:rFonts w:ascii="Symbol" w:hAnsi="Symbol" w:hint="default"/>
      </w:rPr>
    </w:lvl>
    <w:lvl w:ilvl="4" w:tplc="04150003" w:tentative="1">
      <w:start w:val="1"/>
      <w:numFmt w:val="bullet"/>
      <w:lvlText w:val="o"/>
      <w:lvlJc w:val="left"/>
      <w:pPr>
        <w:ind w:left="5298" w:hanging="360"/>
      </w:pPr>
      <w:rPr>
        <w:rFonts w:ascii="Courier New" w:hAnsi="Courier New" w:cs="Courier New" w:hint="default"/>
      </w:rPr>
    </w:lvl>
    <w:lvl w:ilvl="5" w:tplc="04150005" w:tentative="1">
      <w:start w:val="1"/>
      <w:numFmt w:val="bullet"/>
      <w:lvlText w:val=""/>
      <w:lvlJc w:val="left"/>
      <w:pPr>
        <w:ind w:left="6018" w:hanging="360"/>
      </w:pPr>
      <w:rPr>
        <w:rFonts w:ascii="Wingdings" w:hAnsi="Wingdings" w:hint="default"/>
      </w:rPr>
    </w:lvl>
    <w:lvl w:ilvl="6" w:tplc="04150001" w:tentative="1">
      <w:start w:val="1"/>
      <w:numFmt w:val="bullet"/>
      <w:lvlText w:val=""/>
      <w:lvlJc w:val="left"/>
      <w:pPr>
        <w:ind w:left="6738" w:hanging="360"/>
      </w:pPr>
      <w:rPr>
        <w:rFonts w:ascii="Symbol" w:hAnsi="Symbol" w:hint="default"/>
      </w:rPr>
    </w:lvl>
    <w:lvl w:ilvl="7" w:tplc="04150003" w:tentative="1">
      <w:start w:val="1"/>
      <w:numFmt w:val="bullet"/>
      <w:lvlText w:val="o"/>
      <w:lvlJc w:val="left"/>
      <w:pPr>
        <w:ind w:left="7458" w:hanging="360"/>
      </w:pPr>
      <w:rPr>
        <w:rFonts w:ascii="Courier New" w:hAnsi="Courier New" w:cs="Courier New" w:hint="default"/>
      </w:rPr>
    </w:lvl>
    <w:lvl w:ilvl="8" w:tplc="04150005" w:tentative="1">
      <w:start w:val="1"/>
      <w:numFmt w:val="bullet"/>
      <w:lvlText w:val=""/>
      <w:lvlJc w:val="left"/>
      <w:pPr>
        <w:ind w:left="8178" w:hanging="360"/>
      </w:pPr>
      <w:rPr>
        <w:rFonts w:ascii="Wingdings" w:hAnsi="Wingdings" w:hint="default"/>
      </w:rPr>
    </w:lvl>
  </w:abstractNum>
  <w:abstractNum w:abstractNumId="37" w15:restartNumberingAfterBreak="0">
    <w:nsid w:val="674643A5"/>
    <w:multiLevelType w:val="multilevel"/>
    <w:tmpl w:val="F514A5F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78C2FF1"/>
    <w:multiLevelType w:val="hybridMultilevel"/>
    <w:tmpl w:val="1A2C85BA"/>
    <w:lvl w:ilvl="0" w:tplc="C6E6090E">
      <w:start w:val="1"/>
      <w:numFmt w:val="decimal"/>
      <w:lvlText w:val="%1."/>
      <w:lvlJc w:val="left"/>
      <w:pPr>
        <w:tabs>
          <w:tab w:val="num" w:pos="1698"/>
        </w:tabs>
        <w:ind w:left="1698"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06E01"/>
    <w:multiLevelType w:val="hybridMultilevel"/>
    <w:tmpl w:val="579671B8"/>
    <w:lvl w:ilvl="0" w:tplc="00F65E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D33104"/>
    <w:multiLevelType w:val="hybridMultilevel"/>
    <w:tmpl w:val="1CAC6598"/>
    <w:lvl w:ilvl="0" w:tplc="8DB28F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1672BB"/>
    <w:multiLevelType w:val="hybridMultilevel"/>
    <w:tmpl w:val="F224014E"/>
    <w:lvl w:ilvl="0" w:tplc="982EBB0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7"/>
  </w:num>
  <w:num w:numId="3">
    <w:abstractNumId w:val="39"/>
  </w:num>
  <w:num w:numId="4">
    <w:abstractNumId w:val="47"/>
  </w:num>
  <w:num w:numId="5">
    <w:abstractNumId w:val="23"/>
  </w:num>
  <w:num w:numId="6">
    <w:abstractNumId w:val="44"/>
  </w:num>
  <w:num w:numId="7">
    <w:abstractNumId w:val="12"/>
  </w:num>
  <w:num w:numId="8">
    <w:abstractNumId w:val="0"/>
  </w:num>
  <w:num w:numId="9">
    <w:abstractNumId w:val="27"/>
  </w:num>
  <w:num w:numId="10">
    <w:abstractNumId w:val="25"/>
  </w:num>
  <w:num w:numId="11">
    <w:abstractNumId w:val="37"/>
  </w:num>
  <w:num w:numId="12">
    <w:abstractNumId w:val="31"/>
  </w:num>
  <w:num w:numId="13">
    <w:abstractNumId w:val="35"/>
  </w:num>
  <w:num w:numId="14">
    <w:abstractNumId w:val="19"/>
  </w:num>
  <w:num w:numId="15">
    <w:abstractNumId w:val="2"/>
  </w:num>
  <w:num w:numId="16">
    <w:abstractNumId w:val="22"/>
  </w:num>
  <w:num w:numId="17">
    <w:abstractNumId w:val="28"/>
  </w:num>
  <w:num w:numId="18">
    <w:abstractNumId w:val="26"/>
  </w:num>
  <w:num w:numId="19">
    <w:abstractNumId w:val="45"/>
  </w:num>
  <w:num w:numId="20">
    <w:abstractNumId w:val="42"/>
  </w:num>
  <w:num w:numId="21">
    <w:abstractNumId w:val="20"/>
  </w:num>
  <w:num w:numId="22">
    <w:abstractNumId w:val="43"/>
  </w:num>
  <w:num w:numId="23">
    <w:abstractNumId w:val="14"/>
  </w:num>
  <w:num w:numId="24">
    <w:abstractNumId w:val="15"/>
  </w:num>
  <w:num w:numId="25">
    <w:abstractNumId w:val="18"/>
  </w:num>
  <w:num w:numId="26">
    <w:abstractNumId w:val="48"/>
  </w:num>
  <w:num w:numId="27">
    <w:abstractNumId w:val="21"/>
  </w:num>
  <w:num w:numId="28">
    <w:abstractNumId w:val="8"/>
  </w:num>
  <w:num w:numId="29">
    <w:abstractNumId w:val="6"/>
  </w:num>
  <w:num w:numId="30">
    <w:abstractNumId w:val="24"/>
  </w:num>
  <w:num w:numId="31">
    <w:abstractNumId w:val="30"/>
  </w:num>
  <w:num w:numId="32">
    <w:abstractNumId w:val="34"/>
  </w:num>
  <w:num w:numId="33">
    <w:abstractNumId w:val="41"/>
  </w:num>
  <w:num w:numId="34">
    <w:abstractNumId w:val="10"/>
  </w:num>
  <w:num w:numId="35">
    <w:abstractNumId w:val="29"/>
  </w:num>
  <w:num w:numId="36">
    <w:abstractNumId w:val="11"/>
  </w:num>
  <w:num w:numId="37">
    <w:abstractNumId w:val="32"/>
  </w:num>
  <w:num w:numId="38">
    <w:abstractNumId w:val="33"/>
  </w:num>
  <w:num w:numId="39">
    <w:abstractNumId w:val="40"/>
  </w:num>
  <w:num w:numId="40">
    <w:abstractNumId w:val="13"/>
  </w:num>
  <w:num w:numId="41">
    <w:abstractNumId w:val="46"/>
  </w:num>
  <w:num w:numId="42">
    <w:abstractNumId w:val="17"/>
  </w:num>
  <w:num w:numId="43">
    <w:abstractNumId w:val="38"/>
  </w:num>
  <w:num w:numId="44">
    <w:abstractNumId w:val="5"/>
  </w:num>
  <w:num w:numId="45">
    <w:abstractNumId w:val="36"/>
  </w:num>
  <w:num w:numId="46">
    <w:abstractNumId w:val="16"/>
  </w:num>
  <w:num w:numId="47">
    <w:abstractNumId w:val="3"/>
  </w:num>
  <w:num w:numId="48">
    <w:abstractNumId w:val="9"/>
  </w:num>
  <w:num w:numId="49">
    <w:abstractNumId w:val="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wia Gacek">
    <w15:presenceInfo w15:providerId="AD" w15:userId="S-1-5-21-2307463862-1796714280-2582106076-1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78"/>
    <w:rsid w:val="00004C8B"/>
    <w:rsid w:val="00005560"/>
    <w:rsid w:val="0000568D"/>
    <w:rsid w:val="00005B44"/>
    <w:rsid w:val="00010264"/>
    <w:rsid w:val="000106F7"/>
    <w:rsid w:val="00011E88"/>
    <w:rsid w:val="0001211B"/>
    <w:rsid w:val="00012BB4"/>
    <w:rsid w:val="00013116"/>
    <w:rsid w:val="00013858"/>
    <w:rsid w:val="00016127"/>
    <w:rsid w:val="00020890"/>
    <w:rsid w:val="00022D38"/>
    <w:rsid w:val="00023508"/>
    <w:rsid w:val="00024B0A"/>
    <w:rsid w:val="000309C7"/>
    <w:rsid w:val="00032BAD"/>
    <w:rsid w:val="0003433A"/>
    <w:rsid w:val="00036171"/>
    <w:rsid w:val="00037750"/>
    <w:rsid w:val="00046AA4"/>
    <w:rsid w:val="000471B5"/>
    <w:rsid w:val="0005443A"/>
    <w:rsid w:val="000552F9"/>
    <w:rsid w:val="00055C81"/>
    <w:rsid w:val="0005733E"/>
    <w:rsid w:val="00057849"/>
    <w:rsid w:val="00057A84"/>
    <w:rsid w:val="00072ED8"/>
    <w:rsid w:val="0007361F"/>
    <w:rsid w:val="00077726"/>
    <w:rsid w:val="000807DC"/>
    <w:rsid w:val="0008116D"/>
    <w:rsid w:val="00090BCA"/>
    <w:rsid w:val="00091918"/>
    <w:rsid w:val="0009435F"/>
    <w:rsid w:val="000A0ECA"/>
    <w:rsid w:val="000A12FA"/>
    <w:rsid w:val="000A17C6"/>
    <w:rsid w:val="000B4913"/>
    <w:rsid w:val="000C2CA5"/>
    <w:rsid w:val="000C5E7C"/>
    <w:rsid w:val="000D5D13"/>
    <w:rsid w:val="000D7430"/>
    <w:rsid w:val="000E08B7"/>
    <w:rsid w:val="000E12D6"/>
    <w:rsid w:val="000E265C"/>
    <w:rsid w:val="000E37F3"/>
    <w:rsid w:val="000E39FF"/>
    <w:rsid w:val="000E3E32"/>
    <w:rsid w:val="000E5EBD"/>
    <w:rsid w:val="000F1D82"/>
    <w:rsid w:val="000F5548"/>
    <w:rsid w:val="00101616"/>
    <w:rsid w:val="00103DD6"/>
    <w:rsid w:val="00105DAD"/>
    <w:rsid w:val="00106710"/>
    <w:rsid w:val="00107F54"/>
    <w:rsid w:val="00114E84"/>
    <w:rsid w:val="0012036D"/>
    <w:rsid w:val="00120452"/>
    <w:rsid w:val="0012057A"/>
    <w:rsid w:val="0012124E"/>
    <w:rsid w:val="00121530"/>
    <w:rsid w:val="00121AEA"/>
    <w:rsid w:val="00123B86"/>
    <w:rsid w:val="00131324"/>
    <w:rsid w:val="0014057B"/>
    <w:rsid w:val="0014058F"/>
    <w:rsid w:val="00140A88"/>
    <w:rsid w:val="001416BA"/>
    <w:rsid w:val="00142262"/>
    <w:rsid w:val="001469CD"/>
    <w:rsid w:val="001474A1"/>
    <w:rsid w:val="0015040F"/>
    <w:rsid w:val="00150B9D"/>
    <w:rsid w:val="00153527"/>
    <w:rsid w:val="00153E91"/>
    <w:rsid w:val="00156315"/>
    <w:rsid w:val="001568B8"/>
    <w:rsid w:val="00166D80"/>
    <w:rsid w:val="00172CFA"/>
    <w:rsid w:val="00173BB3"/>
    <w:rsid w:val="00174349"/>
    <w:rsid w:val="00176728"/>
    <w:rsid w:val="0017776F"/>
    <w:rsid w:val="00184397"/>
    <w:rsid w:val="00184BBF"/>
    <w:rsid w:val="00185A1B"/>
    <w:rsid w:val="0019174B"/>
    <w:rsid w:val="001922BD"/>
    <w:rsid w:val="00192602"/>
    <w:rsid w:val="001A4FF7"/>
    <w:rsid w:val="001B446E"/>
    <w:rsid w:val="001B6150"/>
    <w:rsid w:val="001B7247"/>
    <w:rsid w:val="001C43DB"/>
    <w:rsid w:val="001C4FE8"/>
    <w:rsid w:val="001C684D"/>
    <w:rsid w:val="001D3274"/>
    <w:rsid w:val="001D5602"/>
    <w:rsid w:val="001D64C7"/>
    <w:rsid w:val="001E4340"/>
    <w:rsid w:val="001E5A32"/>
    <w:rsid w:val="001E7CB4"/>
    <w:rsid w:val="001F09CF"/>
    <w:rsid w:val="001F376B"/>
    <w:rsid w:val="001F38D4"/>
    <w:rsid w:val="0020230C"/>
    <w:rsid w:val="00204C30"/>
    <w:rsid w:val="00210298"/>
    <w:rsid w:val="00216440"/>
    <w:rsid w:val="00224010"/>
    <w:rsid w:val="00225CD9"/>
    <w:rsid w:val="00231724"/>
    <w:rsid w:val="00235AB5"/>
    <w:rsid w:val="002374AF"/>
    <w:rsid w:val="002405A2"/>
    <w:rsid w:val="00244F05"/>
    <w:rsid w:val="00252300"/>
    <w:rsid w:val="002537F6"/>
    <w:rsid w:val="0026151A"/>
    <w:rsid w:val="00261F18"/>
    <w:rsid w:val="00261F28"/>
    <w:rsid w:val="00263BCB"/>
    <w:rsid w:val="00264B45"/>
    <w:rsid w:val="002676BF"/>
    <w:rsid w:val="00274141"/>
    <w:rsid w:val="00274596"/>
    <w:rsid w:val="0027624A"/>
    <w:rsid w:val="00277247"/>
    <w:rsid w:val="002814BD"/>
    <w:rsid w:val="00283BB5"/>
    <w:rsid w:val="00290175"/>
    <w:rsid w:val="0029067C"/>
    <w:rsid w:val="0029250A"/>
    <w:rsid w:val="002969A2"/>
    <w:rsid w:val="002A0E02"/>
    <w:rsid w:val="002A124B"/>
    <w:rsid w:val="002A2BA7"/>
    <w:rsid w:val="002A69E0"/>
    <w:rsid w:val="002A6A50"/>
    <w:rsid w:val="002B0430"/>
    <w:rsid w:val="002B76E5"/>
    <w:rsid w:val="002C1F3C"/>
    <w:rsid w:val="002C780A"/>
    <w:rsid w:val="002D01C2"/>
    <w:rsid w:val="002D1B12"/>
    <w:rsid w:val="002D28F0"/>
    <w:rsid w:val="002D454A"/>
    <w:rsid w:val="002E4206"/>
    <w:rsid w:val="002E4FB7"/>
    <w:rsid w:val="002E5572"/>
    <w:rsid w:val="002E561A"/>
    <w:rsid w:val="002F7388"/>
    <w:rsid w:val="002F7AD6"/>
    <w:rsid w:val="003006DC"/>
    <w:rsid w:val="00303CEA"/>
    <w:rsid w:val="00305C26"/>
    <w:rsid w:val="00306EE7"/>
    <w:rsid w:val="00310176"/>
    <w:rsid w:val="00310BBA"/>
    <w:rsid w:val="00310D29"/>
    <w:rsid w:val="00314690"/>
    <w:rsid w:val="00316408"/>
    <w:rsid w:val="00316E9A"/>
    <w:rsid w:val="003300F1"/>
    <w:rsid w:val="00333AE8"/>
    <w:rsid w:val="00336B19"/>
    <w:rsid w:val="003434D2"/>
    <w:rsid w:val="00354DB1"/>
    <w:rsid w:val="00354DB6"/>
    <w:rsid w:val="00356AD1"/>
    <w:rsid w:val="003630B5"/>
    <w:rsid w:val="0036399B"/>
    <w:rsid w:val="0036469F"/>
    <w:rsid w:val="00365578"/>
    <w:rsid w:val="003754A4"/>
    <w:rsid w:val="00375D7C"/>
    <w:rsid w:val="00380CFC"/>
    <w:rsid w:val="00382F39"/>
    <w:rsid w:val="00384697"/>
    <w:rsid w:val="00384877"/>
    <w:rsid w:val="00384F4F"/>
    <w:rsid w:val="003865B1"/>
    <w:rsid w:val="003865D4"/>
    <w:rsid w:val="003905F8"/>
    <w:rsid w:val="00393FA1"/>
    <w:rsid w:val="00395C96"/>
    <w:rsid w:val="00396C4A"/>
    <w:rsid w:val="0039787A"/>
    <w:rsid w:val="003A5ED4"/>
    <w:rsid w:val="003B15AB"/>
    <w:rsid w:val="003B2C1F"/>
    <w:rsid w:val="003B38B7"/>
    <w:rsid w:val="003B3C4B"/>
    <w:rsid w:val="003B581E"/>
    <w:rsid w:val="003C3122"/>
    <w:rsid w:val="003C3730"/>
    <w:rsid w:val="003C38B8"/>
    <w:rsid w:val="003C3C10"/>
    <w:rsid w:val="003C472C"/>
    <w:rsid w:val="003C53E9"/>
    <w:rsid w:val="003C6ED8"/>
    <w:rsid w:val="003C782D"/>
    <w:rsid w:val="003D0190"/>
    <w:rsid w:val="003E1483"/>
    <w:rsid w:val="003E39B4"/>
    <w:rsid w:val="003F1BB7"/>
    <w:rsid w:val="003F4AE5"/>
    <w:rsid w:val="004008EF"/>
    <w:rsid w:val="0040348B"/>
    <w:rsid w:val="00404024"/>
    <w:rsid w:val="004040F3"/>
    <w:rsid w:val="00405150"/>
    <w:rsid w:val="004073C5"/>
    <w:rsid w:val="004109D3"/>
    <w:rsid w:val="00412459"/>
    <w:rsid w:val="00413F80"/>
    <w:rsid w:val="004162B8"/>
    <w:rsid w:val="00421BBE"/>
    <w:rsid w:val="004243D5"/>
    <w:rsid w:val="0043013F"/>
    <w:rsid w:val="00433A41"/>
    <w:rsid w:val="00441C54"/>
    <w:rsid w:val="004422E0"/>
    <w:rsid w:val="00444903"/>
    <w:rsid w:val="00455A60"/>
    <w:rsid w:val="004640F2"/>
    <w:rsid w:val="00466A31"/>
    <w:rsid w:val="004677A4"/>
    <w:rsid w:val="00472371"/>
    <w:rsid w:val="00474118"/>
    <w:rsid w:val="00477AB9"/>
    <w:rsid w:val="00480924"/>
    <w:rsid w:val="0048164D"/>
    <w:rsid w:val="00492A54"/>
    <w:rsid w:val="00493986"/>
    <w:rsid w:val="00494226"/>
    <w:rsid w:val="00494478"/>
    <w:rsid w:val="00497FD5"/>
    <w:rsid w:val="004A4790"/>
    <w:rsid w:val="004A7A5F"/>
    <w:rsid w:val="004A7DD1"/>
    <w:rsid w:val="004B326A"/>
    <w:rsid w:val="004B5C4C"/>
    <w:rsid w:val="004B775D"/>
    <w:rsid w:val="004C0EE4"/>
    <w:rsid w:val="004C0F5C"/>
    <w:rsid w:val="004C2D73"/>
    <w:rsid w:val="004C5A7E"/>
    <w:rsid w:val="004C7F33"/>
    <w:rsid w:val="004D08E5"/>
    <w:rsid w:val="004D0912"/>
    <w:rsid w:val="004D0B2B"/>
    <w:rsid w:val="004D1889"/>
    <w:rsid w:val="004D5B19"/>
    <w:rsid w:val="004D68BB"/>
    <w:rsid w:val="004D735E"/>
    <w:rsid w:val="004E1D68"/>
    <w:rsid w:val="004E519A"/>
    <w:rsid w:val="004E749F"/>
    <w:rsid w:val="004F4E32"/>
    <w:rsid w:val="004F5E61"/>
    <w:rsid w:val="00500329"/>
    <w:rsid w:val="005005A8"/>
    <w:rsid w:val="00502E29"/>
    <w:rsid w:val="00503A87"/>
    <w:rsid w:val="00505383"/>
    <w:rsid w:val="00505EE9"/>
    <w:rsid w:val="00514C0A"/>
    <w:rsid w:val="00515FDF"/>
    <w:rsid w:val="005171C7"/>
    <w:rsid w:val="005174AD"/>
    <w:rsid w:val="00520FAB"/>
    <w:rsid w:val="00521057"/>
    <w:rsid w:val="00522DA7"/>
    <w:rsid w:val="005236C5"/>
    <w:rsid w:val="0052442E"/>
    <w:rsid w:val="00525691"/>
    <w:rsid w:val="005271C6"/>
    <w:rsid w:val="00527D77"/>
    <w:rsid w:val="005303BF"/>
    <w:rsid w:val="00530B92"/>
    <w:rsid w:val="00531892"/>
    <w:rsid w:val="00531976"/>
    <w:rsid w:val="0053384C"/>
    <w:rsid w:val="005352F6"/>
    <w:rsid w:val="005414E4"/>
    <w:rsid w:val="005431D4"/>
    <w:rsid w:val="00552C75"/>
    <w:rsid w:val="00553DB6"/>
    <w:rsid w:val="00560E9F"/>
    <w:rsid w:val="00561E8A"/>
    <w:rsid w:val="005625B0"/>
    <w:rsid w:val="0058166E"/>
    <w:rsid w:val="005821D8"/>
    <w:rsid w:val="00583832"/>
    <w:rsid w:val="00585C05"/>
    <w:rsid w:val="00586110"/>
    <w:rsid w:val="00587BFB"/>
    <w:rsid w:val="00591D68"/>
    <w:rsid w:val="00592C09"/>
    <w:rsid w:val="00593DDB"/>
    <w:rsid w:val="005952DB"/>
    <w:rsid w:val="00595941"/>
    <w:rsid w:val="005A295B"/>
    <w:rsid w:val="005A2A60"/>
    <w:rsid w:val="005A323E"/>
    <w:rsid w:val="005B1A78"/>
    <w:rsid w:val="005B1AD0"/>
    <w:rsid w:val="005B2057"/>
    <w:rsid w:val="005C0B6E"/>
    <w:rsid w:val="005C61A2"/>
    <w:rsid w:val="005D2716"/>
    <w:rsid w:val="005D28E5"/>
    <w:rsid w:val="005D4950"/>
    <w:rsid w:val="005D4C19"/>
    <w:rsid w:val="005D5C2D"/>
    <w:rsid w:val="005D7BC9"/>
    <w:rsid w:val="005E0CD7"/>
    <w:rsid w:val="005E22EA"/>
    <w:rsid w:val="005E62F1"/>
    <w:rsid w:val="005E673F"/>
    <w:rsid w:val="005F01A1"/>
    <w:rsid w:val="005F5FE6"/>
    <w:rsid w:val="005F6D1F"/>
    <w:rsid w:val="005F7426"/>
    <w:rsid w:val="006052A3"/>
    <w:rsid w:val="00607A04"/>
    <w:rsid w:val="006109C9"/>
    <w:rsid w:val="006128B9"/>
    <w:rsid w:val="00613389"/>
    <w:rsid w:val="00614830"/>
    <w:rsid w:val="00615F3B"/>
    <w:rsid w:val="006219F8"/>
    <w:rsid w:val="00625E5D"/>
    <w:rsid w:val="00626D6C"/>
    <w:rsid w:val="00630B8B"/>
    <w:rsid w:val="006314F2"/>
    <w:rsid w:val="00631EA5"/>
    <w:rsid w:val="00635DD8"/>
    <w:rsid w:val="00647943"/>
    <w:rsid w:val="00650B9C"/>
    <w:rsid w:val="00651E99"/>
    <w:rsid w:val="006527E1"/>
    <w:rsid w:val="00653BE8"/>
    <w:rsid w:val="00653F1B"/>
    <w:rsid w:val="0065470B"/>
    <w:rsid w:val="00656196"/>
    <w:rsid w:val="00660A1E"/>
    <w:rsid w:val="0066309F"/>
    <w:rsid w:val="00666FFD"/>
    <w:rsid w:val="0067441E"/>
    <w:rsid w:val="006905CB"/>
    <w:rsid w:val="006914CC"/>
    <w:rsid w:val="00694FF6"/>
    <w:rsid w:val="006A4140"/>
    <w:rsid w:val="006A4BD5"/>
    <w:rsid w:val="006A5D73"/>
    <w:rsid w:val="006B10D4"/>
    <w:rsid w:val="006B2C74"/>
    <w:rsid w:val="006C38F7"/>
    <w:rsid w:val="006C4E92"/>
    <w:rsid w:val="006C52EA"/>
    <w:rsid w:val="006C6B38"/>
    <w:rsid w:val="006D6956"/>
    <w:rsid w:val="006E1B60"/>
    <w:rsid w:val="006F004B"/>
    <w:rsid w:val="006F098D"/>
    <w:rsid w:val="006F79C8"/>
    <w:rsid w:val="0070391B"/>
    <w:rsid w:val="00703B43"/>
    <w:rsid w:val="00703D27"/>
    <w:rsid w:val="00704E7C"/>
    <w:rsid w:val="0071211F"/>
    <w:rsid w:val="007122FD"/>
    <w:rsid w:val="00715868"/>
    <w:rsid w:val="00716832"/>
    <w:rsid w:val="00722DB3"/>
    <w:rsid w:val="00730B11"/>
    <w:rsid w:val="00730F95"/>
    <w:rsid w:val="00737759"/>
    <w:rsid w:val="007379FE"/>
    <w:rsid w:val="00740B62"/>
    <w:rsid w:val="00742B6D"/>
    <w:rsid w:val="00743681"/>
    <w:rsid w:val="00747E03"/>
    <w:rsid w:val="00754DB7"/>
    <w:rsid w:val="00761388"/>
    <w:rsid w:val="007633FB"/>
    <w:rsid w:val="00767677"/>
    <w:rsid w:val="00770468"/>
    <w:rsid w:val="007714E4"/>
    <w:rsid w:val="00771E9A"/>
    <w:rsid w:val="00773020"/>
    <w:rsid w:val="007736B9"/>
    <w:rsid w:val="00776580"/>
    <w:rsid w:val="00780879"/>
    <w:rsid w:val="00780AEB"/>
    <w:rsid w:val="00780CD6"/>
    <w:rsid w:val="007817FE"/>
    <w:rsid w:val="007828CA"/>
    <w:rsid w:val="00785DFC"/>
    <w:rsid w:val="0079307A"/>
    <w:rsid w:val="00793FBE"/>
    <w:rsid w:val="007A2819"/>
    <w:rsid w:val="007A2FC4"/>
    <w:rsid w:val="007A333F"/>
    <w:rsid w:val="007A3FB0"/>
    <w:rsid w:val="007A489A"/>
    <w:rsid w:val="007A6090"/>
    <w:rsid w:val="007B1444"/>
    <w:rsid w:val="007B1469"/>
    <w:rsid w:val="007B2070"/>
    <w:rsid w:val="007B4B39"/>
    <w:rsid w:val="007B7D94"/>
    <w:rsid w:val="007C5114"/>
    <w:rsid w:val="007C5368"/>
    <w:rsid w:val="007C721E"/>
    <w:rsid w:val="007C7D78"/>
    <w:rsid w:val="007E603D"/>
    <w:rsid w:val="007E63FD"/>
    <w:rsid w:val="007E67D0"/>
    <w:rsid w:val="007F6628"/>
    <w:rsid w:val="007F790C"/>
    <w:rsid w:val="00805F2E"/>
    <w:rsid w:val="00811938"/>
    <w:rsid w:val="00815069"/>
    <w:rsid w:val="00815B05"/>
    <w:rsid w:val="008225EE"/>
    <w:rsid w:val="00822795"/>
    <w:rsid w:val="00827512"/>
    <w:rsid w:val="00827F98"/>
    <w:rsid w:val="00830792"/>
    <w:rsid w:val="008362BA"/>
    <w:rsid w:val="00836D53"/>
    <w:rsid w:val="00836F6E"/>
    <w:rsid w:val="00837C9A"/>
    <w:rsid w:val="0084585B"/>
    <w:rsid w:val="00850776"/>
    <w:rsid w:val="0085141A"/>
    <w:rsid w:val="00851DFD"/>
    <w:rsid w:val="00854F97"/>
    <w:rsid w:val="00855751"/>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AF2"/>
    <w:rsid w:val="008B2BA4"/>
    <w:rsid w:val="008B4551"/>
    <w:rsid w:val="008B632D"/>
    <w:rsid w:val="008B71ED"/>
    <w:rsid w:val="008C01E9"/>
    <w:rsid w:val="008C03D9"/>
    <w:rsid w:val="008C1229"/>
    <w:rsid w:val="008D05F6"/>
    <w:rsid w:val="008D23A8"/>
    <w:rsid w:val="008D2D67"/>
    <w:rsid w:val="008D76A2"/>
    <w:rsid w:val="008E2793"/>
    <w:rsid w:val="008E5666"/>
    <w:rsid w:val="008E5767"/>
    <w:rsid w:val="008F0EA6"/>
    <w:rsid w:val="008F465F"/>
    <w:rsid w:val="008F7E12"/>
    <w:rsid w:val="009014BF"/>
    <w:rsid w:val="00901716"/>
    <w:rsid w:val="00903BAD"/>
    <w:rsid w:val="009108B4"/>
    <w:rsid w:val="00913036"/>
    <w:rsid w:val="00913275"/>
    <w:rsid w:val="00914941"/>
    <w:rsid w:val="00921B1A"/>
    <w:rsid w:val="0092451B"/>
    <w:rsid w:val="00926754"/>
    <w:rsid w:val="00931850"/>
    <w:rsid w:val="00933DAF"/>
    <w:rsid w:val="00937276"/>
    <w:rsid w:val="0093745A"/>
    <w:rsid w:val="009424C9"/>
    <w:rsid w:val="00944677"/>
    <w:rsid w:val="00944BA8"/>
    <w:rsid w:val="009455A2"/>
    <w:rsid w:val="00945AC9"/>
    <w:rsid w:val="0094732F"/>
    <w:rsid w:val="00950C6D"/>
    <w:rsid w:val="00952DEA"/>
    <w:rsid w:val="009606B4"/>
    <w:rsid w:val="00961DA1"/>
    <w:rsid w:val="0096645B"/>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0353"/>
    <w:rsid w:val="009B1D2C"/>
    <w:rsid w:val="009B3224"/>
    <w:rsid w:val="009B42B4"/>
    <w:rsid w:val="009B5043"/>
    <w:rsid w:val="009B7236"/>
    <w:rsid w:val="009C032A"/>
    <w:rsid w:val="009C073A"/>
    <w:rsid w:val="009C13A0"/>
    <w:rsid w:val="009C172E"/>
    <w:rsid w:val="009C30D0"/>
    <w:rsid w:val="009C38B1"/>
    <w:rsid w:val="009D20B7"/>
    <w:rsid w:val="009D394C"/>
    <w:rsid w:val="009D7E95"/>
    <w:rsid w:val="009F0810"/>
    <w:rsid w:val="009F35EB"/>
    <w:rsid w:val="009F3E9C"/>
    <w:rsid w:val="009F49FB"/>
    <w:rsid w:val="009F4E67"/>
    <w:rsid w:val="009F6E35"/>
    <w:rsid w:val="00A013E1"/>
    <w:rsid w:val="00A025EB"/>
    <w:rsid w:val="00A0298C"/>
    <w:rsid w:val="00A04DA8"/>
    <w:rsid w:val="00A07C2B"/>
    <w:rsid w:val="00A16053"/>
    <w:rsid w:val="00A16D27"/>
    <w:rsid w:val="00A17366"/>
    <w:rsid w:val="00A175F3"/>
    <w:rsid w:val="00A21317"/>
    <w:rsid w:val="00A21AD3"/>
    <w:rsid w:val="00A23E6C"/>
    <w:rsid w:val="00A244D1"/>
    <w:rsid w:val="00A262D4"/>
    <w:rsid w:val="00A263E5"/>
    <w:rsid w:val="00A273EE"/>
    <w:rsid w:val="00A27B44"/>
    <w:rsid w:val="00A31778"/>
    <w:rsid w:val="00A34045"/>
    <w:rsid w:val="00A3436D"/>
    <w:rsid w:val="00A35D90"/>
    <w:rsid w:val="00A36741"/>
    <w:rsid w:val="00A4304B"/>
    <w:rsid w:val="00A44AA8"/>
    <w:rsid w:val="00A46740"/>
    <w:rsid w:val="00A511E3"/>
    <w:rsid w:val="00A5519C"/>
    <w:rsid w:val="00A56318"/>
    <w:rsid w:val="00A56453"/>
    <w:rsid w:val="00A57702"/>
    <w:rsid w:val="00A625F8"/>
    <w:rsid w:val="00A65487"/>
    <w:rsid w:val="00A67F22"/>
    <w:rsid w:val="00A73FA0"/>
    <w:rsid w:val="00A8189B"/>
    <w:rsid w:val="00A850B0"/>
    <w:rsid w:val="00A86458"/>
    <w:rsid w:val="00A9015A"/>
    <w:rsid w:val="00A910CC"/>
    <w:rsid w:val="00A92AC2"/>
    <w:rsid w:val="00AA2A5F"/>
    <w:rsid w:val="00AA3B43"/>
    <w:rsid w:val="00AA496F"/>
    <w:rsid w:val="00AA5287"/>
    <w:rsid w:val="00AB4FD3"/>
    <w:rsid w:val="00AB5DA8"/>
    <w:rsid w:val="00AB71CA"/>
    <w:rsid w:val="00AB7CDC"/>
    <w:rsid w:val="00AC18E2"/>
    <w:rsid w:val="00AC2013"/>
    <w:rsid w:val="00AC5D68"/>
    <w:rsid w:val="00AD2D99"/>
    <w:rsid w:val="00AE5E6E"/>
    <w:rsid w:val="00AF1D9F"/>
    <w:rsid w:val="00AF504C"/>
    <w:rsid w:val="00AF59C3"/>
    <w:rsid w:val="00B0200A"/>
    <w:rsid w:val="00B1292C"/>
    <w:rsid w:val="00B152F7"/>
    <w:rsid w:val="00B1660D"/>
    <w:rsid w:val="00B17BDA"/>
    <w:rsid w:val="00B22D17"/>
    <w:rsid w:val="00B22FD0"/>
    <w:rsid w:val="00B24A00"/>
    <w:rsid w:val="00B27FA2"/>
    <w:rsid w:val="00B303AF"/>
    <w:rsid w:val="00B3239A"/>
    <w:rsid w:val="00B32569"/>
    <w:rsid w:val="00B327B6"/>
    <w:rsid w:val="00B33355"/>
    <w:rsid w:val="00B41ADD"/>
    <w:rsid w:val="00B43CD6"/>
    <w:rsid w:val="00B478D1"/>
    <w:rsid w:val="00B50051"/>
    <w:rsid w:val="00B51093"/>
    <w:rsid w:val="00B536B9"/>
    <w:rsid w:val="00B54CC6"/>
    <w:rsid w:val="00B56BE1"/>
    <w:rsid w:val="00B60F6E"/>
    <w:rsid w:val="00B74BEC"/>
    <w:rsid w:val="00B84ABF"/>
    <w:rsid w:val="00B84E5A"/>
    <w:rsid w:val="00B85186"/>
    <w:rsid w:val="00B853D2"/>
    <w:rsid w:val="00B92140"/>
    <w:rsid w:val="00B921A5"/>
    <w:rsid w:val="00B9424D"/>
    <w:rsid w:val="00B94D33"/>
    <w:rsid w:val="00BA2448"/>
    <w:rsid w:val="00BA625E"/>
    <w:rsid w:val="00BB1769"/>
    <w:rsid w:val="00BB7622"/>
    <w:rsid w:val="00BC3D5F"/>
    <w:rsid w:val="00BD2CB2"/>
    <w:rsid w:val="00BD5118"/>
    <w:rsid w:val="00BD6328"/>
    <w:rsid w:val="00BE1239"/>
    <w:rsid w:val="00BE15CF"/>
    <w:rsid w:val="00BE2E55"/>
    <w:rsid w:val="00BE319A"/>
    <w:rsid w:val="00BE5D8C"/>
    <w:rsid w:val="00BE784E"/>
    <w:rsid w:val="00BE7ADD"/>
    <w:rsid w:val="00BF49A5"/>
    <w:rsid w:val="00BF4CDA"/>
    <w:rsid w:val="00C00046"/>
    <w:rsid w:val="00C034C4"/>
    <w:rsid w:val="00C05665"/>
    <w:rsid w:val="00C07FAA"/>
    <w:rsid w:val="00C11F5C"/>
    <w:rsid w:val="00C13A3D"/>
    <w:rsid w:val="00C14B51"/>
    <w:rsid w:val="00C17293"/>
    <w:rsid w:val="00C24D46"/>
    <w:rsid w:val="00C26758"/>
    <w:rsid w:val="00C35916"/>
    <w:rsid w:val="00C4129E"/>
    <w:rsid w:val="00C4475D"/>
    <w:rsid w:val="00C448BB"/>
    <w:rsid w:val="00C44C2A"/>
    <w:rsid w:val="00C4635D"/>
    <w:rsid w:val="00C46993"/>
    <w:rsid w:val="00C47D7B"/>
    <w:rsid w:val="00C51579"/>
    <w:rsid w:val="00C5169F"/>
    <w:rsid w:val="00C554B8"/>
    <w:rsid w:val="00C6055E"/>
    <w:rsid w:val="00C6060D"/>
    <w:rsid w:val="00C63FD3"/>
    <w:rsid w:val="00C65E40"/>
    <w:rsid w:val="00C6679C"/>
    <w:rsid w:val="00C66EF4"/>
    <w:rsid w:val="00C7148F"/>
    <w:rsid w:val="00C8007D"/>
    <w:rsid w:val="00C8035F"/>
    <w:rsid w:val="00C80BAF"/>
    <w:rsid w:val="00C8313D"/>
    <w:rsid w:val="00C8505E"/>
    <w:rsid w:val="00C85829"/>
    <w:rsid w:val="00C91C1C"/>
    <w:rsid w:val="00CA265A"/>
    <w:rsid w:val="00CA48C3"/>
    <w:rsid w:val="00CA52A2"/>
    <w:rsid w:val="00CB0054"/>
    <w:rsid w:val="00CB59E6"/>
    <w:rsid w:val="00CB644F"/>
    <w:rsid w:val="00CB781C"/>
    <w:rsid w:val="00CB7DFA"/>
    <w:rsid w:val="00CC159E"/>
    <w:rsid w:val="00CC203D"/>
    <w:rsid w:val="00CC23E4"/>
    <w:rsid w:val="00CC7590"/>
    <w:rsid w:val="00CD0986"/>
    <w:rsid w:val="00CD1D11"/>
    <w:rsid w:val="00CD5554"/>
    <w:rsid w:val="00CE1E36"/>
    <w:rsid w:val="00CE434F"/>
    <w:rsid w:val="00CF017E"/>
    <w:rsid w:val="00CF5F3C"/>
    <w:rsid w:val="00D00B8B"/>
    <w:rsid w:val="00D0543E"/>
    <w:rsid w:val="00D10398"/>
    <w:rsid w:val="00D11EB0"/>
    <w:rsid w:val="00D128F2"/>
    <w:rsid w:val="00D1454C"/>
    <w:rsid w:val="00D24DB3"/>
    <w:rsid w:val="00D252C9"/>
    <w:rsid w:val="00D30F7D"/>
    <w:rsid w:val="00D34F94"/>
    <w:rsid w:val="00D42A6F"/>
    <w:rsid w:val="00D46ADD"/>
    <w:rsid w:val="00D52B70"/>
    <w:rsid w:val="00D5602E"/>
    <w:rsid w:val="00D63028"/>
    <w:rsid w:val="00D668E6"/>
    <w:rsid w:val="00D67FA4"/>
    <w:rsid w:val="00D701E5"/>
    <w:rsid w:val="00D73283"/>
    <w:rsid w:val="00D752FE"/>
    <w:rsid w:val="00D818DD"/>
    <w:rsid w:val="00D82B78"/>
    <w:rsid w:val="00D84060"/>
    <w:rsid w:val="00D86E0E"/>
    <w:rsid w:val="00D87F81"/>
    <w:rsid w:val="00D93A67"/>
    <w:rsid w:val="00D9461E"/>
    <w:rsid w:val="00D962F7"/>
    <w:rsid w:val="00D975DE"/>
    <w:rsid w:val="00D97D92"/>
    <w:rsid w:val="00DA1E1D"/>
    <w:rsid w:val="00DB0611"/>
    <w:rsid w:val="00DB5BDA"/>
    <w:rsid w:val="00DB5CDB"/>
    <w:rsid w:val="00DB6AD3"/>
    <w:rsid w:val="00DC01D8"/>
    <w:rsid w:val="00DC1E81"/>
    <w:rsid w:val="00DC25FD"/>
    <w:rsid w:val="00DD1C8D"/>
    <w:rsid w:val="00DD1E70"/>
    <w:rsid w:val="00DE41A6"/>
    <w:rsid w:val="00DE5114"/>
    <w:rsid w:val="00DE60DF"/>
    <w:rsid w:val="00DF014D"/>
    <w:rsid w:val="00DF0559"/>
    <w:rsid w:val="00DF2141"/>
    <w:rsid w:val="00DF4FF3"/>
    <w:rsid w:val="00DF5B7A"/>
    <w:rsid w:val="00E03B77"/>
    <w:rsid w:val="00E11D65"/>
    <w:rsid w:val="00E23668"/>
    <w:rsid w:val="00E351C0"/>
    <w:rsid w:val="00E36AE4"/>
    <w:rsid w:val="00E37AEB"/>
    <w:rsid w:val="00E40344"/>
    <w:rsid w:val="00E46B55"/>
    <w:rsid w:val="00E478E8"/>
    <w:rsid w:val="00E51B55"/>
    <w:rsid w:val="00E52BCA"/>
    <w:rsid w:val="00E53D9A"/>
    <w:rsid w:val="00E61A72"/>
    <w:rsid w:val="00E64F51"/>
    <w:rsid w:val="00E66A68"/>
    <w:rsid w:val="00E7189B"/>
    <w:rsid w:val="00E72884"/>
    <w:rsid w:val="00E80396"/>
    <w:rsid w:val="00E81FBB"/>
    <w:rsid w:val="00E831F2"/>
    <w:rsid w:val="00E83237"/>
    <w:rsid w:val="00E845A9"/>
    <w:rsid w:val="00E92F53"/>
    <w:rsid w:val="00E93F55"/>
    <w:rsid w:val="00E9655D"/>
    <w:rsid w:val="00EA355B"/>
    <w:rsid w:val="00EA4D70"/>
    <w:rsid w:val="00EA56EB"/>
    <w:rsid w:val="00EA78CD"/>
    <w:rsid w:val="00EA7D27"/>
    <w:rsid w:val="00EB015A"/>
    <w:rsid w:val="00EB02E4"/>
    <w:rsid w:val="00EB4676"/>
    <w:rsid w:val="00EB6DB1"/>
    <w:rsid w:val="00EC1D15"/>
    <w:rsid w:val="00EC2384"/>
    <w:rsid w:val="00EC3AF1"/>
    <w:rsid w:val="00EC7EA9"/>
    <w:rsid w:val="00ED22A0"/>
    <w:rsid w:val="00ED447B"/>
    <w:rsid w:val="00ED511B"/>
    <w:rsid w:val="00ED6BAE"/>
    <w:rsid w:val="00ED6FCC"/>
    <w:rsid w:val="00ED7268"/>
    <w:rsid w:val="00EE555A"/>
    <w:rsid w:val="00EE5DD0"/>
    <w:rsid w:val="00EE6D06"/>
    <w:rsid w:val="00EE7573"/>
    <w:rsid w:val="00EF0868"/>
    <w:rsid w:val="00EF4A58"/>
    <w:rsid w:val="00EF4CCD"/>
    <w:rsid w:val="00EF65F4"/>
    <w:rsid w:val="00F05DB5"/>
    <w:rsid w:val="00F14FFC"/>
    <w:rsid w:val="00F15988"/>
    <w:rsid w:val="00F2220E"/>
    <w:rsid w:val="00F2384B"/>
    <w:rsid w:val="00F26065"/>
    <w:rsid w:val="00F3049D"/>
    <w:rsid w:val="00F3149C"/>
    <w:rsid w:val="00F31DF7"/>
    <w:rsid w:val="00F35B93"/>
    <w:rsid w:val="00F35CFB"/>
    <w:rsid w:val="00F41719"/>
    <w:rsid w:val="00F42047"/>
    <w:rsid w:val="00F42670"/>
    <w:rsid w:val="00F43132"/>
    <w:rsid w:val="00F442D9"/>
    <w:rsid w:val="00F46D4F"/>
    <w:rsid w:val="00F50F8B"/>
    <w:rsid w:val="00F522F2"/>
    <w:rsid w:val="00F550BD"/>
    <w:rsid w:val="00F55E96"/>
    <w:rsid w:val="00F6095B"/>
    <w:rsid w:val="00F60CA2"/>
    <w:rsid w:val="00F62E14"/>
    <w:rsid w:val="00F6775A"/>
    <w:rsid w:val="00F7219F"/>
    <w:rsid w:val="00F7352E"/>
    <w:rsid w:val="00F75F9E"/>
    <w:rsid w:val="00F77074"/>
    <w:rsid w:val="00F812E4"/>
    <w:rsid w:val="00F86FE1"/>
    <w:rsid w:val="00F94296"/>
    <w:rsid w:val="00FA06DD"/>
    <w:rsid w:val="00FA66DB"/>
    <w:rsid w:val="00FB0C56"/>
    <w:rsid w:val="00FB4774"/>
    <w:rsid w:val="00FB681E"/>
    <w:rsid w:val="00FC2A9F"/>
    <w:rsid w:val="00FC3E90"/>
    <w:rsid w:val="00FC3F2D"/>
    <w:rsid w:val="00FC563F"/>
    <w:rsid w:val="00FD00E2"/>
    <w:rsid w:val="00FD23D2"/>
    <w:rsid w:val="00FD2531"/>
    <w:rsid w:val="00FD2A90"/>
    <w:rsid w:val="00FD2AF1"/>
    <w:rsid w:val="00FD3E58"/>
    <w:rsid w:val="00FE0046"/>
    <w:rsid w:val="00FE549C"/>
    <w:rsid w:val="00FE6C9D"/>
    <w:rsid w:val="00FF004C"/>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E10612"/>
  <w15:docId w15:val="{E68A0A40-9082-43C2-88B2-68C5A581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3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o,fn"/>
    <w:basedOn w:val="Normalny"/>
    <w:link w:val="TekstprzypisudolnegoZnak"/>
    <w:uiPriority w:val="99"/>
    <w:qFormat/>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
    <w:basedOn w:val="Domylnaczcionkaakapitu"/>
    <w:link w:val="Tekstprzypisudolnego"/>
    <w:uiPriority w:val="99"/>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A629F-9DCE-401D-A0F2-D26F21BA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35</Pages>
  <Words>5910</Words>
  <Characters>35461</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Sylwia Gacek</cp:lastModifiedBy>
  <cp:revision>79</cp:revision>
  <cp:lastPrinted>2016-10-26T06:26:00Z</cp:lastPrinted>
  <dcterms:created xsi:type="dcterms:W3CDTF">2016-09-15T08:55:00Z</dcterms:created>
  <dcterms:modified xsi:type="dcterms:W3CDTF">2016-10-26T06:26:00Z</dcterms:modified>
</cp:coreProperties>
</file>