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EBB7B" w14:textId="68F8A6AE" w:rsidR="00752A9F" w:rsidRDefault="00752A9F" w:rsidP="00190D3B">
      <w:pPr>
        <w:rPr>
          <w:rFonts w:asciiTheme="minorHAnsi" w:hAnsiTheme="minorHAnsi"/>
          <w:b/>
          <w:sz w:val="20"/>
          <w:szCs w:val="20"/>
        </w:rPr>
      </w:pPr>
    </w:p>
    <w:p w14:paraId="773F589A" w14:textId="5D45ACAA" w:rsidR="00003EC7" w:rsidRPr="00D90F7D" w:rsidRDefault="009932C8" w:rsidP="00060B22">
      <w:pPr>
        <w:pStyle w:val="Tytu"/>
        <w:ind w:left="-426"/>
        <w:rPr>
          <w:rFonts w:ascii="Calibri" w:hAnsi="Calibri" w:cs="Calibri"/>
          <w:sz w:val="24"/>
          <w:szCs w:val="24"/>
        </w:rPr>
      </w:pPr>
      <w:r w:rsidRPr="00C04D27">
        <w:rPr>
          <w:noProof/>
        </w:rPr>
        <w:drawing>
          <wp:inline distT="0" distB="0" distL="0" distR="0" wp14:anchorId="5B610451" wp14:editId="33EF892B">
            <wp:extent cx="5762625" cy="990600"/>
            <wp:effectExtent l="0" t="0" r="9525" b="0"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6F991" w14:textId="77777777" w:rsidR="00003EC7" w:rsidRPr="0036322D" w:rsidRDefault="00027AC7" w:rsidP="00060B22">
      <w:pPr>
        <w:pStyle w:val="Podtytu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Umowa o dofinansowanie Projektu</w:t>
      </w:r>
      <w:r w:rsidRPr="0036322D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5C10FF9F" w14:textId="77777777" w:rsidR="00003EC7" w:rsidRPr="0036322D" w:rsidRDefault="00027AC7" w:rsidP="00060B22">
      <w:pPr>
        <w:pStyle w:val="Podtytu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„....................................................................”</w:t>
      </w:r>
      <w:r w:rsidRPr="0036322D">
        <w:rPr>
          <w:rStyle w:val="Odwoanieprzypisudolnego"/>
          <w:rFonts w:ascii="Calibri" w:hAnsi="Calibri" w:cs="Calibri"/>
          <w:b w:val="0"/>
          <w:bCs w:val="0"/>
          <w:sz w:val="24"/>
          <w:szCs w:val="24"/>
        </w:rPr>
        <w:footnoteReference w:id="2"/>
      </w:r>
    </w:p>
    <w:p w14:paraId="132B6FB3" w14:textId="77777777" w:rsidR="00003EC7" w:rsidRPr="0036322D" w:rsidRDefault="00027AC7" w:rsidP="00060B22">
      <w:pPr>
        <w:pStyle w:val="Podtytu"/>
        <w:rPr>
          <w:rFonts w:ascii="Calibri" w:hAnsi="Calibri" w:cs="Calibri"/>
          <w:sz w:val="24"/>
          <w:szCs w:val="24"/>
        </w:rPr>
      </w:pPr>
      <w:proofErr w:type="gramStart"/>
      <w:r w:rsidRPr="0036322D">
        <w:rPr>
          <w:rFonts w:ascii="Calibri" w:hAnsi="Calibri" w:cs="Calibri"/>
          <w:sz w:val="24"/>
          <w:szCs w:val="24"/>
        </w:rPr>
        <w:t>nr</w:t>
      </w:r>
      <w:proofErr w:type="gramEnd"/>
      <w:r w:rsidRPr="0036322D">
        <w:rPr>
          <w:rFonts w:ascii="Calibri" w:hAnsi="Calibri" w:cs="Calibri"/>
          <w:sz w:val="24"/>
          <w:szCs w:val="24"/>
        </w:rPr>
        <w:t xml:space="preserve"> RPDS.0....0....0</w:t>
      </w:r>
      <w:r w:rsidR="00B66C11">
        <w:rPr>
          <w:rFonts w:ascii="Calibri" w:hAnsi="Calibri" w:cs="Calibri"/>
          <w:sz w:val="24"/>
          <w:szCs w:val="24"/>
        </w:rPr>
        <w:t xml:space="preserve"> …</w:t>
      </w:r>
      <w:r w:rsidRPr="0036322D">
        <w:rPr>
          <w:rFonts w:ascii="Calibri" w:hAnsi="Calibri" w:cs="Calibri"/>
          <w:sz w:val="24"/>
          <w:szCs w:val="24"/>
        </w:rPr>
        <w:t>-02-0..../.....-00</w:t>
      </w:r>
    </w:p>
    <w:p w14:paraId="0468DFF3" w14:textId="77777777" w:rsidR="00003EC7" w:rsidRPr="0036322D" w:rsidRDefault="00027AC7" w:rsidP="00060B22">
      <w:pPr>
        <w:pStyle w:val="Podtytu"/>
        <w:tabs>
          <w:tab w:val="left" w:pos="1440"/>
          <w:tab w:val="center" w:pos="5102"/>
        </w:tabs>
        <w:jc w:val="left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proofErr w:type="gramStart"/>
      <w:r w:rsidRPr="0036322D">
        <w:rPr>
          <w:rFonts w:ascii="Calibri" w:hAnsi="Calibri" w:cs="Calibri"/>
          <w:sz w:val="24"/>
          <w:szCs w:val="24"/>
        </w:rPr>
        <w:t>w</w:t>
      </w:r>
      <w:proofErr w:type="gramEnd"/>
      <w:r w:rsidRPr="0036322D">
        <w:rPr>
          <w:rFonts w:ascii="Calibri" w:hAnsi="Calibri" w:cs="Calibri"/>
          <w:sz w:val="24"/>
          <w:szCs w:val="24"/>
        </w:rPr>
        <w:t xml:space="preserve"> ramach</w:t>
      </w:r>
    </w:p>
    <w:p w14:paraId="4664306A" w14:textId="77777777" w:rsidR="00754F08" w:rsidRPr="0036322D" w:rsidRDefault="00754F08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 xml:space="preserve">Osi Priorytetowej </w:t>
      </w:r>
      <w:proofErr w:type="gramStart"/>
      <w:r w:rsidRPr="0036322D">
        <w:rPr>
          <w:rFonts w:ascii="Calibri" w:hAnsi="Calibri"/>
          <w:b/>
        </w:rPr>
        <w:t>nr ...... „.........................................</w:t>
      </w:r>
      <w:proofErr w:type="gramEnd"/>
      <w:r w:rsidRPr="0036322D">
        <w:rPr>
          <w:rFonts w:ascii="Calibri" w:hAnsi="Calibri"/>
          <w:b/>
        </w:rPr>
        <w:t>..”</w:t>
      </w:r>
      <w:r w:rsidRPr="0036322D">
        <w:rPr>
          <w:rFonts w:ascii="Calibri" w:hAnsi="Calibri"/>
          <w:bCs/>
          <w:vertAlign w:val="superscript"/>
        </w:rPr>
        <w:footnoteReference w:id="3"/>
      </w:r>
    </w:p>
    <w:p w14:paraId="0CA222C2" w14:textId="77777777" w:rsidR="00754F08" w:rsidRPr="0036322D" w:rsidRDefault="00754F08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 xml:space="preserve">Działania </w:t>
      </w:r>
      <w:proofErr w:type="gramStart"/>
      <w:r w:rsidRPr="0036322D">
        <w:rPr>
          <w:rFonts w:ascii="Calibri" w:hAnsi="Calibri"/>
          <w:b/>
        </w:rPr>
        <w:t>nr ...... „………………………………”</w:t>
      </w:r>
      <w:r w:rsidRPr="0036322D">
        <w:rPr>
          <w:rFonts w:ascii="Calibri" w:hAnsi="Calibri"/>
          <w:vertAlign w:val="superscript"/>
        </w:rPr>
        <w:footnoteReference w:id="4"/>
      </w:r>
      <w:proofErr w:type="gramEnd"/>
    </w:p>
    <w:p w14:paraId="431C348F" w14:textId="77777777" w:rsidR="00754F08" w:rsidRPr="0036322D" w:rsidRDefault="00754F08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Poddziałania nr ……..”…………………………………………”</w:t>
      </w:r>
      <w:r w:rsidRPr="0036322D">
        <w:rPr>
          <w:rFonts w:ascii="Calibri" w:hAnsi="Calibri"/>
          <w:vertAlign w:val="superscript"/>
        </w:rPr>
        <w:footnoteReference w:id="5"/>
      </w:r>
    </w:p>
    <w:p w14:paraId="2C1921C0" w14:textId="77777777" w:rsidR="00A15E4A" w:rsidRPr="0036322D" w:rsidRDefault="00A15E4A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Schemat nr ……..”…………………………………………”</w:t>
      </w:r>
      <w:r w:rsidRPr="0036322D">
        <w:rPr>
          <w:rFonts w:ascii="Calibri" w:hAnsi="Calibri"/>
          <w:vertAlign w:val="superscript"/>
        </w:rPr>
        <w:footnoteReference w:id="6"/>
      </w:r>
    </w:p>
    <w:p w14:paraId="5B308762" w14:textId="77777777" w:rsidR="00754F08" w:rsidRPr="0036322D" w:rsidRDefault="00754F08" w:rsidP="00264418">
      <w:pPr>
        <w:keepNext/>
        <w:jc w:val="center"/>
        <w:outlineLvl w:val="3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Regionalnego Programu Operacyjnego Województwa Dolnośląskiego 2014-2020</w:t>
      </w:r>
    </w:p>
    <w:p w14:paraId="6FC6A320" w14:textId="77777777" w:rsidR="00264418" w:rsidRDefault="00264418" w:rsidP="00060B22">
      <w:pPr>
        <w:jc w:val="both"/>
        <w:rPr>
          <w:rFonts w:ascii="Calibri" w:hAnsi="Calibri" w:cs="Calibri"/>
        </w:rPr>
      </w:pPr>
    </w:p>
    <w:p w14:paraId="326CEB60" w14:textId="77777777" w:rsidR="00003EC7" w:rsidRPr="0036322D" w:rsidRDefault="00027AC7" w:rsidP="00060B22">
      <w:pPr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zwana</w:t>
      </w:r>
      <w:proofErr w:type="gramEnd"/>
      <w:r w:rsidRPr="0036322D">
        <w:rPr>
          <w:rFonts w:ascii="Calibri" w:hAnsi="Calibri" w:cs="Calibri"/>
        </w:rPr>
        <w:t xml:space="preserve"> dalej „Umową”, </w:t>
      </w:r>
    </w:p>
    <w:p w14:paraId="178E9952" w14:textId="77777777" w:rsidR="00003EC7" w:rsidRPr="0036322D" w:rsidRDefault="00027AC7" w:rsidP="00060B22">
      <w:pPr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zawarta we Wrocławiu w </w:t>
      </w:r>
      <w:proofErr w:type="gramStart"/>
      <w:r w:rsidRPr="0036322D">
        <w:rPr>
          <w:rFonts w:ascii="Calibri" w:hAnsi="Calibri" w:cs="Calibri"/>
        </w:rPr>
        <w:t>dniu .................................... r</w:t>
      </w:r>
      <w:proofErr w:type="gramEnd"/>
      <w:r w:rsidRPr="0036322D">
        <w:rPr>
          <w:rFonts w:ascii="Calibri" w:hAnsi="Calibri" w:cs="Calibri"/>
        </w:rPr>
        <w:t>.</w:t>
      </w:r>
      <w:r w:rsidRPr="0036322D">
        <w:rPr>
          <w:rStyle w:val="Odwoanieprzypisudolnego"/>
          <w:rFonts w:ascii="Calibri" w:hAnsi="Calibri" w:cs="Calibri"/>
        </w:rPr>
        <w:footnoteReference w:id="7"/>
      </w:r>
      <w:r w:rsidRPr="0036322D">
        <w:rPr>
          <w:rFonts w:ascii="Calibri" w:hAnsi="Calibri" w:cs="Calibri"/>
        </w:rPr>
        <w:t xml:space="preserve"> </w:t>
      </w:r>
    </w:p>
    <w:p w14:paraId="549C914A" w14:textId="77777777" w:rsidR="00003EC7" w:rsidRPr="0036322D" w:rsidRDefault="00027AC7" w:rsidP="00060B22">
      <w:pPr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pomiędzy</w:t>
      </w:r>
      <w:proofErr w:type="gramEnd"/>
      <w:r w:rsidRPr="0036322D">
        <w:rPr>
          <w:rFonts w:ascii="Calibri" w:hAnsi="Calibri" w:cs="Calibri"/>
        </w:rPr>
        <w:t>:</w:t>
      </w:r>
    </w:p>
    <w:p w14:paraId="157EAE0F" w14:textId="77777777" w:rsidR="00003EC7" w:rsidRPr="0036322D" w:rsidRDefault="00003EC7" w:rsidP="00060B22">
      <w:pPr>
        <w:pStyle w:val="Tekstprzypisudolnego"/>
        <w:rPr>
          <w:rFonts w:ascii="Calibri" w:hAnsi="Calibri" w:cs="Calibri"/>
          <w:sz w:val="24"/>
          <w:szCs w:val="24"/>
        </w:rPr>
      </w:pPr>
    </w:p>
    <w:p w14:paraId="37E837B0" w14:textId="77777777" w:rsidR="00003EC7" w:rsidRPr="0036322D" w:rsidRDefault="00947538" w:rsidP="00060B2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Województwem </w:t>
      </w:r>
      <w:r w:rsidR="00C22A73">
        <w:rPr>
          <w:rFonts w:ascii="Calibri" w:hAnsi="Calibri" w:cs="Calibri"/>
          <w:b/>
          <w:bCs/>
        </w:rPr>
        <w:t xml:space="preserve">Dolnośląskim </w:t>
      </w:r>
      <w:r>
        <w:rPr>
          <w:rFonts w:ascii="Calibri" w:hAnsi="Calibri" w:cs="Calibri"/>
          <w:b/>
          <w:bCs/>
        </w:rPr>
        <w:t xml:space="preserve">- </w:t>
      </w:r>
      <w:r w:rsidR="00027AC7" w:rsidRPr="0036322D">
        <w:rPr>
          <w:rFonts w:ascii="Calibri" w:hAnsi="Calibri" w:cs="Calibri"/>
          <w:b/>
          <w:bCs/>
        </w:rPr>
        <w:t>Dolnośląską Instytucją Pośredniczącą</w:t>
      </w:r>
      <w:r w:rsidR="00027AC7" w:rsidRPr="0036322D">
        <w:rPr>
          <w:rFonts w:ascii="Calibri" w:hAnsi="Calibri" w:cs="Calibri"/>
        </w:rPr>
        <w:t xml:space="preserve"> z siedzibą we Wrocławiu przy ul. Strzegomskiej 2-4 posiadającą REGON 020636248 oraz NIP 8992623552 zwaną dalej </w:t>
      </w:r>
      <w:r w:rsidR="00027AC7" w:rsidRPr="0036322D">
        <w:rPr>
          <w:rFonts w:ascii="Calibri" w:hAnsi="Calibri" w:cs="Calibri"/>
          <w:b/>
        </w:rPr>
        <w:t>DIP</w:t>
      </w:r>
      <w:r w:rsidR="00027AC7" w:rsidRPr="0036322D">
        <w:rPr>
          <w:rFonts w:ascii="Calibri" w:hAnsi="Calibri" w:cs="Calibri"/>
        </w:rPr>
        <w:t>, reprezentowaną przez</w:t>
      </w:r>
      <w:r w:rsidR="00D95598">
        <w:rPr>
          <w:rFonts w:ascii="Calibri" w:hAnsi="Calibri" w:cs="Calibri"/>
        </w:rPr>
        <w:t xml:space="preserve"> Dyrektora DIP</w:t>
      </w:r>
      <w:r w:rsidR="00027AC7" w:rsidRPr="0036322D">
        <w:rPr>
          <w:rFonts w:ascii="Calibri" w:hAnsi="Calibri" w:cs="Calibri"/>
        </w:rPr>
        <w:t>:</w:t>
      </w:r>
    </w:p>
    <w:p w14:paraId="62AD244A" w14:textId="77777777" w:rsidR="00003EC7" w:rsidRPr="0036322D" w:rsidRDefault="00003EC7" w:rsidP="00060B22">
      <w:pPr>
        <w:pStyle w:val="Tekstpodstawowy"/>
        <w:rPr>
          <w:rFonts w:ascii="Calibri" w:hAnsi="Calibri" w:cs="Calibri"/>
        </w:rPr>
      </w:pPr>
    </w:p>
    <w:p w14:paraId="2756246B" w14:textId="40AC0A21" w:rsidR="00003EC7" w:rsidRPr="008D111D" w:rsidRDefault="00027AC7" w:rsidP="00060B22">
      <w:pPr>
        <w:pStyle w:val="Tekstpodstawowy"/>
        <w:jc w:val="left"/>
        <w:rPr>
          <w:rFonts w:ascii="Calibri" w:hAnsi="Calibri" w:cs="Calibri"/>
        </w:rPr>
      </w:pPr>
      <w:r w:rsidRPr="008D111D">
        <w:rPr>
          <w:rFonts w:ascii="Calibri" w:hAnsi="Calibri" w:cs="Calibri"/>
          <w:b/>
          <w:bCs/>
        </w:rPr>
        <w:t>......................................................................</w:t>
      </w:r>
      <w:r w:rsidR="00947538" w:rsidRPr="008D111D">
        <w:rPr>
          <w:rFonts w:ascii="Calibri" w:hAnsi="Calibri" w:cs="Calibri"/>
          <w:b/>
          <w:bCs/>
        </w:rPr>
        <w:t>.....................</w:t>
      </w:r>
      <w:r w:rsidR="008D111D" w:rsidRPr="008D111D">
        <w:rPr>
          <w:rFonts w:ascii="Calibri" w:hAnsi="Calibri" w:cs="Calibri"/>
          <w:b/>
          <w:bCs/>
        </w:rPr>
        <w:t>...............</w:t>
      </w:r>
      <w:proofErr w:type="gramStart"/>
      <w:r w:rsidR="008D111D" w:rsidRPr="008D111D">
        <w:rPr>
          <w:rFonts w:ascii="Calibri" w:hAnsi="Calibri" w:cs="Calibri"/>
          <w:b/>
          <w:bCs/>
        </w:rPr>
        <w:t>na</w:t>
      </w:r>
      <w:proofErr w:type="gramEnd"/>
      <w:r w:rsidR="008D111D" w:rsidRPr="008D111D">
        <w:rPr>
          <w:rFonts w:ascii="Calibri" w:hAnsi="Calibri" w:cs="Calibri"/>
          <w:b/>
          <w:bCs/>
        </w:rPr>
        <w:t xml:space="preserve"> podstawie </w:t>
      </w:r>
      <w:r w:rsidR="00947538" w:rsidRPr="008D111D">
        <w:rPr>
          <w:rFonts w:ascii="Calibri" w:hAnsi="Calibri" w:cs="Calibri"/>
          <w:b/>
          <w:bCs/>
        </w:rPr>
        <w:t>pełnomocnictwa</w:t>
      </w:r>
    </w:p>
    <w:p w14:paraId="133ACEE2" w14:textId="230D5ADF" w:rsidR="00E03A80" w:rsidRPr="008D111D" w:rsidRDefault="00027AC7" w:rsidP="008D111D">
      <w:pPr>
        <w:pStyle w:val="Pisma"/>
        <w:autoSpaceDE/>
        <w:autoSpaceDN/>
        <w:rPr>
          <w:rFonts w:ascii="Calibri" w:hAnsi="Calibri" w:cs="Calibri"/>
          <w:sz w:val="24"/>
          <w:szCs w:val="24"/>
        </w:rPr>
      </w:pPr>
      <w:proofErr w:type="gramStart"/>
      <w:r w:rsidRPr="008D111D">
        <w:rPr>
          <w:rFonts w:ascii="Calibri" w:hAnsi="Calibri" w:cs="Calibri"/>
          <w:sz w:val="24"/>
          <w:szCs w:val="24"/>
        </w:rPr>
        <w:t>a</w:t>
      </w:r>
      <w:proofErr w:type="gramEnd"/>
      <w:r w:rsidRPr="008D111D">
        <w:rPr>
          <w:rFonts w:ascii="Calibri" w:hAnsi="Calibri" w:cs="Calibri"/>
          <w:b/>
          <w:bCs/>
          <w:sz w:val="24"/>
          <w:szCs w:val="24"/>
        </w:rPr>
        <w:t>................................</w:t>
      </w:r>
      <w:r w:rsidR="00C35754" w:rsidRPr="008D111D">
        <w:rPr>
          <w:rFonts w:ascii="Calibri" w:hAnsi="Calibri" w:cs="Calibri"/>
          <w:b/>
          <w:bCs/>
          <w:sz w:val="24"/>
          <w:szCs w:val="24"/>
        </w:rPr>
        <w:t>....</w:t>
      </w:r>
      <w:r w:rsidRPr="008D111D">
        <w:rPr>
          <w:rFonts w:ascii="Calibri" w:hAnsi="Calibri" w:cs="Calibri"/>
          <w:b/>
          <w:bCs/>
          <w:sz w:val="24"/>
          <w:szCs w:val="24"/>
        </w:rPr>
        <w:t>.........................................................................................</w:t>
      </w:r>
      <w:r w:rsidR="00C35754" w:rsidRPr="008D111D">
        <w:rPr>
          <w:rFonts w:ascii="Calibri" w:hAnsi="Calibri" w:cs="Calibri"/>
          <w:b/>
          <w:bCs/>
          <w:sz w:val="24"/>
          <w:szCs w:val="24"/>
        </w:rPr>
        <w:t>...............................</w:t>
      </w:r>
      <w:r w:rsidRPr="008D111D">
        <w:rPr>
          <w:rFonts w:ascii="Calibri" w:hAnsi="Calibri" w:cs="Calibri"/>
          <w:b/>
          <w:bCs/>
          <w:sz w:val="24"/>
          <w:szCs w:val="24"/>
        </w:rPr>
        <w:t>.</w:t>
      </w:r>
      <w:proofErr w:type="gramStart"/>
      <w:r w:rsidRPr="008D111D">
        <w:rPr>
          <w:rFonts w:ascii="Calibri" w:hAnsi="Calibri" w:cs="Calibri"/>
          <w:sz w:val="24"/>
          <w:szCs w:val="24"/>
        </w:rPr>
        <w:t>zwaną</w:t>
      </w:r>
      <w:proofErr w:type="gramEnd"/>
      <w:r w:rsidRPr="008D111D">
        <w:rPr>
          <w:rFonts w:ascii="Calibri" w:hAnsi="Calibri" w:cs="Calibri"/>
          <w:sz w:val="24"/>
          <w:szCs w:val="24"/>
        </w:rPr>
        <w:t xml:space="preserve">/ym dalej </w:t>
      </w:r>
      <w:r w:rsidRPr="008D111D">
        <w:rPr>
          <w:rFonts w:ascii="Calibri" w:hAnsi="Calibri" w:cs="Calibri"/>
          <w:b/>
          <w:bCs/>
          <w:sz w:val="24"/>
          <w:szCs w:val="24"/>
        </w:rPr>
        <w:t>Beneficjentem</w:t>
      </w:r>
      <w:r w:rsidRPr="008D111D">
        <w:rPr>
          <w:rStyle w:val="Odwoanieprzypisudolnego"/>
          <w:rFonts w:ascii="Calibri" w:hAnsi="Calibri" w:cs="Calibri"/>
          <w:bCs/>
          <w:sz w:val="24"/>
          <w:szCs w:val="24"/>
        </w:rPr>
        <w:footnoteReference w:id="8"/>
      </w:r>
      <w:r w:rsidRPr="008D111D">
        <w:rPr>
          <w:rFonts w:ascii="Calibri" w:hAnsi="Calibri" w:cs="Calibri"/>
          <w:b/>
          <w:bCs/>
          <w:sz w:val="24"/>
          <w:szCs w:val="24"/>
        </w:rPr>
        <w:t>,</w:t>
      </w:r>
    </w:p>
    <w:p w14:paraId="521F60FC" w14:textId="08066546" w:rsidR="00776F09" w:rsidRPr="008D111D" w:rsidRDefault="00492E41" w:rsidP="00776F09">
      <w:pPr>
        <w:rPr>
          <w:rFonts w:ascii="Calibri" w:hAnsi="Calibri" w:cs="Calibri"/>
          <w:b/>
          <w:bCs/>
        </w:rPr>
      </w:pPr>
      <w:proofErr w:type="gramStart"/>
      <w:r w:rsidRPr="008D111D">
        <w:rPr>
          <w:rFonts w:ascii="Calibri" w:hAnsi="Calibri" w:cs="Calibri"/>
          <w:spacing w:val="3"/>
        </w:rPr>
        <w:t>z</w:t>
      </w:r>
      <w:proofErr w:type="gramEnd"/>
      <w:r w:rsidRPr="008D111D">
        <w:rPr>
          <w:rFonts w:ascii="Calibri" w:hAnsi="Calibri" w:cs="Calibri"/>
          <w:spacing w:val="3"/>
        </w:rPr>
        <w:t xml:space="preserve"> siedzibą w</w:t>
      </w:r>
      <w:r w:rsidR="00027AC7" w:rsidRPr="008D111D">
        <w:rPr>
          <w:rFonts w:ascii="Calibri" w:hAnsi="Calibri" w:cs="Calibri"/>
          <w:spacing w:val="3"/>
        </w:rPr>
        <w:t>..................................................................................</w:t>
      </w:r>
      <w:r w:rsidR="00C35754" w:rsidRPr="008D111D">
        <w:rPr>
          <w:rFonts w:ascii="Calibri" w:hAnsi="Calibri" w:cs="Calibri"/>
          <w:spacing w:val="3"/>
        </w:rPr>
        <w:t>..............................................</w:t>
      </w:r>
      <w:r w:rsidRPr="008D111D">
        <w:rPr>
          <w:rFonts w:ascii="Calibri" w:hAnsi="Calibri" w:cs="Calibri"/>
          <w:spacing w:val="3"/>
        </w:rPr>
        <w:t>..........</w:t>
      </w:r>
      <w:r w:rsidR="00027AC7" w:rsidRPr="008D111D">
        <w:rPr>
          <w:rFonts w:ascii="Calibri" w:hAnsi="Calibri" w:cs="Calibri"/>
          <w:spacing w:val="3"/>
        </w:rPr>
        <w:t>,</w:t>
      </w:r>
    </w:p>
    <w:p w14:paraId="18D875D2" w14:textId="77777777" w:rsidR="00776F09" w:rsidRPr="008D111D" w:rsidRDefault="00027AC7" w:rsidP="00776F09">
      <w:pPr>
        <w:tabs>
          <w:tab w:val="left" w:pos="1985"/>
        </w:tabs>
        <w:rPr>
          <w:rFonts w:ascii="Calibri" w:hAnsi="Calibri" w:cs="Calibri"/>
          <w:b/>
          <w:bCs/>
        </w:rPr>
      </w:pPr>
      <w:r w:rsidRPr="008D111D">
        <w:rPr>
          <w:rFonts w:ascii="Calibri" w:hAnsi="Calibri" w:cs="Calibri"/>
          <w:i/>
          <w:spacing w:val="3"/>
        </w:rPr>
        <w:t>(miejscowość, adres)</w:t>
      </w:r>
    </w:p>
    <w:p w14:paraId="432CBDB3" w14:textId="47E5C296" w:rsidR="00003EC7" w:rsidRPr="00776F09" w:rsidRDefault="00027AC7" w:rsidP="00776F09">
      <w:pPr>
        <w:tabs>
          <w:tab w:val="left" w:pos="1985"/>
        </w:tabs>
        <w:rPr>
          <w:rFonts w:ascii="Calibri" w:hAnsi="Calibri" w:cs="Calibri"/>
          <w:b/>
          <w:bCs/>
        </w:rPr>
      </w:pPr>
      <w:r w:rsidRPr="008D111D">
        <w:rPr>
          <w:rFonts w:ascii="Calibri" w:hAnsi="Calibri" w:cs="Calibri"/>
          <w:spacing w:val="3"/>
        </w:rPr>
        <w:t>NIP.......................................................</w:t>
      </w:r>
      <w:r w:rsidR="00C35754" w:rsidRPr="008D111D">
        <w:rPr>
          <w:rFonts w:ascii="Calibri" w:hAnsi="Calibri" w:cs="Calibri"/>
          <w:spacing w:val="3"/>
        </w:rPr>
        <w:t>....................</w:t>
      </w:r>
      <w:r w:rsidRPr="008D111D">
        <w:rPr>
          <w:rFonts w:ascii="Calibri" w:hAnsi="Calibri" w:cs="Calibri"/>
          <w:spacing w:val="3"/>
        </w:rPr>
        <w:t>................................................</w:t>
      </w:r>
      <w:r w:rsidR="00492E41" w:rsidRPr="008D111D">
        <w:rPr>
          <w:rFonts w:ascii="Calibri" w:hAnsi="Calibri" w:cs="Calibri"/>
          <w:spacing w:val="3"/>
        </w:rPr>
        <w:t>.............................REGON</w:t>
      </w:r>
      <w:r w:rsidRPr="008D111D">
        <w:rPr>
          <w:rFonts w:ascii="Calibri" w:hAnsi="Calibri" w:cs="Calibri"/>
          <w:spacing w:val="3"/>
        </w:rPr>
        <w:t>………………………………………………………</w:t>
      </w:r>
      <w:r w:rsidR="00C35754" w:rsidRPr="008D111D">
        <w:rPr>
          <w:rFonts w:ascii="Calibri" w:hAnsi="Calibri" w:cs="Calibri"/>
          <w:spacing w:val="3"/>
        </w:rPr>
        <w:t>………………………………………………………..</w:t>
      </w:r>
      <w:r w:rsidR="00492E41" w:rsidRPr="008D111D">
        <w:rPr>
          <w:rFonts w:ascii="Calibri" w:hAnsi="Calibri" w:cs="Calibri"/>
          <w:spacing w:val="3"/>
        </w:rPr>
        <w:t>……………………………….</w:t>
      </w:r>
      <w:proofErr w:type="gramStart"/>
      <w:r w:rsidR="00B17576" w:rsidRPr="0036322D">
        <w:rPr>
          <w:rFonts w:ascii="Calibri" w:hAnsi="Calibri" w:cs="Calibri"/>
          <w:spacing w:val="3"/>
        </w:rPr>
        <w:t>wpisany</w:t>
      </w:r>
      <w:proofErr w:type="gramEnd"/>
      <w:r w:rsidR="00B17576" w:rsidRPr="0036322D">
        <w:rPr>
          <w:rFonts w:ascii="Calibri" w:hAnsi="Calibri" w:cs="Calibri"/>
          <w:spacing w:val="3"/>
        </w:rPr>
        <w:t xml:space="preserve">/wpisana do…… …… </w:t>
      </w:r>
      <w:r w:rsidRPr="0036322D">
        <w:rPr>
          <w:rFonts w:ascii="Calibri" w:hAnsi="Calibri" w:cs="Calibri"/>
          <w:spacing w:val="3"/>
        </w:rPr>
        <w:t>prowadzonego przez………</w:t>
      </w:r>
      <w:r w:rsidR="00A823AD" w:rsidRPr="0036322D">
        <w:rPr>
          <w:rFonts w:ascii="Calibri" w:hAnsi="Calibri" w:cs="Calibri"/>
          <w:spacing w:val="3"/>
        </w:rPr>
        <w:t xml:space="preserve"> </w:t>
      </w:r>
      <w:r w:rsidR="00C35754" w:rsidRPr="0036322D">
        <w:rPr>
          <w:rFonts w:ascii="Calibri" w:hAnsi="Calibri" w:cs="Calibri"/>
          <w:spacing w:val="3"/>
        </w:rPr>
        <w:t>pod nr</w:t>
      </w:r>
      <w:r w:rsidRPr="0036322D">
        <w:rPr>
          <w:rStyle w:val="Odwoanieprzypisudolnego"/>
          <w:rFonts w:ascii="Calibri" w:hAnsi="Calibri" w:cs="Calibri"/>
          <w:spacing w:val="3"/>
        </w:rPr>
        <w:footnoteReference w:id="9"/>
      </w:r>
      <w:r w:rsidRPr="0036322D">
        <w:rPr>
          <w:rFonts w:ascii="Calibri" w:hAnsi="Calibri" w:cs="Calibri"/>
          <w:spacing w:val="3"/>
        </w:rPr>
        <w:t>……………………………</w:t>
      </w:r>
      <w:r w:rsidR="00C35754" w:rsidRPr="0036322D">
        <w:rPr>
          <w:rFonts w:ascii="Calibri" w:hAnsi="Calibri" w:cs="Calibri"/>
          <w:spacing w:val="3"/>
        </w:rPr>
        <w:t>……………...</w:t>
      </w:r>
      <w:r w:rsidRPr="0036322D">
        <w:rPr>
          <w:rFonts w:ascii="Calibri" w:hAnsi="Calibri" w:cs="Calibri"/>
          <w:spacing w:val="3"/>
        </w:rPr>
        <w:t>………………reprezentowanym/ reprezentowaną przez</w:t>
      </w:r>
      <w:r w:rsidRPr="0036322D">
        <w:rPr>
          <w:rStyle w:val="Odwoanieprzypisudolnego"/>
          <w:rFonts w:ascii="Calibri" w:hAnsi="Calibri" w:cs="Calibri"/>
          <w:spacing w:val="3"/>
        </w:rPr>
        <w:footnoteReference w:id="10"/>
      </w:r>
      <w:r w:rsidRPr="0036322D">
        <w:rPr>
          <w:rFonts w:ascii="Calibri" w:hAnsi="Calibri" w:cs="Calibri"/>
          <w:spacing w:val="3"/>
        </w:rPr>
        <w:t>.....................................................................................................................</w:t>
      </w:r>
      <w:r w:rsidR="00C35754" w:rsidRPr="0036322D">
        <w:rPr>
          <w:rFonts w:ascii="Calibri" w:hAnsi="Calibri" w:cs="Calibri"/>
          <w:spacing w:val="3"/>
        </w:rPr>
        <w:t>..................</w:t>
      </w:r>
      <w:r w:rsidRPr="0036322D">
        <w:rPr>
          <w:rFonts w:ascii="Calibri" w:hAnsi="Calibri" w:cs="Calibri"/>
          <w:spacing w:val="3"/>
        </w:rPr>
        <w:t>............</w:t>
      </w:r>
      <w:r w:rsidRPr="0036322D">
        <w:rPr>
          <w:rFonts w:ascii="Calibri" w:hAnsi="Calibri" w:cs="Calibri"/>
          <w:spacing w:val="3"/>
        </w:rPr>
        <w:lastRenderedPageBreak/>
        <w:t>...........,</w:t>
      </w:r>
      <w:r w:rsidR="00C35754" w:rsidRPr="0036322D">
        <w:rPr>
          <w:rFonts w:ascii="Calibri" w:hAnsi="Calibri" w:cs="Calibri"/>
          <w:i/>
          <w:iCs/>
          <w:spacing w:val="4"/>
        </w:rPr>
        <w:t xml:space="preserve"> </w:t>
      </w:r>
      <w:r w:rsidRPr="0036322D">
        <w:rPr>
          <w:rFonts w:ascii="Calibri" w:hAnsi="Calibri" w:cs="Calibri"/>
          <w:i/>
          <w:iCs/>
          <w:spacing w:val="4"/>
        </w:rPr>
        <w:t>(imię i nazwisko, pełniona funkcja</w:t>
      </w:r>
      <w:proofErr w:type="gramStart"/>
      <w:r w:rsidRPr="0036322D">
        <w:rPr>
          <w:rFonts w:ascii="Calibri" w:hAnsi="Calibri" w:cs="Calibri"/>
          <w:i/>
          <w:iCs/>
          <w:spacing w:val="4"/>
        </w:rPr>
        <w:t>)</w:t>
      </w:r>
      <w:r w:rsidRPr="0036322D">
        <w:rPr>
          <w:rFonts w:ascii="Calibri" w:hAnsi="Calibri" w:cs="Calibri"/>
        </w:rPr>
        <w:t>na</w:t>
      </w:r>
      <w:proofErr w:type="gramEnd"/>
      <w:r w:rsidRPr="0036322D">
        <w:rPr>
          <w:rFonts w:ascii="Calibri" w:hAnsi="Calibri" w:cs="Calibri"/>
        </w:rPr>
        <w:t xml:space="preserve"> podstawie ...........................</w:t>
      </w:r>
      <w:r w:rsidRPr="0036322D">
        <w:rPr>
          <w:rStyle w:val="Odwoanieprzypisudolnego"/>
          <w:rFonts w:ascii="Calibri" w:hAnsi="Calibri" w:cs="Calibri"/>
        </w:rPr>
        <w:footnoteReference w:id="11"/>
      </w:r>
      <w:r w:rsidRPr="0036322D">
        <w:rPr>
          <w:rFonts w:ascii="Calibri" w:hAnsi="Calibri" w:cs="Calibri"/>
        </w:rPr>
        <w:t xml:space="preserve"> </w:t>
      </w:r>
      <w:proofErr w:type="gramStart"/>
      <w:r w:rsidRPr="0036322D">
        <w:rPr>
          <w:rFonts w:ascii="Calibri" w:hAnsi="Calibri" w:cs="Calibri"/>
        </w:rPr>
        <w:t>z</w:t>
      </w:r>
      <w:proofErr w:type="gramEnd"/>
      <w:r w:rsidRPr="0036322D">
        <w:rPr>
          <w:rFonts w:ascii="Calibri" w:hAnsi="Calibri" w:cs="Calibri"/>
        </w:rPr>
        <w:t xml:space="preserve"> dnia ………………..., </w:t>
      </w:r>
      <w:proofErr w:type="gramStart"/>
      <w:r w:rsidRPr="003901AA">
        <w:rPr>
          <w:rFonts w:ascii="Calibri" w:hAnsi="Calibri" w:cs="Calibri"/>
        </w:rPr>
        <w:t>stanowiącego</w:t>
      </w:r>
      <w:proofErr w:type="gramEnd"/>
      <w:r w:rsidRPr="003901AA">
        <w:rPr>
          <w:rFonts w:ascii="Calibri" w:hAnsi="Calibri" w:cs="Calibri"/>
        </w:rPr>
        <w:t xml:space="preserve"> załącznik nr </w:t>
      </w:r>
      <w:r w:rsidR="00BA065A" w:rsidRPr="003901AA">
        <w:rPr>
          <w:rFonts w:ascii="Calibri" w:hAnsi="Calibri" w:cs="Calibri"/>
        </w:rPr>
        <w:t xml:space="preserve">1 </w:t>
      </w:r>
      <w:r w:rsidRPr="003901AA">
        <w:rPr>
          <w:rFonts w:ascii="Calibri" w:hAnsi="Calibri" w:cs="Calibri"/>
        </w:rPr>
        <w:t>do Umowy</w:t>
      </w:r>
    </w:p>
    <w:p w14:paraId="26764FA6" w14:textId="77777777" w:rsidR="00003EC7" w:rsidRDefault="00003EC7" w:rsidP="00060B22">
      <w:pPr>
        <w:widowControl w:val="0"/>
        <w:rPr>
          <w:rFonts w:ascii="Calibri" w:hAnsi="Calibri" w:cs="Calibri"/>
        </w:rPr>
      </w:pPr>
    </w:p>
    <w:p w14:paraId="7F623960" w14:textId="77777777" w:rsidR="00642BD5" w:rsidRPr="0036322D" w:rsidRDefault="00642BD5" w:rsidP="00060B22">
      <w:pPr>
        <w:widowControl w:val="0"/>
        <w:rPr>
          <w:rFonts w:ascii="Calibri" w:hAnsi="Calibri" w:cs="Calibri"/>
        </w:rPr>
      </w:pPr>
    </w:p>
    <w:p w14:paraId="23DA620E" w14:textId="77777777" w:rsidR="00003EC7" w:rsidRPr="0036322D" w:rsidRDefault="00027AC7" w:rsidP="00060B22">
      <w:pPr>
        <w:widowControl w:val="0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zwanymi</w:t>
      </w:r>
      <w:proofErr w:type="gramEnd"/>
      <w:r w:rsidRPr="0036322D">
        <w:rPr>
          <w:rFonts w:ascii="Calibri" w:hAnsi="Calibri" w:cs="Calibri"/>
        </w:rPr>
        <w:t xml:space="preserve"> dalej „Stronami Umowy”.</w:t>
      </w:r>
    </w:p>
    <w:p w14:paraId="0BF08942" w14:textId="77777777" w:rsidR="00F53620" w:rsidRPr="0036322D" w:rsidRDefault="00F53620" w:rsidP="00060B22">
      <w:pPr>
        <w:pStyle w:val="Pisma"/>
        <w:widowControl w:val="0"/>
        <w:autoSpaceDE/>
        <w:autoSpaceDN/>
        <w:rPr>
          <w:rFonts w:ascii="Calibri" w:hAnsi="Calibri" w:cs="Calibri"/>
          <w:sz w:val="24"/>
          <w:szCs w:val="24"/>
        </w:rPr>
      </w:pPr>
    </w:p>
    <w:p w14:paraId="25CE581C" w14:textId="77777777" w:rsidR="00003EC7" w:rsidRPr="0036322D" w:rsidRDefault="00027AC7" w:rsidP="00060B22">
      <w:pPr>
        <w:widowControl w:val="0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Działając, w szczególności, na podstawie:</w:t>
      </w:r>
    </w:p>
    <w:p w14:paraId="7816E74F" w14:textId="77777777" w:rsidR="000008F8" w:rsidRPr="000008F8" w:rsidRDefault="000008F8" w:rsidP="00A242C1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Style w:val="apple-converted-space"/>
          <w:rFonts w:asciiTheme="minorHAnsi" w:hAnsiTheme="minorHAnsi"/>
          <w:bCs/>
        </w:rPr>
        <w:t> </w:t>
      </w:r>
      <w:proofErr w:type="gramStart"/>
      <w:r w:rsidRPr="000008F8">
        <w:rPr>
          <w:rFonts w:asciiTheme="minorHAnsi" w:hAnsiTheme="minorHAnsi"/>
          <w:bCs/>
        </w:rPr>
        <w:t>rozporządzenia</w:t>
      </w:r>
      <w:proofErr w:type="gramEnd"/>
      <w:r w:rsidRPr="000008F8">
        <w:rPr>
          <w:rFonts w:asciiTheme="minorHAnsi" w:hAnsiTheme="minorHAnsi"/>
          <w:bCs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</w:t>
      </w:r>
      <w:r w:rsidR="00A242C1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z 20.12.2013, </w:t>
      </w:r>
      <w:proofErr w:type="gramStart"/>
      <w:r w:rsidRPr="000008F8">
        <w:rPr>
          <w:rFonts w:asciiTheme="minorHAnsi" w:hAnsiTheme="minorHAnsi"/>
          <w:bCs/>
        </w:rPr>
        <w:t>s</w:t>
      </w:r>
      <w:proofErr w:type="gramEnd"/>
      <w:r w:rsidRPr="000008F8">
        <w:rPr>
          <w:rFonts w:asciiTheme="minorHAnsi" w:hAnsiTheme="minorHAnsi"/>
          <w:bCs/>
        </w:rPr>
        <w:t xml:space="preserve">. 320, z </w:t>
      </w:r>
      <w:proofErr w:type="spellStart"/>
      <w:r w:rsidRPr="000008F8">
        <w:rPr>
          <w:rFonts w:asciiTheme="minorHAnsi" w:hAnsiTheme="minorHAnsi"/>
          <w:bCs/>
        </w:rPr>
        <w:t>późn</w:t>
      </w:r>
      <w:proofErr w:type="spellEnd"/>
      <w:r w:rsidRPr="000008F8">
        <w:rPr>
          <w:rFonts w:asciiTheme="minorHAnsi" w:hAnsiTheme="minorHAnsi"/>
          <w:bCs/>
        </w:rPr>
        <w:t xml:space="preserve">. </w:t>
      </w:r>
      <w:proofErr w:type="gramStart"/>
      <w:r w:rsidRPr="000008F8">
        <w:rPr>
          <w:rFonts w:asciiTheme="minorHAnsi" w:hAnsiTheme="minorHAnsi"/>
          <w:bCs/>
        </w:rPr>
        <w:t>zm</w:t>
      </w:r>
      <w:proofErr w:type="gramEnd"/>
      <w:r w:rsidRPr="000008F8">
        <w:rPr>
          <w:rFonts w:asciiTheme="minorHAnsi" w:hAnsiTheme="minorHAnsi"/>
          <w:bCs/>
        </w:rPr>
        <w:t>.), zwanego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ogólnym;</w:t>
      </w:r>
    </w:p>
    <w:p w14:paraId="21B4CA4C" w14:textId="77777777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0008F8">
        <w:rPr>
          <w:rStyle w:val="msoins0"/>
          <w:rFonts w:asciiTheme="minorHAnsi" w:hAnsiTheme="minorHAnsi"/>
          <w:bCs/>
        </w:rPr>
        <w:t>r</w:t>
      </w:r>
      <w:r w:rsidRPr="000008F8">
        <w:rPr>
          <w:rFonts w:asciiTheme="minorHAnsi" w:hAnsiTheme="minorHAnsi"/>
          <w:bCs/>
        </w:rPr>
        <w:t>ozporządzeni</w:t>
      </w:r>
      <w:r w:rsidRPr="000008F8">
        <w:rPr>
          <w:rStyle w:val="msoins0"/>
          <w:rFonts w:asciiTheme="minorHAnsi" w:hAnsiTheme="minorHAnsi"/>
          <w:bCs/>
        </w:rPr>
        <w:t>a</w:t>
      </w:r>
      <w:proofErr w:type="gramEnd"/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Parlamentu Europejskiego i Rady (UE) nr 1301/2013 z dnia 17 grudnia 2013 r. </w:t>
      </w:r>
      <w:r w:rsidR="00A242C1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w sprawie Europejskiego Funduszu Rozwoju Regionalnego i przepisów szczególnych dotyczących celu „Inwestycje na rzecz wzrostu i zatrudnienia” oraz w sprawie uchylenia rozporządzenia (WE) </w:t>
      </w:r>
      <w:r w:rsidR="00A242C1">
        <w:rPr>
          <w:rFonts w:asciiTheme="minorHAnsi" w:hAnsiTheme="minorHAnsi"/>
          <w:bCs/>
        </w:rPr>
        <w:t>|</w:t>
      </w:r>
      <w:r w:rsidRPr="000008F8">
        <w:rPr>
          <w:rFonts w:asciiTheme="minorHAnsi" w:hAnsiTheme="minorHAnsi"/>
          <w:bCs/>
        </w:rPr>
        <w:t>nr 1080/2006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(Dz. Urz. UE L 347 z 20.12.2013, </w:t>
      </w:r>
      <w:proofErr w:type="gramStart"/>
      <w:r w:rsidRPr="000008F8">
        <w:rPr>
          <w:rFonts w:asciiTheme="minorHAnsi" w:hAnsiTheme="minorHAnsi"/>
          <w:bCs/>
        </w:rPr>
        <w:t>s</w:t>
      </w:r>
      <w:proofErr w:type="gramEnd"/>
      <w:r w:rsidRPr="000008F8">
        <w:rPr>
          <w:rFonts w:asciiTheme="minorHAnsi" w:hAnsiTheme="minorHAnsi"/>
          <w:bCs/>
        </w:rPr>
        <w:t>. 289), zwanego w dalszej części Umowy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  <w:u w:val="single"/>
        </w:rPr>
        <w:t>rozporządzeniem nr 1301/2013</w:t>
      </w:r>
      <w:r w:rsidRPr="000008F8">
        <w:rPr>
          <w:rFonts w:asciiTheme="minorHAnsi" w:hAnsiTheme="minorHAnsi"/>
          <w:bCs/>
        </w:rPr>
        <w:t>;</w:t>
      </w:r>
    </w:p>
    <w:p w14:paraId="2FC17E2E" w14:textId="77777777" w:rsidR="00F965C3" w:rsidRPr="00F965C3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Style w:val="apple-converted-space"/>
          <w:rFonts w:asciiTheme="minorHAnsi" w:hAnsiTheme="minorHAnsi"/>
          <w:bCs/>
        </w:rPr>
        <w:t> </w:t>
      </w:r>
      <w:proofErr w:type="gramStart"/>
      <w:r w:rsidRPr="000008F8">
        <w:rPr>
          <w:rFonts w:asciiTheme="minorHAnsi" w:hAnsiTheme="minorHAnsi"/>
          <w:bCs/>
        </w:rPr>
        <w:t>rozporządzenia</w:t>
      </w:r>
      <w:proofErr w:type="gramEnd"/>
      <w:r w:rsidRPr="000008F8">
        <w:rPr>
          <w:rFonts w:asciiTheme="minorHAnsi" w:hAnsiTheme="minorHAnsi"/>
          <w:bCs/>
        </w:rPr>
        <w:t xml:space="preserve"> wykonawczego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</w:t>
      </w:r>
      <w:r w:rsidR="00E16509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i Europejskiego Funduszu Morskiego i Rybackiego w zakresie metod wsparcia w odniesieniu do zmian klimatu, określenia celów pośrednich i końcowych na potrzeby ram wykonania oraz klasyfikacji kategorii interwencji w odniesieniu do europejskich funduszy strukturalnych </w:t>
      </w:r>
      <w:r w:rsidR="00E16509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i inwestycyjnych (Dz. Urz. UE L 69 </w:t>
      </w:r>
      <w:proofErr w:type="gramStart"/>
      <w:r w:rsidRPr="000008F8">
        <w:rPr>
          <w:rFonts w:asciiTheme="minorHAnsi" w:hAnsiTheme="minorHAnsi"/>
          <w:bCs/>
        </w:rPr>
        <w:t>z</w:t>
      </w:r>
      <w:proofErr w:type="gramEnd"/>
      <w:r w:rsidRPr="000008F8">
        <w:rPr>
          <w:rFonts w:asciiTheme="minorHAnsi" w:hAnsiTheme="minorHAnsi"/>
          <w:bCs/>
        </w:rPr>
        <w:t xml:space="preserve"> 08.03.2014 </w:t>
      </w:r>
      <w:proofErr w:type="gramStart"/>
      <w:r w:rsidRPr="000008F8">
        <w:rPr>
          <w:rFonts w:asciiTheme="minorHAnsi" w:hAnsiTheme="minorHAnsi"/>
          <w:bCs/>
        </w:rPr>
        <w:t>r</w:t>
      </w:r>
      <w:proofErr w:type="gramEnd"/>
      <w:r w:rsidRPr="000008F8">
        <w:rPr>
          <w:rFonts w:asciiTheme="minorHAnsi" w:hAnsiTheme="minorHAnsi"/>
          <w:bCs/>
        </w:rPr>
        <w:t xml:space="preserve">., s. 65, z </w:t>
      </w:r>
      <w:proofErr w:type="spellStart"/>
      <w:r w:rsidRPr="000008F8">
        <w:rPr>
          <w:rFonts w:asciiTheme="minorHAnsi" w:hAnsiTheme="minorHAnsi"/>
          <w:bCs/>
        </w:rPr>
        <w:t>późn</w:t>
      </w:r>
      <w:proofErr w:type="spellEnd"/>
      <w:r w:rsidRPr="000008F8">
        <w:rPr>
          <w:rFonts w:asciiTheme="minorHAnsi" w:hAnsiTheme="minorHAnsi"/>
          <w:bCs/>
        </w:rPr>
        <w:t xml:space="preserve">. </w:t>
      </w:r>
      <w:proofErr w:type="gramStart"/>
      <w:r w:rsidRPr="000008F8">
        <w:rPr>
          <w:rFonts w:asciiTheme="minorHAnsi" w:hAnsiTheme="minorHAnsi"/>
          <w:bCs/>
        </w:rPr>
        <w:t>zm</w:t>
      </w:r>
      <w:proofErr w:type="gramEnd"/>
      <w:r w:rsidRPr="000008F8">
        <w:rPr>
          <w:rFonts w:asciiTheme="minorHAnsi" w:hAnsiTheme="minorHAnsi"/>
          <w:bCs/>
        </w:rPr>
        <w:t>.), zwanego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nr 215/2014;</w:t>
      </w:r>
    </w:p>
    <w:p w14:paraId="2D1289DF" w14:textId="0E8A0688" w:rsidR="00DB71AC" w:rsidRPr="00F965C3" w:rsidRDefault="00F965C3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F965C3">
        <w:rPr>
          <w:rFonts w:asciiTheme="minorHAnsi" w:hAnsiTheme="minorHAnsi"/>
          <w:color w:val="000000"/>
        </w:rPr>
        <w:t>rozporządzenia</w:t>
      </w:r>
      <w:proofErr w:type="gramEnd"/>
      <w:r w:rsidRPr="00F965C3">
        <w:rPr>
          <w:rFonts w:asciiTheme="minorHAnsi" w:hAnsiTheme="minorHAnsi"/>
          <w:color w:val="000000"/>
        </w:rPr>
        <w:t xml:space="preserve"> wykonawczego Komisji (UE) nr 821/2014 z dnia 28 lipca 2014 </w:t>
      </w:r>
      <w:r w:rsidR="0040624B" w:rsidRPr="00F965C3">
        <w:rPr>
          <w:rFonts w:asciiTheme="minorHAnsi" w:hAnsiTheme="minorHAnsi"/>
          <w:color w:val="000000"/>
        </w:rPr>
        <w:t>r</w:t>
      </w:r>
      <w:r w:rsidR="0040624B">
        <w:rPr>
          <w:rFonts w:asciiTheme="minorHAnsi" w:hAnsiTheme="minorHAnsi"/>
          <w:color w:val="000000"/>
        </w:rPr>
        <w:t>.</w:t>
      </w:r>
      <w:r w:rsidR="0040624B" w:rsidRPr="00F965C3">
        <w:rPr>
          <w:rFonts w:asciiTheme="minorHAnsi" w:hAnsiTheme="minorHAnsi"/>
          <w:color w:val="000000"/>
        </w:rPr>
        <w:t xml:space="preserve"> </w:t>
      </w:r>
      <w:r w:rsidRPr="00F965C3">
        <w:rPr>
          <w:rFonts w:asciiTheme="minorHAnsi" w:hAnsiTheme="minorHAnsi"/>
          <w:color w:val="000000"/>
        </w:rPr>
        <w:t>ustanawiające</w:t>
      </w:r>
      <w:r w:rsidR="00464E45">
        <w:rPr>
          <w:rFonts w:asciiTheme="minorHAnsi" w:hAnsiTheme="minorHAnsi"/>
          <w:color w:val="000000"/>
        </w:rPr>
        <w:t>go</w:t>
      </w:r>
      <w:r w:rsidRPr="00F965C3">
        <w:rPr>
          <w:rFonts w:asciiTheme="minorHAnsi" w:hAnsiTheme="minorHAnsi"/>
          <w:color w:val="000000"/>
        </w:rPr>
        <w:t xml:space="preserve">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C60CC2">
        <w:rPr>
          <w:rFonts w:asciiTheme="minorHAnsi" w:hAnsiTheme="minorHAnsi"/>
          <w:color w:val="000000"/>
        </w:rPr>
        <w:t xml:space="preserve"> (Dz. Urz. UE L 223 z 29.07.2014 </w:t>
      </w:r>
      <w:proofErr w:type="gramStart"/>
      <w:r w:rsidR="00C60CC2">
        <w:rPr>
          <w:rFonts w:asciiTheme="minorHAnsi" w:hAnsiTheme="minorHAnsi"/>
          <w:color w:val="000000"/>
        </w:rPr>
        <w:t>r</w:t>
      </w:r>
      <w:proofErr w:type="gramEnd"/>
      <w:r w:rsidR="00C60CC2">
        <w:rPr>
          <w:rFonts w:asciiTheme="minorHAnsi" w:hAnsiTheme="minorHAnsi"/>
          <w:color w:val="000000"/>
        </w:rPr>
        <w:t>., s. 7)</w:t>
      </w:r>
      <w:r w:rsidRPr="00F965C3">
        <w:rPr>
          <w:rFonts w:asciiTheme="minorHAnsi" w:hAnsiTheme="minorHAnsi"/>
          <w:color w:val="000000"/>
        </w:rPr>
        <w:t xml:space="preserve">, zwanego w dalszej części Umowy </w:t>
      </w:r>
      <w:r w:rsidRPr="00F965C3">
        <w:rPr>
          <w:rFonts w:asciiTheme="minorHAnsi" w:hAnsiTheme="minorHAnsi"/>
          <w:color w:val="000000"/>
          <w:u w:val="single"/>
        </w:rPr>
        <w:t>rozporządzeniem Komisji nr 821/2014</w:t>
      </w:r>
      <w:r w:rsidRPr="00F965C3">
        <w:rPr>
          <w:rFonts w:asciiTheme="minorHAnsi" w:hAnsiTheme="minorHAnsi"/>
          <w:color w:val="000000"/>
        </w:rPr>
        <w:t>;</w:t>
      </w:r>
    </w:p>
    <w:p w14:paraId="3B3FFDB7" w14:textId="602945CD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0008F8">
        <w:rPr>
          <w:rFonts w:asciiTheme="minorHAnsi" w:hAnsiTheme="minorHAnsi"/>
          <w:bCs/>
        </w:rPr>
        <w:t>rozporządzenia</w:t>
      </w:r>
      <w:proofErr w:type="gramEnd"/>
      <w:r w:rsidRPr="000008F8">
        <w:rPr>
          <w:rFonts w:asciiTheme="minorHAnsi" w:hAnsiTheme="minorHAnsi"/>
          <w:bCs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oraz szczegółowe przepisy dotyczące wymiany informacji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między beneficjentami a instytucjami zarządzającymi, certyfikującymi, audytowymi i pośredniczącymi </w:t>
      </w:r>
      <w:r w:rsidR="00A242C1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>(Dz. Urz. UE L 286 z 30.09.2014 r., s</w:t>
      </w:r>
      <w:proofErr w:type="gramStart"/>
      <w:r w:rsidRPr="000008F8">
        <w:rPr>
          <w:rFonts w:asciiTheme="minorHAnsi" w:hAnsiTheme="minorHAnsi"/>
          <w:bCs/>
        </w:rPr>
        <w:t>. 1,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 zwanego</w:t>
      </w:r>
      <w:proofErr w:type="gramEnd"/>
      <w:r w:rsidRPr="000008F8">
        <w:rPr>
          <w:rFonts w:asciiTheme="minorHAnsi" w:hAnsiTheme="minorHAnsi"/>
          <w:bCs/>
        </w:rPr>
        <w:t xml:space="preserve">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nr 1011/2014;</w:t>
      </w:r>
    </w:p>
    <w:p w14:paraId="5B790B29" w14:textId="17E10696" w:rsidR="0006455D" w:rsidRPr="002A7B09" w:rsidRDefault="000008F8" w:rsidP="0006455D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0008F8">
        <w:rPr>
          <w:rFonts w:asciiTheme="minorHAnsi" w:hAnsiTheme="minorHAnsi"/>
          <w:bCs/>
        </w:rPr>
        <w:t>rozporządzenia</w:t>
      </w:r>
      <w:proofErr w:type="gramEnd"/>
      <w:r w:rsidRPr="000008F8">
        <w:rPr>
          <w:rFonts w:asciiTheme="minorHAnsi" w:hAnsiTheme="minorHAnsi"/>
          <w:bCs/>
        </w:rPr>
        <w:t xml:space="preserve"> delegowanego Komisji (UE) nr 480/2014 z dnia 3 marca 2014 r. uzupełniającego rozporządzenie Parlamentu Europejskiego i Rady (UE) nr 1303/2013 ustanawiającego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wspólne przepisy dotyczące Europejskiego Funduszu Rozwoju Regionalnego, Europejskiego Funduszu Społecznego, Funduszu Spójności, Europejskiego Funduszu Rolnego na rzecz Rozwoju Obszarów </w:t>
      </w:r>
      <w:r w:rsidRPr="000008F8">
        <w:rPr>
          <w:rFonts w:asciiTheme="minorHAnsi" w:hAnsiTheme="minorHAnsi"/>
          <w:bCs/>
        </w:rPr>
        <w:lastRenderedPageBreak/>
        <w:t>Wiejskich oraz Europejskiego Funduszu Morskiego i Rybackiego oraz ustanawiającego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przepisy ogólne dotyczące Europejskiego Funduszu Rozwoju Regionalnego, Europejskiego Funduszu Społecznego, Funduszu Spójności i Europejskiego Funduszu Morskiego i Rybackiego </w:t>
      </w:r>
      <w:r w:rsidR="00B20CDE" w:rsidRPr="008547C3">
        <w:rPr>
          <w:rFonts w:ascii="Calibri" w:hAnsi="Calibri"/>
        </w:rPr>
        <w:t>(</w:t>
      </w:r>
      <w:r w:rsidR="00CB4048" w:rsidRPr="000008F8">
        <w:rPr>
          <w:rFonts w:asciiTheme="minorHAnsi" w:hAnsiTheme="minorHAnsi"/>
          <w:bCs/>
        </w:rPr>
        <w:t xml:space="preserve">Dz. Urz. UE L 138 z 13.5.2014, </w:t>
      </w:r>
      <w:proofErr w:type="gramStart"/>
      <w:r w:rsidR="00CB4048" w:rsidRPr="000008F8">
        <w:rPr>
          <w:rFonts w:asciiTheme="minorHAnsi" w:hAnsiTheme="minorHAnsi"/>
          <w:bCs/>
        </w:rPr>
        <w:t>s</w:t>
      </w:r>
      <w:proofErr w:type="gramEnd"/>
      <w:r w:rsidR="00CB4048" w:rsidRPr="000008F8">
        <w:rPr>
          <w:rFonts w:asciiTheme="minorHAnsi" w:hAnsiTheme="minorHAnsi"/>
          <w:bCs/>
        </w:rPr>
        <w:t xml:space="preserve">. 5,z </w:t>
      </w:r>
      <w:proofErr w:type="spellStart"/>
      <w:r w:rsidR="00CB4048" w:rsidRPr="000008F8">
        <w:rPr>
          <w:rFonts w:asciiTheme="minorHAnsi" w:hAnsiTheme="minorHAnsi"/>
          <w:bCs/>
        </w:rPr>
        <w:t>późn</w:t>
      </w:r>
      <w:proofErr w:type="spellEnd"/>
      <w:r w:rsidR="00CB4048" w:rsidRPr="000008F8">
        <w:rPr>
          <w:rFonts w:asciiTheme="minorHAnsi" w:hAnsiTheme="minorHAnsi"/>
          <w:bCs/>
        </w:rPr>
        <w:t xml:space="preserve">. </w:t>
      </w:r>
      <w:proofErr w:type="gramStart"/>
      <w:r w:rsidR="00CB4048" w:rsidRPr="000008F8">
        <w:rPr>
          <w:rFonts w:asciiTheme="minorHAnsi" w:hAnsiTheme="minorHAnsi"/>
          <w:bCs/>
        </w:rPr>
        <w:t>zm</w:t>
      </w:r>
      <w:proofErr w:type="gramEnd"/>
      <w:r w:rsidR="00CB4048" w:rsidRPr="000008F8">
        <w:rPr>
          <w:rFonts w:asciiTheme="minorHAnsi" w:hAnsiTheme="minorHAnsi"/>
          <w:bCs/>
        </w:rPr>
        <w:t>.)</w:t>
      </w:r>
      <w:r w:rsidRPr="000008F8">
        <w:rPr>
          <w:rFonts w:asciiTheme="minorHAnsi" w:hAnsiTheme="minorHAnsi"/>
          <w:bCs/>
        </w:rPr>
        <w:t>, zwanego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w dalszej części Umowy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480/2014;</w:t>
      </w:r>
    </w:p>
    <w:p w14:paraId="175BE6CC" w14:textId="70ACBC00" w:rsidR="00BA55BA" w:rsidRPr="002A7B09" w:rsidRDefault="00BA55BA" w:rsidP="002A7B09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0008F8">
        <w:rPr>
          <w:rFonts w:asciiTheme="minorHAnsi" w:hAnsiTheme="minorHAnsi"/>
          <w:bCs/>
        </w:rPr>
        <w:t>rozporządzenia</w:t>
      </w:r>
      <w:proofErr w:type="gramEnd"/>
      <w:r w:rsidRPr="000008F8">
        <w:rPr>
          <w:rFonts w:asciiTheme="minorHAnsi" w:hAnsiTheme="minorHAnsi"/>
          <w:bCs/>
        </w:rPr>
        <w:t xml:space="preserve"> Komisji UE (UE) NR 651/2014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z dnia 17 czerwca 2014 r.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uznające niektóre rodzaje pomocy za zgodne z rynkiem wewnętrznym w zastosowaniu art. 107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i 108 Traktatu</w:t>
      </w:r>
      <w:r>
        <w:rPr>
          <w:rFonts w:asciiTheme="minorHAnsi" w:hAnsiTheme="minorHAnsi"/>
          <w:bCs/>
        </w:rPr>
        <w:t xml:space="preserve"> </w:t>
      </w:r>
      <w:r w:rsidRPr="000008F8">
        <w:rPr>
          <w:rFonts w:asciiTheme="minorHAnsi" w:hAnsiTheme="minorHAnsi"/>
          <w:bCs/>
        </w:rPr>
        <w:t>(Dz. Urz. UE L 187 z 26.06.2014, s</w:t>
      </w:r>
      <w:proofErr w:type="gramStart"/>
      <w:r w:rsidRPr="000008F8">
        <w:rPr>
          <w:rFonts w:asciiTheme="minorHAnsi" w:hAnsiTheme="minorHAnsi"/>
          <w:bCs/>
        </w:rPr>
        <w:t>. 1)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zwanego</w:t>
      </w:r>
      <w:proofErr w:type="gramEnd"/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651/2014</w:t>
      </w:r>
      <w:r>
        <w:rPr>
          <w:rFonts w:asciiTheme="minorHAnsi" w:hAnsiTheme="minorHAnsi"/>
          <w:bCs/>
          <w:u w:val="single"/>
        </w:rPr>
        <w:t>;</w:t>
      </w:r>
    </w:p>
    <w:p w14:paraId="2C8ED98B" w14:textId="5DEF935F" w:rsidR="00190D3B" w:rsidRPr="00190D3B" w:rsidRDefault="00161797" w:rsidP="00190D3B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27541A">
        <w:rPr>
          <w:rFonts w:asciiTheme="minorHAnsi" w:hAnsiTheme="minorHAnsi"/>
          <w:bCs/>
        </w:rPr>
        <w:t>r</w:t>
      </w:r>
      <w:r w:rsidR="0006455D" w:rsidRPr="0027541A">
        <w:rPr>
          <w:rFonts w:asciiTheme="minorHAnsi" w:hAnsiTheme="minorHAnsi"/>
          <w:bCs/>
        </w:rPr>
        <w:t>ozporządzenie</w:t>
      </w:r>
      <w:proofErr w:type="gramEnd"/>
      <w:r w:rsidR="0006455D" w:rsidRPr="0027541A">
        <w:rPr>
          <w:rFonts w:asciiTheme="minorHAnsi" w:hAnsiTheme="minorHAnsi"/>
          <w:bCs/>
        </w:rPr>
        <w:t xml:space="preserve"> Komisji (UE) nr 1407/2013 </w:t>
      </w:r>
      <w:r w:rsidR="0006455D" w:rsidRPr="0027541A">
        <w:rPr>
          <w:rFonts w:asciiTheme="minorHAnsi" w:hAnsiTheme="minorHAnsi" w:cs="EUAlbertina"/>
          <w:bCs/>
          <w:color w:val="000000"/>
        </w:rPr>
        <w:t xml:space="preserve">z dnia 18 grudnia 2013 r. w sprawie stosowania art. 107 i 108 Traktatu o funkcjonowaniu Unii Europejskiej do pomocy </w:t>
      </w:r>
      <w:r w:rsidR="0006455D" w:rsidRPr="0027541A">
        <w:rPr>
          <w:rFonts w:asciiTheme="minorHAnsi" w:hAnsiTheme="minorHAnsi" w:cs="EUAlbertina"/>
          <w:bCs/>
          <w:i/>
          <w:iCs/>
          <w:color w:val="000000"/>
        </w:rPr>
        <w:t xml:space="preserve">de </w:t>
      </w:r>
      <w:proofErr w:type="spellStart"/>
      <w:r w:rsidR="0006455D" w:rsidRPr="0027541A">
        <w:rPr>
          <w:rFonts w:asciiTheme="minorHAnsi" w:hAnsiTheme="minorHAnsi" w:cs="EUAlbertina"/>
          <w:bCs/>
          <w:i/>
          <w:iCs/>
          <w:color w:val="000000"/>
        </w:rPr>
        <w:t>minimis</w:t>
      </w:r>
      <w:proofErr w:type="spellEnd"/>
      <w:r w:rsidR="0006455D" w:rsidRPr="0027541A">
        <w:rPr>
          <w:rFonts w:asciiTheme="minorHAnsi" w:hAnsiTheme="minorHAnsi" w:cs="EUAlbertina"/>
          <w:bCs/>
          <w:i/>
          <w:iCs/>
          <w:color w:val="000000"/>
        </w:rPr>
        <w:t xml:space="preserve"> </w:t>
      </w:r>
      <w:r w:rsidR="0006455D" w:rsidRPr="0027541A">
        <w:rPr>
          <w:rFonts w:asciiTheme="minorHAnsi" w:hAnsiTheme="minorHAnsi"/>
          <w:bCs/>
        </w:rPr>
        <w:t>zwanego w dalszej części Umowy</w:t>
      </w:r>
      <w:r w:rsidR="0006455D" w:rsidRPr="0027541A">
        <w:rPr>
          <w:rStyle w:val="apple-converted-space"/>
          <w:rFonts w:asciiTheme="minorHAnsi" w:hAnsiTheme="minorHAnsi"/>
          <w:bCs/>
        </w:rPr>
        <w:t> </w:t>
      </w:r>
      <w:r w:rsidR="0006455D" w:rsidRPr="0027541A">
        <w:rPr>
          <w:rFonts w:asciiTheme="minorHAnsi" w:hAnsiTheme="minorHAnsi"/>
          <w:bCs/>
        </w:rPr>
        <w:t>rozporządzeniem Komisji nr 1407/2013</w:t>
      </w:r>
      <w:r w:rsidR="00F46686" w:rsidRPr="0027541A">
        <w:rPr>
          <w:rFonts w:asciiTheme="minorHAnsi" w:hAnsiTheme="minorHAnsi"/>
          <w:bCs/>
        </w:rPr>
        <w:t xml:space="preserve"> ( </w:t>
      </w:r>
      <w:proofErr w:type="spellStart"/>
      <w:r w:rsidR="00F46686" w:rsidRPr="0027541A">
        <w:rPr>
          <w:rFonts w:asciiTheme="minorHAnsi" w:hAnsiTheme="minorHAnsi"/>
          <w:bCs/>
        </w:rPr>
        <w:t>Dz.Urz.UE</w:t>
      </w:r>
      <w:proofErr w:type="spellEnd"/>
      <w:r w:rsidR="00F46686" w:rsidRPr="0027541A">
        <w:rPr>
          <w:rFonts w:asciiTheme="minorHAnsi" w:hAnsiTheme="minorHAnsi"/>
          <w:bCs/>
        </w:rPr>
        <w:t xml:space="preserve"> L 35</w:t>
      </w:r>
      <w:r w:rsidR="001B25EA" w:rsidRPr="0027541A">
        <w:rPr>
          <w:rFonts w:asciiTheme="minorHAnsi" w:hAnsiTheme="minorHAnsi"/>
          <w:bCs/>
        </w:rPr>
        <w:t>2</w:t>
      </w:r>
      <w:r w:rsidR="00F46686" w:rsidRPr="0027541A">
        <w:rPr>
          <w:rFonts w:asciiTheme="minorHAnsi" w:hAnsiTheme="minorHAnsi"/>
          <w:bCs/>
        </w:rPr>
        <w:t xml:space="preserve"> z 24.12.2013, </w:t>
      </w:r>
      <w:proofErr w:type="gramStart"/>
      <w:r w:rsidR="00F46686" w:rsidRPr="0027541A">
        <w:rPr>
          <w:rFonts w:asciiTheme="minorHAnsi" w:hAnsiTheme="minorHAnsi"/>
          <w:bCs/>
        </w:rPr>
        <w:t>s</w:t>
      </w:r>
      <w:proofErr w:type="gramEnd"/>
      <w:r w:rsidR="00F46686" w:rsidRPr="0027541A">
        <w:rPr>
          <w:rFonts w:asciiTheme="minorHAnsi" w:hAnsiTheme="minorHAnsi"/>
          <w:bCs/>
        </w:rPr>
        <w:t>.1)</w:t>
      </w:r>
      <w:r w:rsidR="0006455D" w:rsidRPr="0027541A">
        <w:rPr>
          <w:rFonts w:asciiTheme="minorHAnsi" w:hAnsiTheme="minorHAnsi"/>
          <w:bCs/>
        </w:rPr>
        <w:t>;</w:t>
      </w:r>
    </w:p>
    <w:p w14:paraId="6A3C762F" w14:textId="77777777" w:rsidR="00190D3B" w:rsidRPr="00190D3B" w:rsidRDefault="00190D3B" w:rsidP="00190D3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190D3B">
        <w:rPr>
          <w:rFonts w:asciiTheme="minorHAnsi" w:hAnsiTheme="minorHAnsi"/>
        </w:rPr>
        <w:t xml:space="preserve">Dyrektywa Parlamentu Europejskiego i Rady 2012/27/UE z dnia 25 października 2012 r. w sprawie efektywności energetycznej, zmiany dyrektyw 2009/125/WE i 2010/30/UE oraz uchylenia dyrektyw 2004/8/WE i 2006/32/WE (Dz. Urz. UE L 315 z 14.11.2012, </w:t>
      </w:r>
      <w:proofErr w:type="gramStart"/>
      <w:r w:rsidRPr="00190D3B">
        <w:rPr>
          <w:rFonts w:asciiTheme="minorHAnsi" w:hAnsiTheme="minorHAnsi"/>
        </w:rPr>
        <w:t>s</w:t>
      </w:r>
      <w:proofErr w:type="gramEnd"/>
      <w:r w:rsidRPr="00190D3B">
        <w:rPr>
          <w:rFonts w:asciiTheme="minorHAnsi" w:hAnsiTheme="minorHAnsi"/>
        </w:rPr>
        <w:t xml:space="preserve">.1 z </w:t>
      </w:r>
      <w:proofErr w:type="spellStart"/>
      <w:r w:rsidRPr="00190D3B">
        <w:rPr>
          <w:rFonts w:asciiTheme="minorHAnsi" w:hAnsiTheme="minorHAnsi"/>
        </w:rPr>
        <w:t>późn</w:t>
      </w:r>
      <w:proofErr w:type="spellEnd"/>
      <w:r w:rsidRPr="00190D3B">
        <w:rPr>
          <w:rFonts w:asciiTheme="minorHAnsi" w:hAnsiTheme="minorHAnsi"/>
        </w:rPr>
        <w:t xml:space="preserve">. </w:t>
      </w:r>
      <w:proofErr w:type="gramStart"/>
      <w:r w:rsidRPr="00190D3B">
        <w:rPr>
          <w:rFonts w:asciiTheme="minorHAnsi" w:hAnsiTheme="minorHAnsi"/>
        </w:rPr>
        <w:t>zm</w:t>
      </w:r>
      <w:proofErr w:type="gramEnd"/>
      <w:r w:rsidRPr="00190D3B">
        <w:rPr>
          <w:rFonts w:asciiTheme="minorHAnsi" w:hAnsiTheme="minorHAnsi"/>
        </w:rPr>
        <w:t>.);</w:t>
      </w:r>
    </w:p>
    <w:p w14:paraId="4682FC02" w14:textId="7478BF79" w:rsidR="000008F8" w:rsidRPr="00190D3B" w:rsidRDefault="000008F8" w:rsidP="00C5039D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ustawy z dnia 27 sierpnia 2009 r. o finansach publicznych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(tekst jednolity</w:t>
      </w:r>
      <w:proofErr w:type="gramStart"/>
      <w:r w:rsidRPr="000008F8">
        <w:rPr>
          <w:rFonts w:asciiTheme="minorHAnsi" w:hAnsiTheme="minorHAnsi"/>
          <w:bCs/>
        </w:rPr>
        <w:t>: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="00C5039D" w:rsidRPr="00C5039D">
        <w:rPr>
          <w:rFonts w:asciiTheme="minorHAnsi" w:hAnsiTheme="minorHAnsi"/>
          <w:bCs/>
        </w:rPr>
        <w:t>Dz</w:t>
      </w:r>
      <w:proofErr w:type="gramEnd"/>
      <w:r w:rsidR="00C5039D" w:rsidRPr="00C5039D">
        <w:rPr>
          <w:rFonts w:asciiTheme="minorHAnsi" w:hAnsiTheme="minorHAnsi"/>
          <w:bCs/>
        </w:rPr>
        <w:t xml:space="preserve">. U. </w:t>
      </w:r>
      <w:proofErr w:type="gramStart"/>
      <w:r w:rsidR="00C5039D" w:rsidRPr="00C5039D">
        <w:rPr>
          <w:rFonts w:asciiTheme="minorHAnsi" w:hAnsiTheme="minorHAnsi"/>
          <w:bCs/>
        </w:rPr>
        <w:t>z</w:t>
      </w:r>
      <w:proofErr w:type="gramEnd"/>
      <w:r w:rsidR="00C5039D" w:rsidRPr="00C5039D">
        <w:rPr>
          <w:rFonts w:asciiTheme="minorHAnsi" w:hAnsiTheme="minorHAnsi"/>
          <w:bCs/>
        </w:rPr>
        <w:t xml:space="preserve"> 2016 r. poz. 1870</w:t>
      </w:r>
      <w:r w:rsidRPr="000008F8">
        <w:rPr>
          <w:rFonts w:asciiTheme="minorHAnsi" w:hAnsiTheme="minorHAnsi"/>
          <w:bCs/>
        </w:rPr>
        <w:t xml:space="preserve">, z </w:t>
      </w:r>
      <w:proofErr w:type="spellStart"/>
      <w:r w:rsidRPr="000008F8">
        <w:rPr>
          <w:rFonts w:asciiTheme="minorHAnsi" w:hAnsiTheme="minorHAnsi"/>
          <w:bCs/>
        </w:rPr>
        <w:t>późn</w:t>
      </w:r>
      <w:proofErr w:type="spellEnd"/>
      <w:r w:rsidRPr="000008F8">
        <w:rPr>
          <w:rFonts w:asciiTheme="minorHAnsi" w:hAnsiTheme="minorHAnsi"/>
          <w:bCs/>
        </w:rPr>
        <w:t xml:space="preserve">. </w:t>
      </w:r>
      <w:proofErr w:type="gramStart"/>
      <w:r w:rsidRPr="000008F8">
        <w:rPr>
          <w:rFonts w:asciiTheme="minorHAnsi" w:hAnsiTheme="minorHAnsi"/>
          <w:bCs/>
        </w:rPr>
        <w:t>zm</w:t>
      </w:r>
      <w:proofErr w:type="gramEnd"/>
      <w:r w:rsidRPr="000008F8">
        <w:rPr>
          <w:rFonts w:asciiTheme="minorHAnsi" w:hAnsiTheme="minorHAnsi"/>
          <w:bCs/>
        </w:rPr>
        <w:t>.), zwanej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ustawą o finansach publicznych;</w:t>
      </w:r>
    </w:p>
    <w:p w14:paraId="3999D177" w14:textId="5D059447" w:rsidR="00190D3B" w:rsidRPr="00190D3B" w:rsidRDefault="00190D3B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190D3B">
        <w:rPr>
          <w:rFonts w:asciiTheme="minorHAnsi" w:hAnsiTheme="minorHAnsi" w:cs="Arial"/>
        </w:rPr>
        <w:t>ustawa</w:t>
      </w:r>
      <w:proofErr w:type="gramEnd"/>
      <w:r w:rsidRPr="00190D3B">
        <w:rPr>
          <w:rFonts w:asciiTheme="minorHAnsi" w:hAnsiTheme="minorHAnsi" w:cs="Arial"/>
        </w:rPr>
        <w:t xml:space="preserve"> z dnia 29 stycznia 2004 r. Prawo zamówień publicznych (tekst jedn. Dz. U. </w:t>
      </w:r>
      <w:proofErr w:type="gramStart"/>
      <w:r w:rsidRPr="00190D3B">
        <w:rPr>
          <w:rFonts w:asciiTheme="minorHAnsi" w:hAnsiTheme="minorHAnsi" w:cs="Arial"/>
        </w:rPr>
        <w:t>z</w:t>
      </w:r>
      <w:proofErr w:type="gramEnd"/>
      <w:r w:rsidRPr="00190D3B">
        <w:rPr>
          <w:rFonts w:asciiTheme="minorHAnsi" w:hAnsiTheme="minorHAnsi" w:cs="Arial"/>
        </w:rPr>
        <w:t xml:space="preserve"> 2015 r., poz. 2164 </w:t>
      </w:r>
      <w:r w:rsidRPr="00190D3B">
        <w:rPr>
          <w:rFonts w:asciiTheme="minorHAnsi" w:hAnsiTheme="minorHAnsi"/>
        </w:rPr>
        <w:t xml:space="preserve">z </w:t>
      </w:r>
      <w:proofErr w:type="spellStart"/>
      <w:r w:rsidRPr="00190D3B">
        <w:rPr>
          <w:rFonts w:asciiTheme="minorHAnsi" w:hAnsiTheme="minorHAnsi"/>
        </w:rPr>
        <w:t>późn</w:t>
      </w:r>
      <w:proofErr w:type="spellEnd"/>
      <w:r w:rsidRPr="00190D3B">
        <w:rPr>
          <w:rFonts w:asciiTheme="minorHAnsi" w:hAnsiTheme="minorHAnsi"/>
        </w:rPr>
        <w:t xml:space="preserve">. </w:t>
      </w:r>
      <w:proofErr w:type="gramStart"/>
      <w:r w:rsidRPr="00190D3B">
        <w:rPr>
          <w:rFonts w:asciiTheme="minorHAnsi" w:hAnsiTheme="minorHAnsi"/>
        </w:rPr>
        <w:t>zm</w:t>
      </w:r>
      <w:proofErr w:type="gramEnd"/>
      <w:r w:rsidRPr="00190D3B">
        <w:rPr>
          <w:rFonts w:asciiTheme="minorHAnsi" w:hAnsiTheme="minorHAnsi"/>
        </w:rPr>
        <w:t>.</w:t>
      </w:r>
      <w:r w:rsidRPr="00190D3B">
        <w:rPr>
          <w:rFonts w:asciiTheme="minorHAnsi" w:hAnsiTheme="minorHAnsi" w:cs="Arial"/>
        </w:rPr>
        <w:t>)</w:t>
      </w:r>
    </w:p>
    <w:p w14:paraId="2A0AC60C" w14:textId="2A67C4BB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0008F8">
        <w:rPr>
          <w:rFonts w:asciiTheme="minorHAnsi" w:hAnsiTheme="minorHAnsi"/>
          <w:bCs/>
        </w:rPr>
        <w:t>ustawy</w:t>
      </w:r>
      <w:proofErr w:type="gramEnd"/>
      <w:r w:rsidRPr="000008F8">
        <w:rPr>
          <w:rFonts w:asciiTheme="minorHAnsi" w:hAnsiTheme="minorHAnsi"/>
          <w:bCs/>
        </w:rPr>
        <w:t xml:space="preserve"> z dnia 11 lipca 2014 r. o zasadach realizacji programów w zakresie polityki spójności finansowanych w perspektywie finansowej 2014-2020 </w:t>
      </w:r>
      <w:r w:rsidR="00083AD7" w:rsidRPr="00E6774E">
        <w:rPr>
          <w:rFonts w:ascii="Calibri" w:hAnsi="Calibri"/>
          <w:b/>
          <w:sz w:val="20"/>
          <w:szCs w:val="20"/>
        </w:rPr>
        <w:t>(Dz. U. z 201</w:t>
      </w:r>
      <w:r w:rsidR="00083AD7">
        <w:rPr>
          <w:rFonts w:ascii="Calibri" w:hAnsi="Calibri"/>
          <w:b/>
          <w:sz w:val="20"/>
          <w:szCs w:val="20"/>
        </w:rPr>
        <w:t>6</w:t>
      </w:r>
      <w:r w:rsidR="00083AD7" w:rsidRPr="00E6774E">
        <w:rPr>
          <w:rFonts w:ascii="Calibri" w:hAnsi="Calibri"/>
          <w:b/>
          <w:sz w:val="20"/>
          <w:szCs w:val="20"/>
        </w:rPr>
        <w:t xml:space="preserve"> r. poz. </w:t>
      </w:r>
      <w:r w:rsidR="00083AD7">
        <w:rPr>
          <w:rFonts w:ascii="Calibri" w:hAnsi="Calibri"/>
          <w:b/>
          <w:sz w:val="20"/>
          <w:szCs w:val="20"/>
        </w:rPr>
        <w:t>217</w:t>
      </w:r>
      <w:r w:rsidR="00083AD7" w:rsidRPr="00E6774E">
        <w:rPr>
          <w:rFonts w:ascii="Calibri" w:hAnsi="Calibri"/>
          <w:b/>
          <w:sz w:val="20"/>
          <w:szCs w:val="20"/>
        </w:rPr>
        <w:t>)</w:t>
      </w:r>
      <w:proofErr w:type="gramStart"/>
      <w:r w:rsidR="00083AD7" w:rsidRPr="00E6774E">
        <w:rPr>
          <w:rFonts w:ascii="Calibri" w:hAnsi="Calibri"/>
          <w:b/>
          <w:sz w:val="20"/>
          <w:szCs w:val="20"/>
        </w:rPr>
        <w:t>,</w:t>
      </w:r>
      <w:r w:rsidRPr="000008F8">
        <w:rPr>
          <w:rFonts w:asciiTheme="minorHAnsi" w:hAnsiTheme="minorHAnsi"/>
          <w:bCs/>
        </w:rPr>
        <w:t>,</w:t>
      </w:r>
      <w:proofErr w:type="gramEnd"/>
      <w:r w:rsidRPr="000008F8">
        <w:rPr>
          <w:rFonts w:asciiTheme="minorHAnsi" w:hAnsiTheme="minorHAnsi"/>
          <w:bCs/>
        </w:rPr>
        <w:t xml:space="preserve"> zwaną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Ustawą wdrożeniową;</w:t>
      </w:r>
    </w:p>
    <w:p w14:paraId="7A5C94B8" w14:textId="3BADA699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0008F8">
        <w:rPr>
          <w:rFonts w:asciiTheme="minorHAnsi" w:hAnsiTheme="minorHAnsi"/>
          <w:bCs/>
        </w:rPr>
        <w:t>ustawy</w:t>
      </w:r>
      <w:proofErr w:type="gramEnd"/>
      <w:r w:rsidRPr="000008F8">
        <w:rPr>
          <w:rFonts w:asciiTheme="minorHAnsi" w:hAnsiTheme="minorHAnsi"/>
          <w:bCs/>
        </w:rPr>
        <w:t xml:space="preserve"> z dnia 23 kwietnia 1964 r. Kodeks cywilny </w:t>
      </w:r>
      <w:r w:rsidR="00A01AB9" w:rsidRPr="00E6774E">
        <w:rPr>
          <w:rFonts w:ascii="Calibri" w:hAnsi="Calibri"/>
          <w:b/>
          <w:sz w:val="20"/>
          <w:szCs w:val="20"/>
        </w:rPr>
        <w:t xml:space="preserve">(Dz. U. </w:t>
      </w:r>
      <w:proofErr w:type="gramStart"/>
      <w:r w:rsidR="00A01AB9" w:rsidRPr="00E6774E">
        <w:rPr>
          <w:rFonts w:ascii="Calibri" w:hAnsi="Calibri"/>
          <w:b/>
          <w:sz w:val="20"/>
          <w:szCs w:val="20"/>
        </w:rPr>
        <w:t>z</w:t>
      </w:r>
      <w:proofErr w:type="gramEnd"/>
      <w:r w:rsidR="00A01AB9" w:rsidRPr="00E6774E">
        <w:rPr>
          <w:rFonts w:ascii="Calibri" w:hAnsi="Calibri"/>
          <w:b/>
          <w:sz w:val="20"/>
          <w:szCs w:val="20"/>
        </w:rPr>
        <w:t xml:space="preserve"> 201</w:t>
      </w:r>
      <w:r w:rsidR="00A01AB9">
        <w:rPr>
          <w:rFonts w:ascii="Calibri" w:hAnsi="Calibri"/>
          <w:b/>
          <w:sz w:val="20"/>
          <w:szCs w:val="20"/>
        </w:rPr>
        <w:t>6</w:t>
      </w:r>
      <w:r w:rsidR="00A01AB9" w:rsidRPr="00E6774E">
        <w:rPr>
          <w:rFonts w:ascii="Calibri" w:hAnsi="Calibri"/>
          <w:b/>
          <w:sz w:val="20"/>
          <w:szCs w:val="20"/>
        </w:rPr>
        <w:t xml:space="preserve"> r. poz. </w:t>
      </w:r>
      <w:r w:rsidR="00A01AB9">
        <w:rPr>
          <w:rFonts w:ascii="Calibri" w:hAnsi="Calibri"/>
          <w:b/>
          <w:sz w:val="20"/>
          <w:szCs w:val="20"/>
        </w:rPr>
        <w:t>380</w:t>
      </w:r>
      <w:r w:rsidR="00A01AB9" w:rsidRPr="00E6774E">
        <w:rPr>
          <w:rFonts w:ascii="Calibri" w:hAnsi="Calibri"/>
          <w:b/>
          <w:sz w:val="20"/>
          <w:szCs w:val="20"/>
        </w:rPr>
        <w:t>)</w:t>
      </w:r>
      <w:r w:rsidRPr="000008F8">
        <w:rPr>
          <w:rFonts w:asciiTheme="minorHAnsi" w:hAnsiTheme="minorHAnsi"/>
          <w:bCs/>
        </w:rPr>
        <w:t>;</w:t>
      </w:r>
    </w:p>
    <w:p w14:paraId="27903973" w14:textId="5FCFBEA9" w:rsidR="00190D3B" w:rsidRPr="00190D3B" w:rsidRDefault="00190D3B" w:rsidP="00190D3B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27541A">
        <w:rPr>
          <w:rFonts w:asciiTheme="minorHAnsi" w:hAnsiTheme="minorHAnsi"/>
          <w:bCs/>
        </w:rPr>
        <w:t>rozporządzeni</w:t>
      </w:r>
      <w:r>
        <w:rPr>
          <w:rFonts w:asciiTheme="minorHAnsi" w:hAnsiTheme="minorHAnsi"/>
          <w:bCs/>
        </w:rPr>
        <w:t>a</w:t>
      </w:r>
      <w:proofErr w:type="gramEnd"/>
      <w:r w:rsidRPr="0027541A">
        <w:rPr>
          <w:rFonts w:asciiTheme="minorHAnsi" w:hAnsiTheme="minorHAnsi"/>
          <w:bCs/>
        </w:rPr>
        <w:t xml:space="preserve"> Ministra Infrastruktury i Rozwoju z dnia 19 marca 2015 r. w sprawie udzielenia pomocy de </w:t>
      </w:r>
      <w:proofErr w:type="spellStart"/>
      <w:r w:rsidRPr="0027541A">
        <w:rPr>
          <w:rFonts w:asciiTheme="minorHAnsi" w:hAnsiTheme="minorHAnsi"/>
          <w:bCs/>
        </w:rPr>
        <w:t>minimis</w:t>
      </w:r>
      <w:proofErr w:type="spellEnd"/>
      <w:r w:rsidRPr="0027541A">
        <w:rPr>
          <w:rFonts w:asciiTheme="minorHAnsi" w:hAnsiTheme="minorHAnsi"/>
          <w:bCs/>
        </w:rPr>
        <w:t xml:space="preserve"> w ramach regionalnych programów operacyjnych na lata 2014-2020. (Dz.U.</w:t>
      </w:r>
      <w:r>
        <w:rPr>
          <w:rFonts w:asciiTheme="minorHAnsi" w:hAnsiTheme="minorHAnsi"/>
          <w:bCs/>
        </w:rPr>
        <w:t xml:space="preserve"> </w:t>
      </w:r>
      <w:proofErr w:type="gramStart"/>
      <w:r>
        <w:rPr>
          <w:rFonts w:asciiTheme="minorHAnsi" w:hAnsiTheme="minorHAnsi"/>
          <w:bCs/>
        </w:rPr>
        <w:t>z</w:t>
      </w:r>
      <w:proofErr w:type="gramEnd"/>
      <w:r>
        <w:rPr>
          <w:rFonts w:asciiTheme="minorHAnsi" w:hAnsiTheme="minorHAnsi"/>
          <w:bCs/>
        </w:rPr>
        <w:t xml:space="preserve"> 2015 r.</w:t>
      </w:r>
      <w:r w:rsidRPr="0027541A">
        <w:rPr>
          <w:rFonts w:asciiTheme="minorHAnsi" w:hAnsiTheme="minorHAnsi"/>
          <w:bCs/>
        </w:rPr>
        <w:t xml:space="preserve"> poz.</w:t>
      </w:r>
      <w:r>
        <w:rPr>
          <w:rFonts w:asciiTheme="minorHAnsi" w:hAnsiTheme="minorHAnsi"/>
          <w:bCs/>
        </w:rPr>
        <w:t xml:space="preserve"> </w:t>
      </w:r>
      <w:r w:rsidRPr="0027541A">
        <w:rPr>
          <w:rFonts w:asciiTheme="minorHAnsi" w:hAnsiTheme="minorHAnsi"/>
          <w:bCs/>
        </w:rPr>
        <w:t>488)</w:t>
      </w:r>
    </w:p>
    <w:p w14:paraId="4CC2594B" w14:textId="02393DB3" w:rsidR="0013418D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Kontraktu Terytorialnego dla Województwa Dolnośląskiego, zawartego na podstawie art. 14</w:t>
      </w:r>
      <w:r w:rsidR="00D2107B">
        <w:rPr>
          <w:rFonts w:asciiTheme="minorHAnsi" w:hAnsiTheme="minorHAnsi"/>
          <w:bCs/>
        </w:rPr>
        <w:t>o</w:t>
      </w:r>
      <w:r w:rsidRPr="000008F8">
        <w:rPr>
          <w:rFonts w:asciiTheme="minorHAnsi" w:hAnsiTheme="minorHAnsi"/>
          <w:bCs/>
        </w:rPr>
        <w:t xml:space="preserve"> </w:t>
      </w:r>
      <w:r w:rsidRPr="00D63F6F">
        <w:rPr>
          <w:rFonts w:asciiTheme="minorHAnsi" w:hAnsiTheme="minorHAnsi"/>
          <w:bCs/>
        </w:rPr>
        <w:t>ust.</w:t>
      </w:r>
      <w:r w:rsidRPr="00D63F6F">
        <w:rPr>
          <w:rStyle w:val="apple-converted-space"/>
          <w:rFonts w:asciiTheme="minorHAnsi" w:hAnsiTheme="minorHAnsi"/>
          <w:bCs/>
        </w:rPr>
        <w:t> </w:t>
      </w:r>
      <w:r w:rsidRPr="00D63F6F">
        <w:rPr>
          <w:rFonts w:asciiTheme="minorHAnsi" w:hAnsiTheme="minorHAnsi"/>
          <w:bCs/>
        </w:rPr>
        <w:t>4</w:t>
      </w:r>
      <w:r w:rsidRPr="00D63F6F">
        <w:rPr>
          <w:rStyle w:val="apple-converted-space"/>
          <w:rFonts w:asciiTheme="minorHAnsi" w:hAnsiTheme="minorHAnsi"/>
          <w:bCs/>
        </w:rPr>
        <w:t> </w:t>
      </w:r>
      <w:r w:rsidRPr="00D63F6F">
        <w:rPr>
          <w:rFonts w:asciiTheme="minorHAnsi" w:hAnsiTheme="minorHAnsi"/>
          <w:bCs/>
        </w:rPr>
        <w:t xml:space="preserve">ustawy z dnia 6 grudnia 2006 r. o zasadach prowadzenia polityki rozwoju (tekst jednolity: </w:t>
      </w:r>
      <w:r w:rsidR="00A242C1">
        <w:rPr>
          <w:rFonts w:asciiTheme="minorHAnsi" w:hAnsiTheme="minorHAnsi"/>
          <w:bCs/>
        </w:rPr>
        <w:br/>
      </w:r>
      <w:r w:rsidR="00116486" w:rsidRPr="00D63F6F">
        <w:rPr>
          <w:rFonts w:asciiTheme="minorHAnsi" w:hAnsiTheme="minorHAnsi"/>
          <w:bCs/>
        </w:rPr>
        <w:t xml:space="preserve">Dz. U. </w:t>
      </w:r>
      <w:proofErr w:type="gramStart"/>
      <w:r w:rsidR="00116486" w:rsidRPr="00D63F6F">
        <w:rPr>
          <w:rFonts w:asciiTheme="minorHAnsi" w:hAnsiTheme="minorHAnsi"/>
          <w:bCs/>
        </w:rPr>
        <w:t>z</w:t>
      </w:r>
      <w:proofErr w:type="gramEnd"/>
      <w:r w:rsidR="00C22A73" w:rsidRPr="00D63F6F">
        <w:rPr>
          <w:rFonts w:asciiTheme="minorHAnsi" w:hAnsiTheme="minorHAnsi"/>
          <w:bCs/>
        </w:rPr>
        <w:t> </w:t>
      </w:r>
      <w:r w:rsidR="00116486" w:rsidRPr="00D63F6F">
        <w:rPr>
          <w:rFonts w:asciiTheme="minorHAnsi" w:hAnsiTheme="minorHAnsi"/>
          <w:bCs/>
        </w:rPr>
        <w:t>201</w:t>
      </w:r>
      <w:r w:rsidR="00D2107B">
        <w:rPr>
          <w:rFonts w:asciiTheme="minorHAnsi" w:hAnsiTheme="minorHAnsi"/>
          <w:bCs/>
        </w:rPr>
        <w:t>6</w:t>
      </w:r>
      <w:r w:rsidR="00116486" w:rsidRPr="00D63F6F">
        <w:rPr>
          <w:rFonts w:asciiTheme="minorHAnsi" w:hAnsiTheme="minorHAnsi"/>
          <w:bCs/>
        </w:rPr>
        <w:t xml:space="preserve"> r</w:t>
      </w:r>
      <w:r w:rsidR="00D63F6F" w:rsidRPr="00D63F6F">
        <w:rPr>
          <w:rFonts w:asciiTheme="minorHAnsi" w:hAnsiTheme="minorHAnsi"/>
          <w:bCs/>
        </w:rPr>
        <w:t xml:space="preserve">, poz. </w:t>
      </w:r>
      <w:r w:rsidR="00D2107B">
        <w:rPr>
          <w:rFonts w:asciiTheme="minorHAnsi" w:hAnsiTheme="minorHAnsi"/>
          <w:bCs/>
        </w:rPr>
        <w:t>383</w:t>
      </w:r>
      <w:r w:rsidR="00D63F6F" w:rsidRPr="00D63F6F">
        <w:rPr>
          <w:rFonts w:asciiTheme="minorHAnsi" w:hAnsiTheme="minorHAnsi"/>
          <w:bCs/>
        </w:rPr>
        <w:t xml:space="preserve"> </w:t>
      </w:r>
      <w:r w:rsidRPr="00D63F6F">
        <w:rPr>
          <w:rFonts w:asciiTheme="minorHAnsi" w:hAnsiTheme="minorHAnsi"/>
          <w:bCs/>
        </w:rPr>
        <w:t xml:space="preserve">z </w:t>
      </w:r>
      <w:proofErr w:type="spellStart"/>
      <w:r w:rsidRPr="00D63F6F">
        <w:rPr>
          <w:rFonts w:asciiTheme="minorHAnsi" w:hAnsiTheme="minorHAnsi"/>
          <w:bCs/>
        </w:rPr>
        <w:t>późn</w:t>
      </w:r>
      <w:proofErr w:type="spellEnd"/>
      <w:r w:rsidRPr="00D63F6F">
        <w:rPr>
          <w:rFonts w:asciiTheme="minorHAnsi" w:hAnsiTheme="minorHAnsi"/>
          <w:bCs/>
        </w:rPr>
        <w:t xml:space="preserve">. </w:t>
      </w:r>
      <w:proofErr w:type="gramStart"/>
      <w:r w:rsidRPr="00D63F6F">
        <w:rPr>
          <w:rFonts w:asciiTheme="minorHAnsi" w:hAnsiTheme="minorHAnsi"/>
          <w:bCs/>
        </w:rPr>
        <w:t>zm</w:t>
      </w:r>
      <w:proofErr w:type="gramEnd"/>
      <w:r w:rsidRPr="000008F8">
        <w:rPr>
          <w:rFonts w:asciiTheme="minorHAnsi" w:hAnsiTheme="minorHAnsi"/>
          <w:bCs/>
        </w:rPr>
        <w:t>.), pomiędzy Ministrem Infrastruktury i Rozwoju oraz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="001D774C" w:rsidRPr="000008F8" w:rsidDel="001D774C">
        <w:rPr>
          <w:rFonts w:asciiTheme="minorHAnsi" w:hAnsiTheme="minorHAnsi"/>
          <w:bCs/>
        </w:rPr>
        <w:t xml:space="preserve"> </w:t>
      </w:r>
      <w:r w:rsidRPr="000008F8">
        <w:rPr>
          <w:rFonts w:asciiTheme="minorHAnsi" w:hAnsiTheme="minorHAnsi"/>
          <w:bCs/>
        </w:rPr>
        <w:t>Zarządem Województwa Dolnośląskiego, zatwierdzonego uchwałą Rady Ministrów Nr 221 z dnia 4 listopada 2014 r. (M.P. z 2014 r., poz. 1060) oraz uchwałą Zarządu Województwa Dolnośląskiego z dnia 14 listopada 2014 r. Nr 6465/IV/14 w sprawie zatwierdzenia Kontraktu Terytorialnego dla Województwa Dolnośląskiego;</w:t>
      </w:r>
    </w:p>
    <w:p w14:paraId="56E8753A" w14:textId="77777777" w:rsidR="002E367B" w:rsidRPr="000008F8" w:rsidRDefault="002E367B" w:rsidP="009C1FE7">
      <w:pPr>
        <w:widowControl w:val="0"/>
        <w:numPr>
          <w:ilvl w:val="0"/>
          <w:numId w:val="13"/>
        </w:numPr>
        <w:tabs>
          <w:tab w:val="clear" w:pos="360"/>
          <w:tab w:val="num" w:pos="284"/>
        </w:tabs>
        <w:ind w:left="284" w:right="282" w:hanging="284"/>
        <w:jc w:val="both"/>
        <w:rPr>
          <w:rFonts w:asciiTheme="minorHAnsi" w:hAnsiTheme="minorHAnsi"/>
          <w:bCs/>
        </w:rPr>
      </w:pPr>
      <w:r w:rsidRPr="000008F8">
        <w:rPr>
          <w:rFonts w:asciiTheme="minorHAnsi" w:hAnsiTheme="minorHAnsi"/>
          <w:bCs/>
        </w:rPr>
        <w:t>Porozumieni</w:t>
      </w:r>
      <w:r w:rsidR="00EA08F3" w:rsidRPr="000008F8">
        <w:rPr>
          <w:rFonts w:asciiTheme="minorHAnsi" w:hAnsiTheme="minorHAnsi"/>
          <w:bCs/>
        </w:rPr>
        <w:t>a</w:t>
      </w:r>
      <w:r w:rsidRPr="000008F8">
        <w:rPr>
          <w:rFonts w:asciiTheme="minorHAnsi" w:hAnsiTheme="minorHAnsi"/>
          <w:bCs/>
        </w:rPr>
        <w:t xml:space="preserve"> nr DEF-Z/891/15 w sprawie powierzenia zadań w ramach </w:t>
      </w:r>
      <w:r w:rsidRPr="000008F8">
        <w:rPr>
          <w:rFonts w:asciiTheme="minorHAnsi" w:hAnsiTheme="minorHAnsi" w:cs="Calibri"/>
        </w:rPr>
        <w:t>Regionalnego Programu Operacyjnego dla Województwa Dolnośląskiego na lata 2014-2020 przez Zarząd Województwa Dolnośląskiego – Dolnośląskiej Instytucji Pośredniczącej.</w:t>
      </w:r>
    </w:p>
    <w:p w14:paraId="746C815E" w14:textId="77777777" w:rsidR="00BA55BA" w:rsidRPr="003B1F52" w:rsidRDefault="00BA55BA" w:rsidP="00BA55B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3B1F52">
        <w:rPr>
          <w:rFonts w:asciiTheme="minorHAnsi" w:hAnsiTheme="minorHAnsi"/>
          <w:bCs/>
          <w:sz w:val="22"/>
          <w:szCs w:val="22"/>
        </w:rPr>
        <w:t xml:space="preserve">Uchwały 5374/IV/14 Zarządu Województwa Dolnośląskiego z dnia 28 lutego 2014 r. w sprawie udzielenia pełnomocnictwa Dyrektorowi Dolnośląskiej Instytucji Pośredniczącej (z </w:t>
      </w:r>
      <w:proofErr w:type="spellStart"/>
      <w:r w:rsidRPr="003B1F52">
        <w:rPr>
          <w:rFonts w:asciiTheme="minorHAnsi" w:hAnsiTheme="minorHAnsi"/>
          <w:bCs/>
          <w:sz w:val="22"/>
          <w:szCs w:val="22"/>
        </w:rPr>
        <w:t>późn</w:t>
      </w:r>
      <w:proofErr w:type="spellEnd"/>
      <w:r w:rsidRPr="003B1F52">
        <w:rPr>
          <w:rFonts w:asciiTheme="minorHAnsi" w:hAnsiTheme="minorHAnsi"/>
          <w:bCs/>
          <w:sz w:val="22"/>
          <w:szCs w:val="22"/>
        </w:rPr>
        <w:t xml:space="preserve">. </w:t>
      </w:r>
      <w:proofErr w:type="gramStart"/>
      <w:r w:rsidRPr="003B1F52">
        <w:rPr>
          <w:rFonts w:asciiTheme="minorHAnsi" w:hAnsiTheme="minorHAnsi"/>
          <w:bCs/>
          <w:sz w:val="22"/>
          <w:szCs w:val="22"/>
        </w:rPr>
        <w:t>zm</w:t>
      </w:r>
      <w:proofErr w:type="gramEnd"/>
      <w:r w:rsidRPr="003B1F52">
        <w:rPr>
          <w:rFonts w:asciiTheme="minorHAnsi" w:hAnsiTheme="minorHAnsi"/>
          <w:bCs/>
          <w:sz w:val="22"/>
          <w:szCs w:val="22"/>
        </w:rPr>
        <w:t>.);</w:t>
      </w:r>
    </w:p>
    <w:p w14:paraId="4A161ECF" w14:textId="77777777" w:rsidR="00A15E4A" w:rsidRPr="00776F09" w:rsidRDefault="00D31B77" w:rsidP="009C1FE7">
      <w:pPr>
        <w:widowControl w:val="0"/>
        <w:numPr>
          <w:ilvl w:val="0"/>
          <w:numId w:val="13"/>
        </w:numPr>
        <w:tabs>
          <w:tab w:val="clear" w:pos="360"/>
          <w:tab w:val="num" w:pos="284"/>
        </w:tabs>
        <w:ind w:left="284" w:right="282" w:hanging="284"/>
        <w:jc w:val="both"/>
        <w:rPr>
          <w:rFonts w:asciiTheme="minorHAnsi" w:hAnsiTheme="minorHAnsi"/>
          <w:bCs/>
        </w:rPr>
      </w:pPr>
      <w:r w:rsidRPr="00776F09">
        <w:rPr>
          <w:rFonts w:asciiTheme="minorHAnsi" w:hAnsiTheme="minorHAnsi"/>
        </w:rPr>
        <w:t xml:space="preserve"> </w:t>
      </w:r>
      <w:r w:rsidR="00815F8D" w:rsidRPr="00776F09">
        <w:rPr>
          <w:rFonts w:asciiTheme="minorHAnsi" w:hAnsiTheme="minorHAnsi"/>
        </w:rPr>
        <w:t xml:space="preserve">Listy nr ………….. DIP z dnia ……………. </w:t>
      </w:r>
      <w:proofErr w:type="gramStart"/>
      <w:r w:rsidR="00815F8D" w:rsidRPr="00776F09">
        <w:rPr>
          <w:rFonts w:asciiTheme="minorHAnsi" w:hAnsiTheme="minorHAnsi"/>
        </w:rPr>
        <w:t>w</w:t>
      </w:r>
      <w:proofErr w:type="gramEnd"/>
      <w:r w:rsidR="00815F8D" w:rsidRPr="00776F09">
        <w:rPr>
          <w:rFonts w:asciiTheme="minorHAnsi" w:hAnsiTheme="minorHAnsi"/>
        </w:rPr>
        <w:t xml:space="preserve"> sprawie projektów wybranych do dofinansowania w ramach Działania …….., </w:t>
      </w:r>
      <w:proofErr w:type="gramStart"/>
      <w:r w:rsidR="00815F8D" w:rsidRPr="00776F09">
        <w:rPr>
          <w:rFonts w:asciiTheme="minorHAnsi" w:hAnsiTheme="minorHAnsi"/>
        </w:rPr>
        <w:t>w</w:t>
      </w:r>
      <w:proofErr w:type="gramEnd"/>
      <w:r w:rsidR="00815F8D" w:rsidRPr="00776F09">
        <w:rPr>
          <w:rFonts w:asciiTheme="minorHAnsi" w:hAnsiTheme="minorHAnsi"/>
        </w:rPr>
        <w:t xml:space="preserve"> Osi Priorytetowej …….Regionalnego Programu Operacyjnego Województwa Dolnośląskiego 2014-2020.</w:t>
      </w:r>
    </w:p>
    <w:p w14:paraId="4DA8C0C4" w14:textId="77777777" w:rsidR="00850073" w:rsidRPr="0036322D" w:rsidRDefault="00850073" w:rsidP="00060B22">
      <w:pPr>
        <w:widowControl w:val="0"/>
        <w:jc w:val="both"/>
        <w:rPr>
          <w:rFonts w:ascii="Calibri" w:hAnsi="Calibri" w:cs="Calibri"/>
        </w:rPr>
      </w:pPr>
    </w:p>
    <w:p w14:paraId="5DF809AD" w14:textId="77777777" w:rsidR="00003EC7" w:rsidRDefault="00382990" w:rsidP="00060B22">
      <w:pPr>
        <w:widowControl w:val="0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S</w:t>
      </w:r>
      <w:r w:rsidR="00027AC7" w:rsidRPr="0036322D">
        <w:rPr>
          <w:rFonts w:ascii="Calibri" w:hAnsi="Calibri" w:cs="Calibri"/>
        </w:rPr>
        <w:t>trony Umowy zgodnie postanawiają, co następuje:</w:t>
      </w:r>
    </w:p>
    <w:p w14:paraId="0F980FF6" w14:textId="77777777" w:rsidR="00A66F0A" w:rsidRDefault="00A66F0A" w:rsidP="00060B22">
      <w:pPr>
        <w:widowControl w:val="0"/>
        <w:jc w:val="both"/>
        <w:rPr>
          <w:rFonts w:ascii="Calibri" w:hAnsi="Calibri" w:cs="Calibri"/>
        </w:rPr>
      </w:pPr>
    </w:p>
    <w:p w14:paraId="57A9093D" w14:textId="77777777" w:rsidR="00003EC7" w:rsidRPr="0036322D" w:rsidRDefault="00027AC7" w:rsidP="00060B22">
      <w:pPr>
        <w:pStyle w:val="Nagwek5"/>
        <w:rPr>
          <w:rFonts w:ascii="Calibri" w:hAnsi="Calibri" w:cs="Calibri"/>
          <w:b w:val="0"/>
          <w:bCs w:val="0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§ 1</w:t>
      </w:r>
      <w:r w:rsidR="00186859">
        <w:rPr>
          <w:rFonts w:ascii="Calibri" w:hAnsi="Calibri" w:cs="Calibri"/>
          <w:sz w:val="24"/>
          <w:szCs w:val="24"/>
        </w:rPr>
        <w:t>.</w:t>
      </w:r>
      <w:r w:rsidRPr="0036322D">
        <w:rPr>
          <w:rFonts w:ascii="Calibri" w:hAnsi="Calibri" w:cs="Calibri"/>
          <w:sz w:val="24"/>
          <w:szCs w:val="24"/>
        </w:rPr>
        <w:t xml:space="preserve"> Definicje</w:t>
      </w:r>
    </w:p>
    <w:p w14:paraId="0AD43DD5" w14:textId="77777777" w:rsidR="00003EC7" w:rsidRPr="0036322D" w:rsidRDefault="00027AC7" w:rsidP="00060B22">
      <w:pPr>
        <w:pStyle w:val="Tekstpodstawowy"/>
        <w:tabs>
          <w:tab w:val="left" w:pos="360"/>
        </w:tabs>
        <w:rPr>
          <w:rFonts w:ascii="Calibri" w:hAnsi="Calibri" w:cs="Calibri"/>
        </w:rPr>
      </w:pPr>
      <w:r w:rsidRPr="0036322D">
        <w:rPr>
          <w:rFonts w:ascii="Calibri" w:hAnsi="Calibri" w:cs="Calibri"/>
        </w:rPr>
        <w:t>Ilekroć w Umowie jest mowa o:</w:t>
      </w:r>
    </w:p>
    <w:p w14:paraId="0B54D199" w14:textId="4D2D5B9E" w:rsidR="00E318A6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„Beneficjencie”</w:t>
      </w:r>
      <w:r w:rsidR="00583F39" w:rsidRPr="0036322D">
        <w:rPr>
          <w:rFonts w:ascii="Calibri" w:hAnsi="Calibri"/>
          <w:iCs/>
        </w:rPr>
        <w:t xml:space="preserve">– </w:t>
      </w:r>
      <w:r w:rsidR="00042B6E" w:rsidRPr="0034560A">
        <w:rPr>
          <w:rFonts w:asciiTheme="minorHAnsi" w:hAnsiTheme="minorHAnsi"/>
          <w:iCs/>
        </w:rPr>
        <w:t>należy przez to rozumieć</w:t>
      </w:r>
      <w:r w:rsidR="00042B6E" w:rsidRPr="0034560A">
        <w:rPr>
          <w:rFonts w:asciiTheme="minorHAnsi" w:hAnsiTheme="minorHAnsi"/>
        </w:rPr>
        <w:t xml:space="preserve"> Beneficjenta zgodnie z definicją wskazaną w art. 2 pkt 10 rozporządzenia ogólnego lub w przypadku projektu partnerskiego, partnera wiodącego, </w:t>
      </w:r>
      <w:r w:rsidR="00A242C1">
        <w:rPr>
          <w:rFonts w:asciiTheme="minorHAnsi" w:hAnsiTheme="minorHAnsi"/>
        </w:rPr>
        <w:br/>
      </w:r>
      <w:r w:rsidR="00042B6E" w:rsidRPr="0034560A">
        <w:rPr>
          <w:rFonts w:asciiTheme="minorHAnsi" w:hAnsiTheme="minorHAnsi"/>
        </w:rPr>
        <w:t xml:space="preserve">o którym mowa w art. 33 ustawy wdrożeniowej realizującego projekt, </w:t>
      </w:r>
      <w:r w:rsidR="00042B6E" w:rsidRPr="0034560A">
        <w:rPr>
          <w:rFonts w:asciiTheme="minorHAnsi" w:hAnsiTheme="minorHAnsi" w:cs="TimesNewRomanPSMT"/>
        </w:rPr>
        <w:t>na warunkach określonych w porozumi</w:t>
      </w:r>
      <w:r w:rsidR="00042B6E">
        <w:rPr>
          <w:rFonts w:asciiTheme="minorHAnsi" w:hAnsiTheme="minorHAnsi" w:cs="TimesNewRomanPSMT"/>
        </w:rPr>
        <w:t>eniu albo umowie o partnerstwie</w:t>
      </w:r>
      <w:r w:rsidR="00034295">
        <w:rPr>
          <w:rFonts w:asciiTheme="minorHAnsi" w:hAnsiTheme="minorHAnsi" w:cs="TimesNewRomanPSMT"/>
        </w:rPr>
        <w:t>,</w:t>
      </w:r>
      <w:r w:rsidR="00034295" w:rsidRPr="00034295">
        <w:rPr>
          <w:rFonts w:asciiTheme="minorHAnsi" w:hAnsiTheme="minorHAnsi" w:cs="TimesNewRomanPSMT"/>
        </w:rPr>
        <w:t xml:space="preserve"> </w:t>
      </w:r>
      <w:r w:rsidR="00034295">
        <w:rPr>
          <w:rFonts w:asciiTheme="minorHAnsi" w:hAnsiTheme="minorHAnsi" w:cs="TimesNewRomanPSMT"/>
        </w:rPr>
        <w:t>a</w:t>
      </w:r>
      <w:r w:rsidR="00034295">
        <w:rPr>
          <w:rFonts w:ascii="Calibri" w:hAnsi="Calibri"/>
        </w:rPr>
        <w:t xml:space="preserve"> w przypadku projektu realizowanego przez konsorcjum, lidera konsorcjum </w:t>
      </w:r>
      <w:r w:rsidR="00034295" w:rsidRPr="0034560A">
        <w:rPr>
          <w:rFonts w:asciiTheme="minorHAnsi" w:hAnsiTheme="minorHAnsi"/>
        </w:rPr>
        <w:t xml:space="preserve">realizującego projekt, </w:t>
      </w:r>
      <w:r w:rsidR="00034295" w:rsidRPr="0034560A">
        <w:rPr>
          <w:rFonts w:asciiTheme="minorHAnsi" w:hAnsiTheme="minorHAnsi" w:cs="TimesNewRomanPSMT"/>
        </w:rPr>
        <w:t>na warunkach określonych w porozumi</w:t>
      </w:r>
      <w:r w:rsidR="00034295">
        <w:rPr>
          <w:rFonts w:asciiTheme="minorHAnsi" w:hAnsiTheme="minorHAnsi" w:cs="TimesNewRomanPSMT"/>
        </w:rPr>
        <w:t xml:space="preserve">eniu albo umowie </w:t>
      </w:r>
      <w:proofErr w:type="spellStart"/>
      <w:r w:rsidR="00034295">
        <w:rPr>
          <w:rFonts w:asciiTheme="minorHAnsi" w:hAnsiTheme="minorHAnsi" w:cs="TimesNewRomanPSMT"/>
        </w:rPr>
        <w:t>konsorcyjnej</w:t>
      </w:r>
      <w:proofErr w:type="spellEnd"/>
      <w:r w:rsidR="002509F1">
        <w:rPr>
          <w:rFonts w:asciiTheme="minorHAnsi" w:hAnsiTheme="minorHAnsi" w:cs="TimesNewRomanPSMT"/>
        </w:rPr>
        <w:t>.</w:t>
      </w:r>
      <w:r w:rsidR="00D66140">
        <w:rPr>
          <w:rFonts w:asciiTheme="minorHAnsi" w:hAnsiTheme="minorHAnsi" w:cs="TimesNewRomanPSMT"/>
        </w:rPr>
        <w:t xml:space="preserve"> </w:t>
      </w:r>
    </w:p>
    <w:p w14:paraId="4FF99D6B" w14:textId="77777777" w:rsidR="00E318A6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Style w:val="Odwoaniedokomentarza"/>
          <w:rFonts w:ascii="Calibri" w:hAnsi="Calibri"/>
          <w:sz w:val="24"/>
          <w:szCs w:val="24"/>
        </w:rPr>
      </w:pPr>
      <w:r w:rsidRPr="0036322D">
        <w:rPr>
          <w:rFonts w:ascii="Calibri" w:hAnsi="Calibri" w:cs="Calibri"/>
          <w:b/>
        </w:rPr>
        <w:lastRenderedPageBreak/>
        <w:t xml:space="preserve">„BGK” </w:t>
      </w:r>
      <w:r w:rsidRPr="0036322D">
        <w:rPr>
          <w:rFonts w:ascii="Calibri" w:hAnsi="Calibri" w:cs="Calibri"/>
        </w:rPr>
        <w:t>– należy przez to rozumieć Bank Gospodarstwa Krajowego, zajmujący się obsługą bankową płatności wynikających z Umowy o dofinansowanie Projektu, w ramach umowy rachunku bankowego zawartej z Ministrem Finansów;</w:t>
      </w:r>
      <w:r w:rsidRPr="0036322D">
        <w:rPr>
          <w:rStyle w:val="Odwoaniedokomentarza"/>
          <w:rFonts w:ascii="Calibri" w:hAnsi="Calibri" w:cs="Calibri"/>
          <w:sz w:val="24"/>
          <w:szCs w:val="24"/>
        </w:rPr>
        <w:t xml:space="preserve"> </w:t>
      </w:r>
    </w:p>
    <w:p w14:paraId="3618EC9C" w14:textId="77777777" w:rsidR="00E318A6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</w:rPr>
        <w:t>„</w:t>
      </w:r>
      <w:r w:rsidRPr="0036322D">
        <w:rPr>
          <w:rFonts w:ascii="Calibri" w:hAnsi="Calibri" w:cs="Calibri"/>
          <w:b/>
        </w:rPr>
        <w:t>budżecie środków europejskich</w:t>
      </w:r>
      <w:r w:rsidRPr="0036322D">
        <w:rPr>
          <w:rFonts w:ascii="Calibri" w:hAnsi="Calibri" w:cs="Calibri"/>
        </w:rPr>
        <w:t>” – należy przez to rozumieć budżet, zgodnie z art. 117 ustawy o finansach publicznych, którego bankową obsługę zapewnia BGK;</w:t>
      </w:r>
    </w:p>
    <w:p w14:paraId="7539F53C" w14:textId="77777777" w:rsidR="00D54B19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„DIP”</w:t>
      </w:r>
      <w:r w:rsidRPr="0036322D">
        <w:rPr>
          <w:rFonts w:ascii="Calibri" w:hAnsi="Calibri" w:cs="Calibri"/>
        </w:rPr>
        <w:t xml:space="preserve"> – należy przez to rozumieć Dolnośląską Instytucję Pośredniczącą, powołaną Uchwałą Sejmiku Województwa Dolnośląskiego Nr XVI/196/07 z dnia 31 listopada 2007 roku</w:t>
      </w:r>
      <w:r w:rsidR="00382990" w:rsidRPr="0036322D">
        <w:rPr>
          <w:rFonts w:ascii="Calibri" w:hAnsi="Calibri" w:cs="Calibri"/>
        </w:rPr>
        <w:t xml:space="preserve"> (z </w:t>
      </w:r>
      <w:proofErr w:type="spellStart"/>
      <w:r w:rsidR="00382990" w:rsidRPr="0036322D">
        <w:rPr>
          <w:rFonts w:ascii="Calibri" w:hAnsi="Calibri" w:cs="Calibri"/>
        </w:rPr>
        <w:t>późn</w:t>
      </w:r>
      <w:proofErr w:type="spellEnd"/>
      <w:r w:rsidR="00382990" w:rsidRPr="0036322D">
        <w:rPr>
          <w:rFonts w:ascii="Calibri" w:hAnsi="Calibri" w:cs="Calibri"/>
        </w:rPr>
        <w:t xml:space="preserve">. </w:t>
      </w:r>
      <w:proofErr w:type="gramStart"/>
      <w:r w:rsidR="00382990" w:rsidRPr="0036322D">
        <w:rPr>
          <w:rFonts w:ascii="Calibri" w:hAnsi="Calibri" w:cs="Calibri"/>
        </w:rPr>
        <w:t>zm</w:t>
      </w:r>
      <w:proofErr w:type="gramEnd"/>
      <w:r w:rsidR="00382990" w:rsidRPr="0036322D">
        <w:rPr>
          <w:rFonts w:ascii="Calibri" w:hAnsi="Calibri" w:cs="Calibri"/>
        </w:rPr>
        <w:t>.)</w:t>
      </w:r>
      <w:r w:rsidRPr="0036322D">
        <w:rPr>
          <w:rFonts w:ascii="Calibri" w:hAnsi="Calibri" w:cs="Calibri"/>
        </w:rPr>
        <w:t xml:space="preserve">, działającą na podstawie Porozumienia, o którym mowa w </w:t>
      </w:r>
      <w:proofErr w:type="spellStart"/>
      <w:r w:rsidRPr="0036322D">
        <w:rPr>
          <w:rFonts w:ascii="Calibri" w:hAnsi="Calibri" w:cs="Calibri"/>
        </w:rPr>
        <w:t>lit.</w:t>
      </w:r>
      <w:r w:rsidR="000E4021">
        <w:rPr>
          <w:rFonts w:ascii="Calibri" w:hAnsi="Calibri" w:cs="Calibri"/>
        </w:rPr>
        <w:t>l</w:t>
      </w:r>
      <w:proofErr w:type="spellEnd"/>
      <w:r w:rsidRPr="0036322D">
        <w:rPr>
          <w:rFonts w:ascii="Calibri" w:hAnsi="Calibri" w:cs="Calibri"/>
        </w:rPr>
        <w:t xml:space="preserve"> wstępu do Umowy;</w:t>
      </w:r>
    </w:p>
    <w:p w14:paraId="4B81F376" w14:textId="77777777" w:rsidR="00D54B19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„dofinansowaniu”</w:t>
      </w:r>
      <w:r w:rsidRPr="0036322D">
        <w:rPr>
          <w:rFonts w:ascii="Calibri" w:hAnsi="Calibri" w:cs="Calibri"/>
        </w:rPr>
        <w:t xml:space="preserve"> – należy przez to rozumieć płatności pochodzące z budżetu środków europejskich odpowiadające wkładowi Funduszu przekazywane przez BGK na rachunek bankowy Beneficjenta, stanowiące bezzwrotną pomoc przeznaczoną na pokrycie części wydatków kwalifikowalnych realizowanego Projektu na podstawie Umowy;</w:t>
      </w:r>
    </w:p>
    <w:p w14:paraId="5365C8A9" w14:textId="4F86D0A8" w:rsidR="003677F0" w:rsidRPr="0036322D" w:rsidRDefault="00661C26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042B6E">
        <w:rPr>
          <w:rFonts w:ascii="Calibri" w:hAnsi="Calibri"/>
          <w:b/>
        </w:rPr>
        <w:t>„Funduszu”</w:t>
      </w:r>
      <w:r w:rsidR="00D54B19" w:rsidRPr="0036322D">
        <w:rPr>
          <w:rFonts w:ascii="Calibri" w:hAnsi="Calibri"/>
        </w:rPr>
        <w:t xml:space="preserve"> – należy przez to rozumieć Europejs</w:t>
      </w:r>
      <w:r w:rsidR="00F07384">
        <w:rPr>
          <w:rFonts w:ascii="Calibri" w:hAnsi="Calibri"/>
        </w:rPr>
        <w:t>ki Fundusz Rozwoju Regionalnego</w:t>
      </w:r>
      <w:r w:rsidR="00D54B19" w:rsidRPr="0036322D">
        <w:rPr>
          <w:rFonts w:ascii="Calibri" w:hAnsi="Calibri"/>
        </w:rPr>
        <w:t>;</w:t>
      </w:r>
    </w:p>
    <w:p w14:paraId="02CFF096" w14:textId="77777777" w:rsidR="003677F0" w:rsidRPr="0036322D" w:rsidRDefault="00D54B19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„IZ RPO”</w:t>
      </w:r>
      <w:r w:rsidR="00027AC7" w:rsidRPr="0036322D">
        <w:rPr>
          <w:rFonts w:ascii="Calibri" w:hAnsi="Calibri" w:cs="Calibri"/>
        </w:rPr>
        <w:t xml:space="preserve"> – należy przez to rozumieć Instytucję Zarządzającą Regionalnym Programem Operacyjnym dla Województwa Dolnośląskiego – Zarząd Województwa Dolnośląskiego;</w:t>
      </w:r>
    </w:p>
    <w:p w14:paraId="221A265F" w14:textId="54801322" w:rsidR="00D66140" w:rsidRPr="00EF2CC8" w:rsidRDefault="00027AC7" w:rsidP="00CC29EC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„kategorii </w:t>
      </w:r>
      <w:r w:rsidR="004A6CA8">
        <w:rPr>
          <w:rFonts w:ascii="Calibri" w:hAnsi="Calibri" w:cs="Calibri"/>
          <w:b/>
        </w:rPr>
        <w:t>kosztów</w:t>
      </w:r>
      <w:r w:rsidRPr="0036322D">
        <w:rPr>
          <w:rFonts w:ascii="Calibri" w:hAnsi="Calibri" w:cs="Calibri"/>
          <w:b/>
        </w:rPr>
        <w:t>”</w:t>
      </w:r>
      <w:r w:rsidRPr="0036322D">
        <w:rPr>
          <w:rFonts w:ascii="Calibri" w:hAnsi="Calibri" w:cs="Calibri"/>
        </w:rPr>
        <w:t xml:space="preserve"> – należy przez to rozumieć wyodrębniony, jednorodny rodzaj wydatków, określający zakres rzeczowy o znacznym udziale procentowym w Projekcie, stanowiący samodzielną całość;</w:t>
      </w:r>
    </w:p>
    <w:p w14:paraId="269519D5" w14:textId="77777777" w:rsidR="00EF2CC8" w:rsidRPr="00F24C78" w:rsidRDefault="00EF2CC8" w:rsidP="00EF2CC8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„konsorcjum” </w:t>
      </w:r>
      <w:r w:rsidRPr="00912723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A90886">
        <w:rPr>
          <w:rFonts w:ascii="Calibri" w:hAnsi="Calibri"/>
        </w:rPr>
        <w:t xml:space="preserve">należy przez to rozumieć podmiot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</w:t>
      </w:r>
      <w:r>
        <w:rPr>
          <w:rFonts w:ascii="Calibri" w:hAnsi="Calibri"/>
        </w:rPr>
        <w:t>w</w:t>
      </w:r>
      <w:r w:rsidRPr="00A90886">
        <w:rPr>
          <w:rFonts w:ascii="Calibri" w:hAnsi="Calibri"/>
        </w:rPr>
        <w:t xml:space="preserve"> umowie </w:t>
      </w:r>
      <w:proofErr w:type="spellStart"/>
      <w:r>
        <w:rPr>
          <w:rFonts w:ascii="Calibri" w:hAnsi="Calibri"/>
        </w:rPr>
        <w:t>konsorcyjnej</w:t>
      </w:r>
      <w:proofErr w:type="spellEnd"/>
      <w:r w:rsidRPr="00A90886">
        <w:rPr>
          <w:rFonts w:ascii="Calibri" w:hAnsi="Calibri"/>
        </w:rPr>
        <w:t>, zawartej przed złożeniem do DIP wniosku o dofinansowanie</w:t>
      </w:r>
      <w:r w:rsidRPr="00A90886">
        <w:rPr>
          <w:rStyle w:val="Odwoanieprzypisudolnego"/>
          <w:rFonts w:ascii="Calibri" w:hAnsi="Calibri"/>
        </w:rPr>
        <w:footnoteReference w:id="12"/>
      </w:r>
      <w:r w:rsidRPr="00A90886">
        <w:rPr>
          <w:rFonts w:ascii="Calibri" w:hAnsi="Calibri"/>
        </w:rPr>
        <w:t>;</w:t>
      </w:r>
    </w:p>
    <w:p w14:paraId="2BE90C99" w14:textId="77777777" w:rsidR="00EF2CC8" w:rsidRPr="00CC29EC" w:rsidRDefault="00EF2CC8" w:rsidP="00396FF7">
      <w:pPr>
        <w:ind w:right="282"/>
        <w:jc w:val="both"/>
        <w:rPr>
          <w:rFonts w:ascii="Calibri" w:hAnsi="Calibri"/>
        </w:rPr>
      </w:pPr>
    </w:p>
    <w:p w14:paraId="0715B6DD" w14:textId="27E97D51" w:rsidR="00B14D3C" w:rsidRDefault="0016179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B9131A" w:rsidDel="00161797">
        <w:rPr>
          <w:rFonts w:ascii="Calibri" w:hAnsi="Calibri" w:cs="Calibri"/>
          <w:b/>
        </w:rPr>
        <w:t xml:space="preserve"> </w:t>
      </w:r>
      <w:r w:rsidR="00B14D3C" w:rsidRPr="0036322D">
        <w:rPr>
          <w:rFonts w:ascii="Calibri" w:hAnsi="Calibri"/>
        </w:rPr>
        <w:t>„</w:t>
      </w:r>
      <w:r w:rsidR="00661C26" w:rsidRPr="00042B6E">
        <w:rPr>
          <w:rFonts w:ascii="Calibri" w:hAnsi="Calibri"/>
          <w:b/>
        </w:rPr>
        <w:t>nieprawidłowości</w:t>
      </w:r>
      <w:r w:rsidR="00B14D3C" w:rsidRPr="0036322D">
        <w:rPr>
          <w:rFonts w:ascii="Calibri" w:hAnsi="Calibri"/>
        </w:rPr>
        <w:t xml:space="preserve">” – </w:t>
      </w:r>
      <w:r w:rsidR="00974713" w:rsidRPr="00974713">
        <w:rPr>
          <w:rFonts w:asciiTheme="minorHAnsi" w:hAnsiTheme="minorHAnsi" w:cs="EUAlbertina"/>
          <w:color w:val="000000"/>
        </w:rPr>
        <w:t>należy przez to rozumieć</w:t>
      </w:r>
      <w:r w:rsidR="00042B6E" w:rsidRPr="00092089">
        <w:rPr>
          <w:rFonts w:asciiTheme="minorHAnsi" w:hAnsiTheme="minorHAnsi" w:cs="EUAlbertina"/>
          <w:color w:val="000000"/>
        </w:rPr>
        <w:t xml:space="preserve"> każde naruszenie prawa unijnego lub prawa krajowego dotyczącego stosowania prawa unijnego, wynikające z działania lub zaniechania podmiotu gospodarczego zaangażowanego we wdraż</w:t>
      </w:r>
      <w:r w:rsidR="00042B6E">
        <w:rPr>
          <w:rFonts w:asciiTheme="minorHAnsi" w:hAnsiTheme="minorHAnsi" w:cs="EUAlbertina"/>
          <w:color w:val="000000"/>
        </w:rPr>
        <w:t>anie</w:t>
      </w:r>
      <w:r w:rsidR="000E4021">
        <w:rPr>
          <w:rFonts w:asciiTheme="minorHAnsi" w:hAnsiTheme="minorHAnsi" w:cs="EUAlbertina"/>
          <w:color w:val="000000"/>
        </w:rPr>
        <w:t xml:space="preserve"> </w:t>
      </w:r>
      <w:r w:rsidR="00D63F6F">
        <w:rPr>
          <w:rFonts w:asciiTheme="minorHAnsi" w:hAnsiTheme="minorHAnsi" w:cs="EUAlbertina"/>
          <w:color w:val="000000"/>
        </w:rPr>
        <w:t>EFRR</w:t>
      </w:r>
      <w:r w:rsidR="00042B6E" w:rsidRPr="00092089">
        <w:rPr>
          <w:rFonts w:asciiTheme="minorHAnsi" w:hAnsiTheme="minorHAnsi" w:cs="EUAlbertina"/>
          <w:color w:val="000000"/>
        </w:rPr>
        <w:t>, które ma lub może mieć szkodliwy wpływ na budżet Unii poprzez obciążenie budżetu Unii nieuzasadnionym wydatkiem</w:t>
      </w:r>
      <w:r w:rsidR="00B14D3C" w:rsidRPr="0036322D">
        <w:rPr>
          <w:rFonts w:ascii="Calibri" w:hAnsi="Calibri"/>
        </w:rPr>
        <w:t>;</w:t>
      </w:r>
    </w:p>
    <w:p w14:paraId="6714F29B" w14:textId="54E5A2F4" w:rsidR="00E73B97" w:rsidRPr="002D1497" w:rsidRDefault="00E73B9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„O</w:t>
      </w:r>
      <w:r>
        <w:rPr>
          <w:rFonts w:ascii="Calibri" w:hAnsi="Calibri" w:cs="Calibri"/>
          <w:b/>
        </w:rPr>
        <w:t>si</w:t>
      </w:r>
      <w:r w:rsidRPr="0036322D">
        <w:rPr>
          <w:rFonts w:ascii="Calibri" w:hAnsi="Calibri" w:cs="Calibri"/>
          <w:b/>
        </w:rPr>
        <w:t xml:space="preserve"> Priorytetow</w:t>
      </w:r>
      <w:r>
        <w:rPr>
          <w:rFonts w:ascii="Calibri" w:hAnsi="Calibri" w:cs="Calibri"/>
          <w:b/>
        </w:rPr>
        <w:t>ej</w:t>
      </w:r>
      <w:r w:rsidRPr="0036322D">
        <w:rPr>
          <w:rFonts w:ascii="Calibri" w:hAnsi="Calibri" w:cs="Calibri"/>
          <w:b/>
        </w:rPr>
        <w:t>”</w:t>
      </w:r>
      <w:r w:rsidRPr="0036322D">
        <w:rPr>
          <w:rFonts w:ascii="Calibri" w:hAnsi="Calibri" w:cs="Calibri"/>
        </w:rPr>
        <w:t xml:space="preserve"> – należy przez to rozumieć Priorytet</w:t>
      </w:r>
      <w:r w:rsidR="00083AD7">
        <w:rPr>
          <w:rFonts w:asciiTheme="minorHAnsi" w:hAnsiTheme="minorHAnsi"/>
        </w:rPr>
        <w:t xml:space="preserve"> </w:t>
      </w:r>
      <w:r w:rsidR="00083AD7" w:rsidRPr="002D1497">
        <w:rPr>
          <w:rStyle w:val="Odwoanieprzypisudolnego"/>
          <w:rFonts w:asciiTheme="minorHAnsi" w:hAnsiTheme="minorHAnsi"/>
        </w:rPr>
        <w:footnoteReference w:id="13"/>
      </w:r>
      <w:r w:rsidR="00083AD7" w:rsidRPr="002D1497">
        <w:rPr>
          <w:rFonts w:asciiTheme="minorHAnsi" w:hAnsiTheme="minorHAnsi"/>
        </w:rPr>
        <w:t>;</w:t>
      </w:r>
      <w:r w:rsidR="00083AD7" w:rsidRPr="002D1497">
        <w:rPr>
          <w:rFonts w:ascii="Calibri" w:hAnsi="Calibri" w:cs="Calibri"/>
        </w:rPr>
        <w:t>……………</w:t>
      </w:r>
      <w:r w:rsidRPr="002D1497">
        <w:rPr>
          <w:rFonts w:ascii="Calibri" w:hAnsi="Calibri" w:cs="Calibri"/>
        </w:rPr>
        <w:t>;</w:t>
      </w:r>
    </w:p>
    <w:p w14:paraId="29AC1899" w14:textId="20B76DB8" w:rsidR="005748F9" w:rsidRPr="0084106D" w:rsidRDefault="00B14D3C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Theme="minorHAnsi" w:hAnsiTheme="minorHAnsi"/>
        </w:rPr>
      </w:pPr>
      <w:r w:rsidRPr="0084106D">
        <w:rPr>
          <w:rFonts w:asciiTheme="minorHAnsi" w:hAnsiTheme="minorHAnsi"/>
        </w:rPr>
        <w:t>„</w:t>
      </w:r>
      <w:r w:rsidR="00874AE0" w:rsidRPr="0084106D">
        <w:rPr>
          <w:rFonts w:asciiTheme="minorHAnsi" w:hAnsiTheme="minorHAnsi"/>
          <w:b/>
        </w:rPr>
        <w:t>p</w:t>
      </w:r>
      <w:r w:rsidR="00661C26" w:rsidRPr="0084106D">
        <w:rPr>
          <w:rFonts w:asciiTheme="minorHAnsi" w:hAnsiTheme="minorHAnsi"/>
          <w:b/>
        </w:rPr>
        <w:t>artnerze</w:t>
      </w:r>
      <w:r w:rsidRPr="0084106D">
        <w:rPr>
          <w:rFonts w:asciiTheme="minorHAnsi" w:hAnsiTheme="minorHAnsi"/>
        </w:rPr>
        <w:t xml:space="preserve">” </w:t>
      </w:r>
      <w:r w:rsidR="00F779EB" w:rsidRPr="00DD4368">
        <w:rPr>
          <w:rFonts w:asciiTheme="minorHAnsi" w:hAnsiTheme="minorHAnsi"/>
        </w:rPr>
        <w:t>należy przez to rozumieć podmiot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w porozumieniu lub umowie partnerskiej, zawartej przed złożeniem do DIP wniosku o dofinansowanie</w:t>
      </w:r>
      <w:r w:rsidR="00F779EB" w:rsidRPr="00DD4368">
        <w:rPr>
          <w:rStyle w:val="Odwoanieprzypisudolnego"/>
          <w:rFonts w:asciiTheme="minorHAnsi" w:hAnsiTheme="minorHAnsi"/>
        </w:rPr>
        <w:footnoteReference w:id="14"/>
      </w:r>
      <w:r w:rsidR="00F779EB" w:rsidRPr="00DD4368">
        <w:rPr>
          <w:rFonts w:asciiTheme="minorHAnsi" w:hAnsiTheme="minorHAnsi"/>
        </w:rPr>
        <w:t>;</w:t>
      </w:r>
    </w:p>
    <w:p w14:paraId="4A387BD3" w14:textId="1C63275B" w:rsidR="00B14D3C" w:rsidRPr="0036322D" w:rsidRDefault="00B14D3C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„płatności końcowej”</w:t>
      </w:r>
      <w:r w:rsidR="00027AC7" w:rsidRPr="0036322D">
        <w:rPr>
          <w:rFonts w:ascii="Calibri" w:hAnsi="Calibri" w:cs="Calibri"/>
        </w:rPr>
        <w:t xml:space="preserve"> – </w:t>
      </w:r>
      <w:r w:rsidR="00096611" w:rsidRPr="00DD4368">
        <w:rPr>
          <w:rFonts w:asciiTheme="minorHAnsi" w:hAnsiTheme="minorHAnsi"/>
        </w:rPr>
        <w:t>należy przez to rozumieć wypłacenie kwoty obejmującej część wydatków kwalifikowalnych poniesionych na realizację Projektu, ujętych we wniosku o płatność końcową, przekazanej przez BGK na podstawie zlecenia płatności, na rachunek bankowy Beneficjenta a w pozostałych przypadkach datę zatwierdzenia wniosku o płatność końcową (np. wniosek rozliczający zaliczkę)</w:t>
      </w:r>
      <w:r w:rsidR="00027AC7" w:rsidRPr="0036322D">
        <w:rPr>
          <w:rFonts w:ascii="Calibri" w:hAnsi="Calibri" w:cs="Calibri"/>
        </w:rPr>
        <w:t>;</w:t>
      </w:r>
    </w:p>
    <w:p w14:paraId="73F32A1C" w14:textId="7774368C" w:rsidR="00B14D3C" w:rsidRPr="0036322D" w:rsidRDefault="00027AC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„płatności pośredniej”</w:t>
      </w:r>
      <w:r w:rsidRPr="0036322D">
        <w:rPr>
          <w:rFonts w:ascii="Calibri" w:hAnsi="Calibri" w:cs="Calibri"/>
        </w:rPr>
        <w:t xml:space="preserve"> – należy przez to rozumieć wypłacenie kwoty obejmującej część wydatków kwalifikowalnych poniesionych w miarę postępu realizacji Projektu, ujętych we wniosku o płatność pośrednią,</w:t>
      </w:r>
      <w:r w:rsidRPr="0036322D">
        <w:rPr>
          <w:rFonts w:ascii="Calibri" w:hAnsi="Calibri" w:cs="Calibri"/>
          <w:w w:val="105"/>
        </w:rPr>
        <w:t xml:space="preserve"> przekazanej</w:t>
      </w:r>
      <w:r w:rsidR="00B75A15" w:rsidRPr="0036322D">
        <w:rPr>
          <w:rFonts w:ascii="Calibri" w:hAnsi="Calibri" w:cs="Calibri"/>
          <w:w w:val="105"/>
        </w:rPr>
        <w:t xml:space="preserve"> </w:t>
      </w:r>
      <w:r w:rsidR="00B35BA4" w:rsidRPr="00DD4368">
        <w:rPr>
          <w:rFonts w:asciiTheme="minorHAnsi" w:hAnsiTheme="minorHAnsi"/>
        </w:rPr>
        <w:t>przez BGK na podstawie zlecenia płatności</w:t>
      </w:r>
      <w:r w:rsidR="00B35BA4">
        <w:rPr>
          <w:rFonts w:asciiTheme="minorHAnsi" w:hAnsiTheme="minorHAnsi"/>
        </w:rPr>
        <w:t xml:space="preserve"> </w:t>
      </w:r>
      <w:r w:rsidRPr="0036322D">
        <w:rPr>
          <w:rFonts w:ascii="Calibri" w:hAnsi="Calibri" w:cs="Calibri"/>
          <w:w w:val="105"/>
        </w:rPr>
        <w:t xml:space="preserve">na rachunek bankowy </w:t>
      </w:r>
      <w:r w:rsidRPr="0036322D">
        <w:rPr>
          <w:rFonts w:ascii="Calibri" w:hAnsi="Calibri" w:cs="Calibri"/>
        </w:rPr>
        <w:t xml:space="preserve">Beneficjenta </w:t>
      </w:r>
      <w:r w:rsidRPr="0036322D">
        <w:rPr>
          <w:rFonts w:ascii="Calibri" w:hAnsi="Calibri" w:cs="Calibri"/>
          <w:w w:val="105"/>
        </w:rPr>
        <w:t>po spełnieniu warunków określonych w Umowie</w:t>
      </w:r>
      <w:r w:rsidR="00B35BA4" w:rsidRPr="00B35BA4">
        <w:rPr>
          <w:rFonts w:asciiTheme="minorHAnsi" w:hAnsiTheme="minorHAnsi"/>
        </w:rPr>
        <w:t xml:space="preserve"> </w:t>
      </w:r>
      <w:r w:rsidR="00B35BA4" w:rsidRPr="00DD4368">
        <w:rPr>
          <w:rFonts w:asciiTheme="minorHAnsi" w:hAnsiTheme="minorHAnsi"/>
        </w:rPr>
        <w:t>a w pozostałych przypadkach datę zatwierd</w:t>
      </w:r>
      <w:r w:rsidR="00B35BA4">
        <w:rPr>
          <w:rFonts w:asciiTheme="minorHAnsi" w:hAnsiTheme="minorHAnsi"/>
        </w:rPr>
        <w:t>zenia wniosku o płatność pośrednią</w:t>
      </w:r>
      <w:r w:rsidR="00B35BA4" w:rsidRPr="00DD4368">
        <w:rPr>
          <w:rFonts w:asciiTheme="minorHAnsi" w:hAnsiTheme="minorHAnsi"/>
        </w:rPr>
        <w:t xml:space="preserve"> (np. wniosek rozliczający zaliczkę)</w:t>
      </w:r>
      <w:r w:rsidRPr="0036322D">
        <w:rPr>
          <w:rFonts w:ascii="Calibri" w:hAnsi="Calibri" w:cs="Calibri"/>
        </w:rPr>
        <w:t>;</w:t>
      </w:r>
    </w:p>
    <w:p w14:paraId="52A379EB" w14:textId="77777777" w:rsidR="00C22A73" w:rsidRPr="003A2D63" w:rsidRDefault="00027AC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Cs/>
        </w:rPr>
        <w:t>„</w:t>
      </w:r>
      <w:r w:rsidRPr="0036322D">
        <w:rPr>
          <w:rFonts w:ascii="Calibri" w:hAnsi="Calibri" w:cs="Calibri"/>
          <w:b/>
          <w:bCs/>
        </w:rPr>
        <w:t>płatności zaliczkowej</w:t>
      </w:r>
      <w:r w:rsidRPr="0036322D">
        <w:rPr>
          <w:rFonts w:ascii="Calibri" w:hAnsi="Calibri" w:cs="Calibri"/>
          <w:bCs/>
        </w:rPr>
        <w:t xml:space="preserve">” - </w:t>
      </w:r>
      <w:r w:rsidRPr="0036322D">
        <w:rPr>
          <w:rFonts w:ascii="Calibri" w:hAnsi="Calibri" w:cs="Calibri"/>
        </w:rPr>
        <w:t>należy przez to rozumieć wypłacenie kwoty przeznaczonej na pokrycie części wydatków kwalifikowalnych związanych z realizacją Projektu, ujętej we wniosku o płatność zaliczkową</w:t>
      </w:r>
      <w:r w:rsidR="006B42DB" w:rsidRPr="0036322D">
        <w:rPr>
          <w:rFonts w:ascii="Calibri" w:hAnsi="Calibri" w:cs="Calibri"/>
        </w:rPr>
        <w:t>,</w:t>
      </w:r>
      <w:r w:rsidR="00905184" w:rsidRPr="0036322D">
        <w:rPr>
          <w:rFonts w:ascii="Calibri" w:hAnsi="Calibri" w:cs="Calibri"/>
        </w:rPr>
        <w:t xml:space="preserve"> przekazanej</w:t>
      </w:r>
      <w:r w:rsidR="003F0E07" w:rsidRPr="0036322D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 xml:space="preserve">na rachunek bankowy Beneficjenta dla płatności zaliczkowych po </w:t>
      </w:r>
      <w:r w:rsidRPr="0036322D">
        <w:rPr>
          <w:rFonts w:ascii="Calibri" w:hAnsi="Calibri" w:cs="Calibri"/>
        </w:rPr>
        <w:lastRenderedPageBreak/>
        <w:t xml:space="preserve">spełnieniu warunków określonych </w:t>
      </w:r>
      <w:r w:rsidR="00905184" w:rsidRPr="0036322D">
        <w:rPr>
          <w:rFonts w:ascii="Calibri" w:hAnsi="Calibri" w:cs="Calibri"/>
        </w:rPr>
        <w:t xml:space="preserve">w </w:t>
      </w:r>
      <w:r w:rsidRPr="0036322D">
        <w:rPr>
          <w:rFonts w:ascii="Calibri" w:hAnsi="Calibri" w:cs="Calibri"/>
        </w:rPr>
        <w:t>Umow</w:t>
      </w:r>
      <w:r w:rsidR="00905184" w:rsidRPr="0036322D">
        <w:rPr>
          <w:rFonts w:ascii="Calibri" w:hAnsi="Calibri" w:cs="Calibri"/>
        </w:rPr>
        <w:t>ie</w:t>
      </w:r>
      <w:r w:rsidRPr="0036322D">
        <w:rPr>
          <w:rFonts w:ascii="Calibri" w:hAnsi="Calibri" w:cs="Calibri"/>
        </w:rPr>
        <w:t>;</w:t>
      </w:r>
    </w:p>
    <w:p w14:paraId="64890F0D" w14:textId="77777777" w:rsidR="009023B0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„Programie”</w:t>
      </w:r>
      <w:r w:rsidRPr="0036322D">
        <w:rPr>
          <w:rFonts w:ascii="Calibri" w:hAnsi="Calibri" w:cs="Calibri"/>
        </w:rPr>
        <w:t xml:space="preserve"> – </w:t>
      </w:r>
      <w:r w:rsidR="00B14D3C" w:rsidRPr="0036322D">
        <w:rPr>
          <w:rFonts w:ascii="Calibri" w:hAnsi="Calibri"/>
        </w:rPr>
        <w:t xml:space="preserve">należy przez to rozumieć Regionalny Program Operacyjny Województwa Dolnośląskiego 2014-2020 (RPO WD 2014-2020), zatwierdzony decyzją Komisji Europejskiej Nr CCI 2014PL16M2OP001 r. (z </w:t>
      </w:r>
      <w:proofErr w:type="spellStart"/>
      <w:r w:rsidR="00B14D3C" w:rsidRPr="0036322D">
        <w:rPr>
          <w:rFonts w:ascii="Calibri" w:hAnsi="Calibri"/>
        </w:rPr>
        <w:t>późn</w:t>
      </w:r>
      <w:proofErr w:type="spellEnd"/>
      <w:r w:rsidR="00B14D3C" w:rsidRPr="0036322D">
        <w:rPr>
          <w:rFonts w:ascii="Calibri" w:hAnsi="Calibri"/>
        </w:rPr>
        <w:t xml:space="preserve">. </w:t>
      </w:r>
      <w:proofErr w:type="gramStart"/>
      <w:r w:rsidR="00B14D3C" w:rsidRPr="0036322D">
        <w:rPr>
          <w:rFonts w:ascii="Calibri" w:hAnsi="Calibri"/>
        </w:rPr>
        <w:t>zm</w:t>
      </w:r>
      <w:proofErr w:type="gramEnd"/>
      <w:r w:rsidR="00B14D3C" w:rsidRPr="0036322D">
        <w:rPr>
          <w:rFonts w:ascii="Calibri" w:hAnsi="Calibri"/>
        </w:rPr>
        <w:t xml:space="preserve">.) oraz przyjęty Uchwałą Nr 41/V/15 Zarządu Województwa Dolnośląskiego z dnia 21.01.2015 </w:t>
      </w:r>
      <w:proofErr w:type="gramStart"/>
      <w:r w:rsidR="00B14D3C" w:rsidRPr="0036322D">
        <w:rPr>
          <w:rFonts w:ascii="Calibri" w:hAnsi="Calibri"/>
        </w:rPr>
        <w:t>r</w:t>
      </w:r>
      <w:proofErr w:type="gramEnd"/>
      <w:r w:rsidR="00B14D3C" w:rsidRPr="0036322D">
        <w:rPr>
          <w:rFonts w:ascii="Calibri" w:hAnsi="Calibri"/>
        </w:rPr>
        <w:t xml:space="preserve">. w sprawie przyjęcia Regionalnego Programu Operacyjnego Województwa Dolnośląskiego 2014-2020 (z </w:t>
      </w:r>
      <w:proofErr w:type="spellStart"/>
      <w:r w:rsidR="00B14D3C" w:rsidRPr="0036322D">
        <w:rPr>
          <w:rFonts w:ascii="Calibri" w:hAnsi="Calibri"/>
        </w:rPr>
        <w:t>późn</w:t>
      </w:r>
      <w:proofErr w:type="spellEnd"/>
      <w:r w:rsidR="00B14D3C" w:rsidRPr="0036322D">
        <w:rPr>
          <w:rFonts w:ascii="Calibri" w:hAnsi="Calibri"/>
        </w:rPr>
        <w:t xml:space="preserve">. </w:t>
      </w:r>
      <w:proofErr w:type="gramStart"/>
      <w:r w:rsidR="00B14D3C" w:rsidRPr="0036322D">
        <w:rPr>
          <w:rFonts w:ascii="Calibri" w:hAnsi="Calibri"/>
        </w:rPr>
        <w:t>zm</w:t>
      </w:r>
      <w:proofErr w:type="gramEnd"/>
      <w:r w:rsidR="00B14D3C" w:rsidRPr="0036322D">
        <w:rPr>
          <w:rFonts w:ascii="Calibri" w:hAnsi="Calibri"/>
        </w:rPr>
        <w:t>.);</w:t>
      </w:r>
    </w:p>
    <w:p w14:paraId="79134807" w14:textId="77777777" w:rsidR="009023B0" w:rsidRPr="00905F66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905F66">
        <w:rPr>
          <w:rFonts w:ascii="Calibri" w:hAnsi="Calibri" w:cs="Calibri"/>
          <w:b/>
        </w:rPr>
        <w:t>„Projekcie”</w:t>
      </w:r>
      <w:r w:rsidRPr="00905F66">
        <w:rPr>
          <w:rFonts w:ascii="Calibri" w:hAnsi="Calibri" w:cs="Calibri"/>
        </w:rPr>
        <w:t xml:space="preserve"> –</w:t>
      </w:r>
      <w:r w:rsidR="00896FB2">
        <w:rPr>
          <w:rFonts w:ascii="Calibri" w:hAnsi="Calibri" w:cs="Calibri"/>
        </w:rPr>
        <w:t xml:space="preserve"> należy przez to rozumieć </w:t>
      </w:r>
      <w:r w:rsidR="00905F66" w:rsidRPr="00905F66">
        <w:rPr>
          <w:rFonts w:ascii="Calibri" w:hAnsi="Calibri" w:cs="Calibri"/>
        </w:rPr>
        <w:t xml:space="preserve">przedsięwzięcie zmierzające do osiągnięcia założonego celu określonego wskaźnikami, z określonym początkiem i końcem realizacji, zgłoszone do objęcia albo objęte współfinansowaniem UE z Europejskiego Funduszu Rozwoju Regionalnego, </w:t>
      </w:r>
      <w:r w:rsidRPr="00905F66">
        <w:rPr>
          <w:rFonts w:ascii="Calibri" w:hAnsi="Calibri" w:cs="Calibri"/>
        </w:rPr>
        <w:t xml:space="preserve">szczegółowo określone we wniosku o dofinansowanie, realizowane w ramach </w:t>
      </w:r>
      <w:r w:rsidR="009023B0" w:rsidRPr="00905F66">
        <w:rPr>
          <w:rFonts w:ascii="Calibri" w:hAnsi="Calibri" w:cs="Calibri"/>
        </w:rPr>
        <w:t>Osi Priorytetowej</w:t>
      </w:r>
      <w:r w:rsidRPr="00905F66">
        <w:rPr>
          <w:rFonts w:ascii="Calibri" w:hAnsi="Calibri" w:cs="Calibri"/>
        </w:rPr>
        <w:t xml:space="preserve"> w Programie, będące przedmiotem Umowy;</w:t>
      </w:r>
    </w:p>
    <w:p w14:paraId="73BF1A5E" w14:textId="77777777" w:rsidR="009023B0" w:rsidRDefault="00905F66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„rachunku bankowym Beneficjenta”</w:t>
      </w:r>
      <w:r w:rsidR="00027AC7" w:rsidRPr="0036322D">
        <w:rPr>
          <w:rFonts w:ascii="Calibri" w:hAnsi="Calibri" w:cs="Calibri"/>
        </w:rPr>
        <w:t xml:space="preserve"> </w:t>
      </w:r>
      <w:r w:rsidR="00AB0334">
        <w:rPr>
          <w:rFonts w:ascii="Calibri" w:hAnsi="Calibri" w:cs="Calibri"/>
        </w:rPr>
        <w:t xml:space="preserve">- </w:t>
      </w:r>
      <w:r w:rsidR="00042B6E" w:rsidRPr="00AB0334">
        <w:rPr>
          <w:rFonts w:ascii="Calibri" w:hAnsi="Calibri"/>
        </w:rPr>
        <w:t>należy przez to rozumieć rachunek bankowy</w:t>
      </w:r>
      <w:r w:rsidR="00042B6E">
        <w:rPr>
          <w:rFonts w:ascii="Calibri" w:hAnsi="Calibri"/>
        </w:rPr>
        <w:t xml:space="preserve"> (prowadzony w PLN)</w:t>
      </w:r>
      <w:r w:rsidR="00042B6E" w:rsidRPr="00AB0334">
        <w:rPr>
          <w:rFonts w:ascii="Calibri" w:hAnsi="Calibri"/>
        </w:rPr>
        <w:t>, nr </w:t>
      </w:r>
      <w:r w:rsidR="00042B6E" w:rsidRPr="00AB0334">
        <w:rPr>
          <w:rFonts w:ascii="Calibri" w:hAnsi="Calibri"/>
          <w:bCs/>
        </w:rPr>
        <w:t>.......................................................</w:t>
      </w:r>
      <w:r w:rsidR="00042B6E" w:rsidRPr="00AB0334">
        <w:rPr>
          <w:rFonts w:ascii="Calibri" w:hAnsi="Calibri"/>
        </w:rPr>
        <w:t xml:space="preserve">, prowadzony w </w:t>
      </w:r>
      <w:proofErr w:type="gramStart"/>
      <w:r w:rsidR="00042B6E" w:rsidRPr="00AB0334">
        <w:rPr>
          <w:rFonts w:ascii="Calibri" w:hAnsi="Calibri"/>
        </w:rPr>
        <w:t xml:space="preserve">banku </w:t>
      </w:r>
      <w:r w:rsidR="00042B6E" w:rsidRPr="00AB0334">
        <w:rPr>
          <w:rFonts w:ascii="Calibri" w:hAnsi="Calibri"/>
          <w:bCs/>
        </w:rPr>
        <w:t xml:space="preserve">............................, </w:t>
      </w:r>
      <w:r w:rsidR="00042B6E" w:rsidRPr="00AB0334">
        <w:rPr>
          <w:rFonts w:ascii="Calibri" w:hAnsi="Calibri" w:cs="Arial Narrow"/>
        </w:rPr>
        <w:t>na</w:t>
      </w:r>
      <w:proofErr w:type="gramEnd"/>
      <w:r w:rsidR="00042B6E" w:rsidRPr="00AB0334">
        <w:rPr>
          <w:rFonts w:ascii="Calibri" w:hAnsi="Calibri" w:cs="Arial Narrow"/>
        </w:rPr>
        <w:t xml:space="preserve"> który będzie przekazywane dofinansowanie</w:t>
      </w:r>
      <w:r w:rsidR="00042B6E">
        <w:rPr>
          <w:rFonts w:ascii="Calibri" w:hAnsi="Calibri" w:cs="Arial Narrow"/>
        </w:rPr>
        <w:t>;</w:t>
      </w:r>
      <w:r w:rsidR="00042B6E" w:rsidRPr="00AB0334">
        <w:rPr>
          <w:rFonts w:ascii="Calibri" w:hAnsi="Calibri" w:cs="Arial Narrow"/>
        </w:rPr>
        <w:t xml:space="preserve"> </w:t>
      </w:r>
    </w:p>
    <w:p w14:paraId="056382A9" w14:textId="77777777" w:rsidR="00042B6E" w:rsidRPr="00686EBD" w:rsidRDefault="00042B6E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>„rachunku bankowym Beneficjenta dla płatności zaliczkowej” –</w:t>
      </w:r>
      <w:r>
        <w:rPr>
          <w:rFonts w:ascii="Calibri" w:hAnsi="Calibri"/>
        </w:rPr>
        <w:t xml:space="preserve"> należy przez to rozumieć wyodrębniony rachunek bankowy (prowadzony w PLN) nr ………………………, prowadzony w banku ……………………., </w:t>
      </w:r>
      <w:proofErr w:type="gramStart"/>
      <w:r>
        <w:rPr>
          <w:rFonts w:ascii="Calibri" w:hAnsi="Calibri"/>
        </w:rPr>
        <w:t>który</w:t>
      </w:r>
      <w:proofErr w:type="gramEnd"/>
      <w:r>
        <w:rPr>
          <w:rFonts w:ascii="Calibri" w:hAnsi="Calibri"/>
        </w:rPr>
        <w:t xml:space="preserve"> przeznaczony został wyłącznie do obsługi płatności zaliczkowej.</w:t>
      </w:r>
    </w:p>
    <w:p w14:paraId="55984045" w14:textId="77777777" w:rsidR="000838AB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„rachunku bankowym BGK” – </w:t>
      </w:r>
      <w:r w:rsidRPr="0036322D">
        <w:rPr>
          <w:rFonts w:ascii="Calibri" w:hAnsi="Calibri" w:cs="Calibri"/>
        </w:rPr>
        <w:t>należy przez to rozumieć rachunek otwarty przez Ministra Finansów,</w:t>
      </w:r>
      <w:r w:rsidRPr="0036322D">
        <w:rPr>
          <w:rFonts w:ascii="Calibri" w:hAnsi="Calibri" w:cs="Calibri"/>
          <w:b/>
        </w:rPr>
        <w:t xml:space="preserve"> </w:t>
      </w:r>
      <w:r w:rsidRPr="0036322D">
        <w:rPr>
          <w:rFonts w:ascii="Calibri" w:hAnsi="Calibri" w:cs="Calibri"/>
        </w:rPr>
        <w:t>z którego płatności pochodzące z Funduszu przekazywane są na rachunek bankowy Beneficjenta;</w:t>
      </w:r>
    </w:p>
    <w:p w14:paraId="4CE67DB8" w14:textId="77777777" w:rsidR="000838AB" w:rsidRPr="0036322D" w:rsidRDefault="00A4355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  <w:bCs/>
        </w:rPr>
        <w:t xml:space="preserve"> </w:t>
      </w:r>
      <w:r w:rsidR="00027AC7" w:rsidRPr="0036322D">
        <w:rPr>
          <w:rFonts w:ascii="Calibri" w:hAnsi="Calibri" w:cs="Calibri"/>
          <w:b/>
          <w:bCs/>
        </w:rPr>
        <w:t>„refundacji”</w:t>
      </w:r>
      <w:r w:rsidR="00027AC7" w:rsidRPr="0036322D">
        <w:rPr>
          <w:rFonts w:ascii="Calibri" w:hAnsi="Calibri" w:cs="Calibri"/>
          <w:b/>
        </w:rPr>
        <w:t xml:space="preserve"> – </w:t>
      </w:r>
      <w:r w:rsidR="00027AC7" w:rsidRPr="0036322D">
        <w:rPr>
          <w:rFonts w:ascii="Calibri" w:hAnsi="Calibri" w:cs="Calibri"/>
          <w:bCs/>
        </w:rPr>
        <w:t>nale</w:t>
      </w:r>
      <w:r w:rsidR="00027AC7" w:rsidRPr="0036322D">
        <w:rPr>
          <w:rFonts w:ascii="Calibri" w:hAnsi="Calibri" w:cs="Calibri"/>
        </w:rPr>
        <w:t xml:space="preserve">ży przez to rozumieć zwrot </w:t>
      </w:r>
      <w:r w:rsidR="00714279" w:rsidRPr="0036322D">
        <w:rPr>
          <w:rFonts w:ascii="Calibri" w:hAnsi="Calibri" w:cs="Calibri"/>
        </w:rPr>
        <w:t xml:space="preserve">Beneficjentowi </w:t>
      </w:r>
      <w:r w:rsidR="007E4F1B" w:rsidRPr="0036322D">
        <w:rPr>
          <w:rFonts w:ascii="Calibri" w:hAnsi="Calibri" w:cs="Calibri"/>
        </w:rPr>
        <w:t xml:space="preserve">części </w:t>
      </w:r>
      <w:r w:rsidR="00027AC7" w:rsidRPr="0036322D">
        <w:rPr>
          <w:rFonts w:ascii="Calibri" w:hAnsi="Calibri" w:cs="Calibri"/>
        </w:rPr>
        <w:t>fa</w:t>
      </w:r>
      <w:r w:rsidR="00027AC7" w:rsidRPr="0036322D">
        <w:rPr>
          <w:rFonts w:ascii="Calibri" w:hAnsi="Calibri" w:cs="Calibri"/>
          <w:bCs/>
        </w:rPr>
        <w:t>ktycznie poniesionych oraz odpowiednio udokumentowanych</w:t>
      </w:r>
      <w:r w:rsidR="00027AC7"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</w:rPr>
        <w:t>wydatków kwalifikowalnych na realizację Projektu, dokonany</w:t>
      </w:r>
      <w:r w:rsidR="009470AD" w:rsidRPr="0036322D">
        <w:rPr>
          <w:rFonts w:ascii="Calibri" w:hAnsi="Calibri" w:cs="Calibri"/>
          <w:w w:val="105"/>
        </w:rPr>
        <w:t xml:space="preserve"> </w:t>
      </w:r>
      <w:r w:rsidR="007E4F1B">
        <w:rPr>
          <w:rFonts w:ascii="Calibri" w:hAnsi="Calibri" w:cs="Calibri"/>
          <w:w w:val="105"/>
        </w:rPr>
        <w:t>przez BGK</w:t>
      </w:r>
      <w:r w:rsidR="00027AC7" w:rsidRPr="0036322D">
        <w:rPr>
          <w:rFonts w:ascii="Calibri" w:hAnsi="Calibri" w:cs="Calibri"/>
          <w:w w:val="105"/>
        </w:rPr>
        <w:t xml:space="preserve"> na podstawie zlecenia płatności wystawionego przez DIP,</w:t>
      </w:r>
      <w:r w:rsidR="00027AC7"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  <w:w w:val="105"/>
        </w:rPr>
        <w:t>po spełnien</w:t>
      </w:r>
      <w:r w:rsidR="00027AC7" w:rsidRPr="0036322D">
        <w:rPr>
          <w:rFonts w:ascii="Calibri" w:hAnsi="Calibri" w:cs="Calibri"/>
          <w:b/>
          <w:w w:val="105"/>
        </w:rPr>
        <w:t>i</w:t>
      </w:r>
      <w:r w:rsidR="00027AC7" w:rsidRPr="0036322D">
        <w:rPr>
          <w:rFonts w:ascii="Calibri" w:hAnsi="Calibri" w:cs="Calibri"/>
          <w:bCs/>
          <w:w w:val="105"/>
        </w:rPr>
        <w:t>u</w:t>
      </w:r>
      <w:r w:rsidR="00027AC7" w:rsidRPr="0036322D">
        <w:rPr>
          <w:rFonts w:ascii="Calibri" w:hAnsi="Calibri" w:cs="Calibri"/>
          <w:w w:val="105"/>
        </w:rPr>
        <w:t xml:space="preserve"> warunków określonych w Umowie</w:t>
      </w:r>
      <w:r w:rsidR="00027AC7" w:rsidRPr="0036322D">
        <w:rPr>
          <w:rFonts w:ascii="Calibri" w:hAnsi="Calibri" w:cs="Calibri"/>
        </w:rPr>
        <w:t>;</w:t>
      </w:r>
    </w:p>
    <w:p w14:paraId="4171CFD7" w14:textId="29E162B0" w:rsidR="00622842" w:rsidRPr="008D7FC0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„rozliczeniu płatności zaliczkowej”</w:t>
      </w:r>
      <w:r w:rsidRPr="0036322D">
        <w:rPr>
          <w:rFonts w:ascii="Calibri" w:hAnsi="Calibri" w:cs="Calibri"/>
        </w:rPr>
        <w:t xml:space="preserve"> – należy przez to rozumieć udokumentowanie we wniosku </w:t>
      </w:r>
      <w:r w:rsidR="00335A04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o płatność części wydatków kwalifikowalnych poniesionych na realizację </w:t>
      </w:r>
      <w:r w:rsidRPr="00BA0C3C">
        <w:rPr>
          <w:rFonts w:ascii="Calibri" w:hAnsi="Calibri" w:cs="Calibri"/>
        </w:rPr>
        <w:t xml:space="preserve">Projektu ze </w:t>
      </w:r>
      <w:proofErr w:type="gramStart"/>
      <w:r w:rsidRPr="00BA0C3C">
        <w:rPr>
          <w:rFonts w:ascii="Calibri" w:hAnsi="Calibri" w:cs="Calibri"/>
        </w:rPr>
        <w:t>środków</w:t>
      </w:r>
      <w:r w:rsidR="002160E0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 xml:space="preserve"> </w:t>
      </w:r>
      <w:r w:rsidRPr="003A2D63">
        <w:rPr>
          <w:rFonts w:ascii="Calibri" w:hAnsi="Calibri" w:cs="Calibri"/>
        </w:rPr>
        <w:t>przekazanych</w:t>
      </w:r>
      <w:proofErr w:type="gramEnd"/>
      <w:r w:rsidRPr="003A2D63">
        <w:rPr>
          <w:rFonts w:ascii="Calibri" w:hAnsi="Calibri" w:cs="Calibri"/>
        </w:rPr>
        <w:t xml:space="preserve"> w formie zaliczki </w:t>
      </w:r>
      <w:r w:rsidRPr="003A2D63">
        <w:rPr>
          <w:rFonts w:ascii="Calibri" w:hAnsi="Calibri" w:cs="Calibri"/>
          <w:w w:val="105"/>
        </w:rPr>
        <w:t xml:space="preserve">na rachunek bankowy </w:t>
      </w:r>
      <w:r w:rsidRPr="003A2D63">
        <w:rPr>
          <w:rFonts w:ascii="Calibri" w:hAnsi="Calibri" w:cs="Calibri"/>
        </w:rPr>
        <w:t>Beneficjenta</w:t>
      </w:r>
      <w:r w:rsidR="00485861" w:rsidRPr="003A2D63">
        <w:rPr>
          <w:rFonts w:ascii="Calibri" w:hAnsi="Calibri" w:cs="Calibri"/>
        </w:rPr>
        <w:t xml:space="preserve"> dla płatności zaliczkowej</w:t>
      </w:r>
      <w:r w:rsidR="009275D8" w:rsidRPr="003A2D63">
        <w:rPr>
          <w:rFonts w:ascii="Calibri" w:hAnsi="Calibri" w:cs="Calibri"/>
        </w:rPr>
        <w:t xml:space="preserve"> lub zwrot zaliczki</w:t>
      </w:r>
      <w:r w:rsidR="00485861" w:rsidRPr="003A2D63">
        <w:rPr>
          <w:rFonts w:ascii="Calibri" w:hAnsi="Calibri" w:cs="Calibri"/>
        </w:rPr>
        <w:t>;</w:t>
      </w:r>
    </w:p>
    <w:p w14:paraId="5D26B854" w14:textId="434FF739" w:rsidR="008D7FC0" w:rsidRPr="00DC2F0F" w:rsidRDefault="008D7FC0" w:rsidP="002A7B09">
      <w:pPr>
        <w:numPr>
          <w:ilvl w:val="0"/>
          <w:numId w:val="32"/>
        </w:numPr>
        <w:tabs>
          <w:tab w:val="num" w:pos="502"/>
        </w:tabs>
        <w:ind w:left="357" w:right="282" w:hanging="357"/>
        <w:jc w:val="both"/>
        <w:rPr>
          <w:rFonts w:ascii="Calibri" w:hAnsi="Calibri"/>
        </w:rPr>
      </w:pPr>
      <w:r w:rsidRPr="003A2D63">
        <w:rPr>
          <w:rFonts w:ascii="Calibri" w:hAnsi="Calibri" w:cs="Calibri"/>
          <w:b/>
        </w:rPr>
        <w:t>„rozpoczęciu realizacji Projektu”</w:t>
      </w:r>
      <w:r w:rsidRPr="003A2D63">
        <w:rPr>
          <w:rFonts w:ascii="Calibri" w:hAnsi="Calibri" w:cs="Calibri"/>
        </w:rPr>
        <w:t xml:space="preserve"> </w:t>
      </w:r>
      <w:r w:rsidR="00A54ACD" w:rsidRPr="00E21DBF">
        <w:rPr>
          <w:rFonts w:ascii="Calibri" w:hAnsi="Calibri"/>
        </w:rPr>
        <w:t>należy przez to rozumieć datę poniesienia pierwszego wydatku w Projekcie, polegającego na dokonaniu przez Beneficjenta zapłaty na podstawie pierwszej faktury/innego dokumentu księgowego o równoważnej wartości dowodowej, dotyczącej wydatków kwalifikowalnych lub niekwalifikowalnych poniesionych w ramach Projektu</w:t>
      </w:r>
      <w:r w:rsidR="00A54ACD">
        <w:rPr>
          <w:rFonts w:ascii="Calibri" w:hAnsi="Calibri"/>
        </w:rPr>
        <w:t>.</w:t>
      </w:r>
      <w:r w:rsidR="00A54ACD" w:rsidRPr="00E21DBF">
        <w:rPr>
          <w:rFonts w:ascii="Calibri" w:hAnsi="Calibri"/>
        </w:rPr>
        <w:t>,</w:t>
      </w:r>
      <w:r w:rsidR="00A54ACD">
        <w:rPr>
          <w:rFonts w:ascii="Calibri" w:hAnsi="Calibri"/>
        </w:rPr>
        <w:t xml:space="preserve">; </w:t>
      </w:r>
      <w:r w:rsidR="00A54ACD">
        <w:rPr>
          <w:rFonts w:asciiTheme="minorHAnsi" w:hAnsiTheme="minorHAnsi" w:cs="Calibri"/>
        </w:rPr>
        <w:t xml:space="preserve">W przypadku konieczności spełnienia efektu zachęty w projektach objętych pomocą publiczną rozpoczęcie realizacji projektu nie może nastąpić przed </w:t>
      </w:r>
      <w:r w:rsidR="00A54ACD" w:rsidRPr="009439B5">
        <w:rPr>
          <w:rFonts w:asciiTheme="minorHAnsi" w:hAnsiTheme="minorHAnsi" w:cs="EUAlbertina-Regu"/>
        </w:rPr>
        <w:t>rozpoczęcie</w:t>
      </w:r>
      <w:r w:rsidR="00A54ACD">
        <w:rPr>
          <w:rFonts w:asciiTheme="minorHAnsi" w:hAnsiTheme="minorHAnsi" w:cs="EUAlbertina-Regu"/>
        </w:rPr>
        <w:t>m</w:t>
      </w:r>
      <w:r w:rsidR="00A54ACD" w:rsidRPr="009439B5">
        <w:rPr>
          <w:rFonts w:asciiTheme="minorHAnsi" w:hAnsiTheme="minorHAnsi" w:cs="EUAlbertina-Regu"/>
        </w:rPr>
        <w:t xml:space="preserve"> prac</w:t>
      </w:r>
      <w:r w:rsidR="00A54ACD">
        <w:rPr>
          <w:rFonts w:asciiTheme="minorHAnsi" w:hAnsiTheme="minorHAnsi" w:cs="EUAlbertina-Regu"/>
        </w:rPr>
        <w:t xml:space="preserve"> , a więc przed </w:t>
      </w:r>
      <w:proofErr w:type="gramStart"/>
      <w:r w:rsidR="00A54ACD">
        <w:rPr>
          <w:rFonts w:asciiTheme="minorHAnsi" w:hAnsiTheme="minorHAnsi" w:cs="EUAlbertina-Regu"/>
        </w:rPr>
        <w:t>rozpoczęciem</w:t>
      </w:r>
      <w:r w:rsidR="00A54ACD" w:rsidRPr="009439B5">
        <w:rPr>
          <w:rFonts w:asciiTheme="minorHAnsi" w:hAnsiTheme="minorHAnsi" w:cs="EUAlbertina-Regu"/>
        </w:rPr>
        <w:t xml:space="preserve">  robót</w:t>
      </w:r>
      <w:proofErr w:type="gramEnd"/>
      <w:r w:rsidR="00A54ACD" w:rsidRPr="009439B5">
        <w:rPr>
          <w:rFonts w:asciiTheme="minorHAnsi" w:hAnsiTheme="minorHAnsi" w:cs="EUAlbertina-Regu"/>
        </w:rPr>
        <w:t xml:space="preserve"> budowlanych związanych z </w:t>
      </w:r>
      <w:r w:rsidR="00A54ACD" w:rsidRPr="000D69A3">
        <w:rPr>
          <w:rFonts w:asciiTheme="minorHAnsi" w:hAnsiTheme="minorHAnsi" w:cs="EUAlbertina-Regu"/>
        </w:rPr>
        <w:t xml:space="preserve">inwestycją </w:t>
      </w:r>
      <w:r w:rsidR="00A54ACD" w:rsidRPr="008520EE">
        <w:rPr>
          <w:rFonts w:asciiTheme="minorHAnsi" w:hAnsiTheme="minorHAnsi" w:cs="EUAlbertina-Regu"/>
        </w:rPr>
        <w:t>lub pierwsz</w:t>
      </w:r>
      <w:r w:rsidR="00A54ACD">
        <w:rPr>
          <w:rFonts w:asciiTheme="minorHAnsi" w:hAnsiTheme="minorHAnsi" w:cs="EUAlbertina-Regu"/>
        </w:rPr>
        <w:t>ym</w:t>
      </w:r>
      <w:r w:rsidR="00A54ACD" w:rsidRPr="008520EE">
        <w:rPr>
          <w:rFonts w:asciiTheme="minorHAnsi" w:hAnsiTheme="minorHAnsi" w:cs="EUAlbertina-Regu"/>
        </w:rPr>
        <w:t xml:space="preserve"> prawnie wiążąc</w:t>
      </w:r>
      <w:r w:rsidR="00A54ACD">
        <w:rPr>
          <w:rFonts w:asciiTheme="minorHAnsi" w:hAnsiTheme="minorHAnsi" w:cs="EUAlbertina-Regu"/>
        </w:rPr>
        <w:t>ym</w:t>
      </w:r>
      <w:r w:rsidR="00A54ACD" w:rsidRPr="008520EE">
        <w:rPr>
          <w:rFonts w:asciiTheme="minorHAnsi" w:hAnsiTheme="minorHAnsi" w:cs="EUAlbertina-Regu"/>
        </w:rPr>
        <w:t xml:space="preserve"> zobowiązanie</w:t>
      </w:r>
      <w:r w:rsidR="00A54ACD">
        <w:rPr>
          <w:rFonts w:asciiTheme="minorHAnsi" w:hAnsiTheme="minorHAnsi" w:cs="EUAlbertina-Regu"/>
        </w:rPr>
        <w:t>m</w:t>
      </w:r>
      <w:r w:rsidR="00A54ACD" w:rsidRPr="008520EE">
        <w:rPr>
          <w:rFonts w:asciiTheme="minorHAnsi" w:hAnsiTheme="minorHAnsi" w:cs="EUAlbertina-Regu"/>
        </w:rPr>
        <w:t xml:space="preserve"> do zamówienia urządzeń lub inn</w:t>
      </w:r>
      <w:r w:rsidR="00A54ACD">
        <w:rPr>
          <w:rFonts w:asciiTheme="minorHAnsi" w:hAnsiTheme="minorHAnsi" w:cs="EUAlbertina-Regu"/>
        </w:rPr>
        <w:t>ym</w:t>
      </w:r>
      <w:r w:rsidR="00A54ACD" w:rsidRPr="008520EE">
        <w:rPr>
          <w:rFonts w:asciiTheme="minorHAnsi" w:hAnsiTheme="minorHAnsi" w:cs="EUAlbertina-Regu"/>
        </w:rPr>
        <w:t xml:space="preserve"> zobowiązanie</w:t>
      </w:r>
      <w:r w:rsidR="00A54ACD">
        <w:rPr>
          <w:rFonts w:asciiTheme="minorHAnsi" w:hAnsiTheme="minorHAnsi" w:cs="EUAlbertina-Regu"/>
        </w:rPr>
        <w:t>m</w:t>
      </w:r>
      <w:r w:rsidR="00A54ACD" w:rsidRPr="008520EE">
        <w:rPr>
          <w:rFonts w:asciiTheme="minorHAnsi" w:hAnsiTheme="minorHAnsi" w:cs="EUAlbertina-Regu"/>
        </w:rPr>
        <w:t>, które sprawia, że inwestycja staje się nieodwracalna,</w:t>
      </w:r>
      <w:r w:rsidR="00A54ACD" w:rsidRPr="000D69A3">
        <w:rPr>
          <w:rFonts w:asciiTheme="minorHAnsi" w:hAnsiTheme="minorHAnsi" w:cs="EUAlbertina-Regu"/>
        </w:rPr>
        <w:t xml:space="preserve"> zależnie od tego, co nastąpi najpierw. </w:t>
      </w:r>
      <w:r w:rsidR="00A54ACD" w:rsidRPr="00DB4863">
        <w:rPr>
          <w:rFonts w:asciiTheme="minorHAnsi" w:hAnsiTheme="minorHAnsi" w:cs="EUAlbertina-Regu"/>
        </w:rPr>
        <w:t>Zakupu gruntów ani prac przygotowawczych, takich jak uzyskanie</w:t>
      </w:r>
      <w:r w:rsidR="00A54ACD" w:rsidRPr="00DC2F0F">
        <w:rPr>
          <w:rFonts w:asciiTheme="minorHAnsi" w:hAnsiTheme="minorHAnsi" w:cs="EUAlbertina-Regu"/>
        </w:rPr>
        <w:t xml:space="preserve"> zezwoleń i przeprowadzenie studiów wykonalności, nie uznaje się za rozpoczęcie prac. W odniesieniu do przejęć „rozpoczęcie prac” oznacza moment nabycia aktywów bezpośrednio związanych z nabytym zakładem. Rozpoczęcie prac może nastąpić po złożeniu wniosku o przyznanie pomocy</w:t>
      </w:r>
      <w:r w:rsidRPr="00DC2F0F">
        <w:rPr>
          <w:rFonts w:asciiTheme="minorHAnsi" w:hAnsiTheme="minorHAnsi" w:cs="EUAlbertina-Regu"/>
        </w:rPr>
        <w:t>;</w:t>
      </w:r>
    </w:p>
    <w:p w14:paraId="463F3655" w14:textId="319D7B26" w:rsidR="00854816" w:rsidRPr="000677C6" w:rsidRDefault="00622842" w:rsidP="001C1BC0">
      <w:pPr>
        <w:ind w:left="357" w:right="282"/>
        <w:jc w:val="both"/>
        <w:rPr>
          <w:rFonts w:ascii="Calibri" w:hAnsi="Calibri"/>
        </w:rPr>
      </w:pPr>
      <w:r w:rsidRPr="000677C6">
        <w:rPr>
          <w:rFonts w:ascii="Calibri" w:hAnsi="Calibri" w:cs="EUAlbertina-Regu"/>
        </w:rPr>
        <w:t xml:space="preserve"> </w:t>
      </w:r>
    </w:p>
    <w:p w14:paraId="5E53B033" w14:textId="7A913F8A" w:rsidR="002E1664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D174F4">
        <w:rPr>
          <w:rFonts w:ascii="Calibri" w:hAnsi="Calibri" w:cs="Calibri"/>
          <w:b/>
          <w:w w:val="105"/>
        </w:rPr>
        <w:t>„sile wyższej”</w:t>
      </w:r>
      <w:r w:rsidRPr="00D174F4">
        <w:rPr>
          <w:rFonts w:ascii="Calibri" w:hAnsi="Calibri" w:cs="Calibri"/>
          <w:w w:val="105"/>
        </w:rPr>
        <w:t xml:space="preserve"> – należy przez to rozumieć zdarzenie bądź połączenie zdarzeń </w:t>
      </w:r>
      <w:r w:rsidR="00A44A72" w:rsidRPr="00D174F4">
        <w:rPr>
          <w:rFonts w:ascii="Calibri" w:hAnsi="Calibri" w:cs="Calibri"/>
          <w:w w:val="105"/>
        </w:rPr>
        <w:t xml:space="preserve">zewnętrznych, </w:t>
      </w:r>
      <w:r w:rsidRPr="00D174F4">
        <w:rPr>
          <w:rFonts w:ascii="Calibri" w:hAnsi="Calibri" w:cs="Calibri"/>
          <w:w w:val="105"/>
        </w:rPr>
        <w:t xml:space="preserve">obiektywnie niezależnych od Beneficjenta lub DIP, które </w:t>
      </w:r>
      <w:r w:rsidR="00D229C7" w:rsidRPr="00D174F4">
        <w:rPr>
          <w:rFonts w:ascii="Calibri" w:hAnsi="Calibri" w:cs="Calibri"/>
          <w:w w:val="105"/>
        </w:rPr>
        <w:t xml:space="preserve">uniemożliwiają </w:t>
      </w:r>
      <w:r w:rsidRPr="00D174F4">
        <w:rPr>
          <w:rFonts w:ascii="Calibri" w:hAnsi="Calibri" w:cs="Calibri"/>
          <w:w w:val="105"/>
        </w:rPr>
        <w:t>wykonywanie części lub całości zobowiązań wynikających z Umowy, których Beneficjent lub DIP nie mog</w:t>
      </w:r>
      <w:r w:rsidR="009A2BFE" w:rsidRPr="00D174F4">
        <w:rPr>
          <w:rFonts w:ascii="Calibri" w:hAnsi="Calibri" w:cs="Calibri"/>
          <w:w w:val="105"/>
        </w:rPr>
        <w:t>li</w:t>
      </w:r>
      <w:r w:rsidRPr="00D174F4">
        <w:rPr>
          <w:rFonts w:ascii="Calibri" w:hAnsi="Calibri" w:cs="Calibri"/>
          <w:w w:val="105"/>
        </w:rPr>
        <w:t xml:space="preserve"> przewidzieć i którym nie mogły zapobiec ani ich przezwyciężyć i im przeciwdziałać poprzez działanie z należytą starannością ogólnie przewidzianą dla stosunków zobowiązaniowych; </w:t>
      </w:r>
      <w:r w:rsidRPr="00D174F4">
        <w:rPr>
          <w:rFonts w:ascii="Calibri" w:hAnsi="Calibri" w:cs="Calibri"/>
        </w:rPr>
        <w:t>na okres działania siły wyższej obowiązki Strony Umowy ulegają zawieszeniu w zakresie uniemożliwionym przez działanie siły wyższej;</w:t>
      </w:r>
    </w:p>
    <w:p w14:paraId="4B9B8CCA" w14:textId="77777777" w:rsidR="002E1664" w:rsidRPr="0036322D" w:rsidRDefault="002E1664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C70C22">
        <w:rPr>
          <w:rFonts w:ascii="Calibri" w:hAnsi="Calibri"/>
          <w:b/>
        </w:rPr>
        <w:t>„SL2014”</w:t>
      </w:r>
      <w:r w:rsidRPr="0036322D">
        <w:rPr>
          <w:rFonts w:ascii="Calibri" w:hAnsi="Calibri"/>
        </w:rPr>
        <w:t xml:space="preserve"> – należy przez to rozumieć aplikację główną centralnego systemu teleinformatycznego, o którym mowa w rozdziale 16 Ustawy</w:t>
      </w:r>
      <w:r w:rsidR="009A2BFE">
        <w:rPr>
          <w:rFonts w:ascii="Calibri" w:hAnsi="Calibri"/>
        </w:rPr>
        <w:t xml:space="preserve"> wdrożeniowej</w:t>
      </w:r>
      <w:r w:rsidRPr="0036322D">
        <w:rPr>
          <w:rFonts w:ascii="Calibri" w:hAnsi="Calibri"/>
        </w:rPr>
        <w:t>;</w:t>
      </w:r>
    </w:p>
    <w:p w14:paraId="29750052" w14:textId="77777777" w:rsidR="002E1664" w:rsidRPr="0047393F" w:rsidRDefault="002E1664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lastRenderedPageBreak/>
        <w:t xml:space="preserve"> </w:t>
      </w:r>
      <w:r w:rsidRPr="0047393F">
        <w:rPr>
          <w:rFonts w:ascii="Calibri" w:hAnsi="Calibri"/>
          <w:b/>
        </w:rPr>
        <w:t>„</w:t>
      </w:r>
      <w:r w:rsidR="0011702E" w:rsidRPr="0047393F">
        <w:rPr>
          <w:rFonts w:ascii="Calibri" w:hAnsi="Calibri"/>
          <w:b/>
        </w:rPr>
        <w:t>SZ</w:t>
      </w:r>
      <w:r w:rsidR="009A2BFE" w:rsidRPr="0047393F">
        <w:rPr>
          <w:rFonts w:ascii="Calibri" w:hAnsi="Calibri"/>
          <w:b/>
        </w:rPr>
        <w:t>O</w:t>
      </w:r>
      <w:r w:rsidR="0011702E" w:rsidRPr="0047393F">
        <w:rPr>
          <w:rFonts w:ascii="Calibri" w:hAnsi="Calibri"/>
          <w:b/>
        </w:rPr>
        <w:t>OP 2014-2020</w:t>
      </w:r>
      <w:r w:rsidRPr="0047393F">
        <w:rPr>
          <w:rFonts w:ascii="Calibri" w:hAnsi="Calibri"/>
          <w:b/>
        </w:rPr>
        <w:t>”</w:t>
      </w:r>
      <w:r w:rsidRPr="0047393F">
        <w:rPr>
          <w:rFonts w:ascii="Calibri" w:hAnsi="Calibri"/>
        </w:rPr>
        <w:t xml:space="preserve"> – należy przez to rozumieć dokument programowy „Szczegółowy opis osi priorytetowych Regionalnego Programu Operacyjnego Województwa Dolnośląskiego 2014-2020”</w:t>
      </w:r>
      <w:r w:rsidRPr="0047393F">
        <w:rPr>
          <w:rFonts w:ascii="Calibri" w:hAnsi="Calibri" w:cs="Helvetica"/>
        </w:rPr>
        <w:t>;</w:t>
      </w:r>
    </w:p>
    <w:p w14:paraId="089A0297" w14:textId="77777777" w:rsidR="002E1664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„środkach europejskich”</w:t>
      </w:r>
      <w:r w:rsidRPr="0036322D">
        <w:rPr>
          <w:rFonts w:ascii="Calibri" w:hAnsi="Calibri" w:cs="Calibri"/>
        </w:rPr>
        <w:t xml:space="preserve"> – należy przez to rozumieć środki</w:t>
      </w:r>
      <w:r w:rsidR="00751EA5">
        <w:rPr>
          <w:rFonts w:ascii="Calibri" w:hAnsi="Calibri" w:cs="Calibri"/>
        </w:rPr>
        <w:t xml:space="preserve">, o których mowa w art. 5 ust. </w:t>
      </w:r>
      <w:r w:rsidR="00653B1A">
        <w:rPr>
          <w:rFonts w:ascii="Calibri" w:hAnsi="Calibri" w:cs="Calibri"/>
        </w:rPr>
        <w:t>3</w:t>
      </w:r>
      <w:r w:rsidR="00751EA5">
        <w:rPr>
          <w:rFonts w:ascii="Calibri" w:hAnsi="Calibri" w:cs="Calibri"/>
        </w:rPr>
        <w:t xml:space="preserve"> pkt </w:t>
      </w:r>
      <w:r w:rsidR="00653B1A">
        <w:rPr>
          <w:rFonts w:ascii="Calibri" w:hAnsi="Calibri" w:cs="Calibri"/>
        </w:rPr>
        <w:t>1</w:t>
      </w:r>
      <w:r w:rsidR="0047393F">
        <w:rPr>
          <w:rFonts w:ascii="Calibri" w:hAnsi="Calibri" w:cs="Calibri"/>
        </w:rPr>
        <w:t xml:space="preserve">, </w:t>
      </w:r>
      <w:r w:rsidR="00751EA5">
        <w:rPr>
          <w:rFonts w:ascii="Calibri" w:hAnsi="Calibri" w:cs="Calibri"/>
        </w:rPr>
        <w:t xml:space="preserve">2 </w:t>
      </w:r>
      <w:r w:rsidR="00653B1A">
        <w:rPr>
          <w:rFonts w:ascii="Calibri" w:hAnsi="Calibri" w:cs="Calibri"/>
        </w:rPr>
        <w:t xml:space="preserve">i </w:t>
      </w:r>
      <w:r w:rsidR="00751EA5">
        <w:rPr>
          <w:rFonts w:ascii="Calibri" w:hAnsi="Calibri" w:cs="Calibri"/>
        </w:rPr>
        <w:t>4</w:t>
      </w:r>
      <w:r w:rsidR="00201913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>ustawy o finansach publicznych;</w:t>
      </w:r>
    </w:p>
    <w:p w14:paraId="17620232" w14:textId="77777777" w:rsidR="002E1664" w:rsidRPr="00A32420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„środkach własnych”</w:t>
      </w:r>
      <w:r w:rsidRPr="0036322D">
        <w:rPr>
          <w:rFonts w:ascii="Calibri" w:hAnsi="Calibri" w:cs="Calibri"/>
          <w:w w:val="105"/>
        </w:rPr>
        <w:t xml:space="preserve">– </w:t>
      </w:r>
      <w:r w:rsidR="00F2262A" w:rsidRPr="0036322D">
        <w:rPr>
          <w:rFonts w:ascii="Calibri" w:hAnsi="Calibri"/>
          <w:w w:val="105"/>
        </w:rPr>
        <w:t>należy przez to rozumieć przeznaczone na realizację Projektu finansowe środki własne Beneficjenta lub środki uzyskane przez Beneficjenta z zewnętrznych źródeł finansowania, z wyłączeniem środków pochodzących z jakiegokolwiek rodzaju publicznego wsparcia finansowego</w:t>
      </w:r>
      <w:r w:rsidRPr="0036322D">
        <w:rPr>
          <w:rFonts w:ascii="Calibri" w:hAnsi="Calibri" w:cs="Calibri"/>
          <w:w w:val="105"/>
        </w:rPr>
        <w:t>;</w:t>
      </w:r>
    </w:p>
    <w:p w14:paraId="25FAF981" w14:textId="080F9A55" w:rsidR="00A32420" w:rsidRPr="008E2F12" w:rsidRDefault="00A32420" w:rsidP="008E2F12">
      <w:pPr>
        <w:numPr>
          <w:ilvl w:val="0"/>
          <w:numId w:val="32"/>
        </w:numPr>
        <w:tabs>
          <w:tab w:val="num" w:pos="502"/>
        </w:tabs>
        <w:ind w:left="357" w:right="282" w:hanging="357"/>
        <w:jc w:val="both"/>
        <w:rPr>
          <w:rFonts w:ascii="Calibri" w:hAnsi="Calibri"/>
        </w:rPr>
      </w:pPr>
      <w:r w:rsidRPr="00F07384">
        <w:rPr>
          <w:rFonts w:ascii="Calibri" w:hAnsi="Calibri"/>
          <w:b/>
        </w:rPr>
        <w:t>„Taryfikatorze”</w:t>
      </w:r>
      <w:r w:rsidRPr="00F07384">
        <w:rPr>
          <w:rFonts w:ascii="Calibri" w:hAnsi="Calibri"/>
        </w:rPr>
        <w:t xml:space="preserve"> – </w:t>
      </w:r>
      <w:r w:rsidR="0098009B" w:rsidRPr="0098009B">
        <w:rPr>
          <w:rFonts w:ascii="Calibri" w:hAnsi="Calibri"/>
        </w:rPr>
        <w:t>należy przez to rozumieć rozporządzenie, wydane na podstawie art. 24 ust. 13 u</w:t>
      </w:r>
      <w:r w:rsidR="0098009B" w:rsidRPr="00506F0E">
        <w:rPr>
          <w:rFonts w:ascii="Calibri" w:hAnsi="Calibri"/>
        </w:rPr>
        <w:t>stawy wdrożeniowej;</w:t>
      </w:r>
    </w:p>
    <w:p w14:paraId="28428C54" w14:textId="77777777" w:rsidR="00480842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„terminie płatności”</w:t>
      </w:r>
      <w:r w:rsidRPr="0036322D">
        <w:rPr>
          <w:rFonts w:ascii="Calibri" w:hAnsi="Calibri" w:cs="Calibri"/>
        </w:rPr>
        <w:t xml:space="preserve"> – należy przez to rozumieć termin zamieszczony na stronie internetowej BGK (</w:t>
      </w:r>
      <w:hyperlink r:id="rId11" w:history="1">
        <w:r w:rsidRPr="0036322D">
          <w:rPr>
            <w:rStyle w:val="Hipercze"/>
            <w:rFonts w:ascii="Calibri" w:hAnsi="Calibri" w:cs="Calibri"/>
            <w:color w:val="auto"/>
          </w:rPr>
          <w:t>www.bgk.com.pl</w:t>
        </w:r>
      </w:hyperlink>
      <w:r w:rsidRPr="0036322D">
        <w:rPr>
          <w:rFonts w:ascii="Calibri" w:hAnsi="Calibri" w:cs="Calibri"/>
        </w:rPr>
        <w:t>) obowiązujący w danym roku budżetowym, w</w:t>
      </w:r>
      <w:r w:rsidR="0047393F">
        <w:rPr>
          <w:rFonts w:ascii="Calibri" w:hAnsi="Calibri" w:cs="Calibri"/>
        </w:rPr>
        <w:t xml:space="preserve"> którym BGK dokonuje płatności</w:t>
      </w:r>
      <w:r w:rsidRPr="0036322D">
        <w:rPr>
          <w:rFonts w:ascii="Calibri" w:hAnsi="Calibri" w:cs="Calibri"/>
        </w:rPr>
        <w:t xml:space="preserve"> na rachunek bankowy Beneficjenta wynikających ze złożonych przez DIP w danym okresie zleceń płatności;</w:t>
      </w:r>
    </w:p>
    <w:p w14:paraId="1C0E2A6A" w14:textId="77777777" w:rsidR="00480842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  <w:w w:val="105"/>
        </w:rPr>
        <w:t>„wkładzie własnym”</w:t>
      </w:r>
      <w:r w:rsidRPr="0036322D">
        <w:rPr>
          <w:rFonts w:ascii="Calibri" w:hAnsi="Calibri" w:cs="Calibri"/>
          <w:w w:val="105"/>
        </w:rPr>
        <w:t xml:space="preserve"> </w:t>
      </w:r>
      <w:r w:rsidRPr="0036322D">
        <w:rPr>
          <w:rFonts w:ascii="Calibri" w:hAnsi="Calibri" w:cs="Calibri"/>
        </w:rPr>
        <w:t>–</w:t>
      </w:r>
      <w:r w:rsidR="0047393F">
        <w:rPr>
          <w:rFonts w:ascii="Calibri" w:hAnsi="Calibri" w:cs="Calibri"/>
        </w:rPr>
        <w:t xml:space="preserve"> </w:t>
      </w:r>
      <w:r w:rsidR="00480842" w:rsidRPr="0036322D">
        <w:rPr>
          <w:rFonts w:ascii="Calibri" w:hAnsi="Calibri" w:cs="Arial"/>
        </w:rPr>
        <w:t>środki finansowe lub wkład niepieniężny zabezpieczone przez</w:t>
      </w:r>
      <w:r w:rsidR="00480842" w:rsidRPr="0036322D">
        <w:rPr>
          <w:rFonts w:ascii="Calibri" w:hAnsi="Calibri" w:cs="Calibri"/>
        </w:rPr>
        <w:t xml:space="preserve"> </w:t>
      </w:r>
      <w:r w:rsidR="00D60D6F">
        <w:rPr>
          <w:rFonts w:ascii="Calibri" w:hAnsi="Calibri" w:cs="Arial"/>
        </w:rPr>
        <w:t>B</w:t>
      </w:r>
      <w:r w:rsidR="00480842" w:rsidRPr="0036322D">
        <w:rPr>
          <w:rFonts w:ascii="Calibri" w:hAnsi="Calibri" w:cs="Arial"/>
        </w:rPr>
        <w:t>eneficjenta, które zostaną przeznaczone na pokrycie wydatków kwalifikowalnych</w:t>
      </w:r>
      <w:r w:rsidR="00480842" w:rsidRPr="0036322D">
        <w:rPr>
          <w:rFonts w:ascii="Calibri" w:hAnsi="Calibri" w:cs="Calibri"/>
        </w:rPr>
        <w:t xml:space="preserve"> </w:t>
      </w:r>
      <w:r w:rsidR="00480842" w:rsidRPr="0036322D">
        <w:rPr>
          <w:rFonts w:ascii="Calibri" w:hAnsi="Calibri" w:cs="Arial"/>
        </w:rPr>
        <w:t xml:space="preserve">i nie zostaną </w:t>
      </w:r>
      <w:r w:rsidR="00A52684">
        <w:rPr>
          <w:rFonts w:ascii="Calibri" w:hAnsi="Calibri" w:cs="Arial"/>
        </w:rPr>
        <w:t>B</w:t>
      </w:r>
      <w:r w:rsidR="00480842" w:rsidRPr="0036322D">
        <w:rPr>
          <w:rFonts w:ascii="Calibri" w:hAnsi="Calibri" w:cs="Arial"/>
        </w:rPr>
        <w:t>eneficjentowi przekazane w formie dofinansowania</w:t>
      </w:r>
      <w:r w:rsidR="00480842" w:rsidRPr="0036322D">
        <w:rPr>
          <w:rFonts w:ascii="Calibri" w:hAnsi="Calibri"/>
        </w:rPr>
        <w:t xml:space="preserve"> (różnica między kwotą wydatków kwalifikowalnych a kwotą dofinansowania przekazaną Beneficjentowi</w:t>
      </w:r>
      <w:r w:rsidR="00C22151">
        <w:rPr>
          <w:rFonts w:ascii="Calibri" w:hAnsi="Calibri"/>
        </w:rPr>
        <w:t>, zgodnie ze stopą dofinansowania dla projektu</w:t>
      </w:r>
      <w:r w:rsidR="00480842" w:rsidRPr="0036322D">
        <w:rPr>
          <w:rFonts w:ascii="Calibri" w:hAnsi="Calibri"/>
        </w:rPr>
        <w:t>);</w:t>
      </w:r>
    </w:p>
    <w:p w14:paraId="667DEB50" w14:textId="599B7EA6" w:rsidR="00480842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  <w:caps/>
        </w:rPr>
        <w:t>„</w:t>
      </w:r>
      <w:r w:rsidRPr="0036322D">
        <w:rPr>
          <w:rFonts w:ascii="Calibri" w:hAnsi="Calibri" w:cs="Calibri"/>
          <w:b/>
          <w:w w:val="105"/>
        </w:rPr>
        <w:t>wniosku o dofinansowanie”</w:t>
      </w:r>
      <w:r w:rsidRPr="0036322D">
        <w:rPr>
          <w:rFonts w:ascii="Calibri" w:hAnsi="Calibri" w:cs="Calibri"/>
          <w:w w:val="105"/>
        </w:rPr>
        <w:t xml:space="preserve"> – należy przez to rozumieć wniosek o dofinansowanie realizacji Projektu</w:t>
      </w:r>
      <w:r w:rsidRPr="0036322D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  <w:w w:val="105"/>
        </w:rPr>
        <w:t xml:space="preserve">nr </w:t>
      </w:r>
      <w:r w:rsidRPr="0036322D">
        <w:rPr>
          <w:rFonts w:ascii="Calibri" w:hAnsi="Calibri" w:cs="Calibri"/>
          <w:b/>
          <w:bCs/>
          <w:i/>
          <w:iCs/>
        </w:rPr>
        <w:t>RPDS.0....0....0</w:t>
      </w:r>
      <w:r w:rsidR="00B66C11">
        <w:rPr>
          <w:rFonts w:ascii="Calibri" w:hAnsi="Calibri" w:cs="Calibri"/>
          <w:b/>
          <w:bCs/>
          <w:i/>
          <w:iCs/>
        </w:rPr>
        <w:t>..</w:t>
      </w:r>
      <w:r w:rsidRPr="0036322D">
        <w:rPr>
          <w:rFonts w:ascii="Calibri" w:hAnsi="Calibri" w:cs="Calibri"/>
          <w:b/>
          <w:bCs/>
          <w:i/>
          <w:iCs/>
        </w:rPr>
        <w:t>-02-0..../....</w:t>
      </w:r>
      <w:r w:rsidRPr="0036322D">
        <w:rPr>
          <w:rFonts w:ascii="Calibri" w:hAnsi="Calibri" w:cs="Calibri"/>
        </w:rPr>
        <w:t>,</w:t>
      </w:r>
      <w:r w:rsidRPr="0036322D">
        <w:rPr>
          <w:rFonts w:ascii="Calibri" w:hAnsi="Calibri" w:cs="Calibri"/>
          <w:b/>
          <w:bCs/>
          <w:iCs/>
        </w:rPr>
        <w:t>„................................”</w:t>
      </w:r>
      <w:r w:rsidRPr="0036322D">
        <w:rPr>
          <w:rStyle w:val="Odwoanieprzypisudolnego"/>
          <w:rFonts w:ascii="Calibri" w:hAnsi="Calibri" w:cs="Calibri"/>
        </w:rPr>
        <w:footnoteReference w:id="15"/>
      </w:r>
      <w:r w:rsidRPr="0036322D">
        <w:rPr>
          <w:rFonts w:ascii="Calibri" w:hAnsi="Calibri" w:cs="Calibri"/>
          <w:b/>
          <w:bCs/>
          <w:iCs/>
        </w:rPr>
        <w:t xml:space="preserve"> </w:t>
      </w:r>
      <w:proofErr w:type="gramStart"/>
      <w:r w:rsidRPr="0036322D">
        <w:rPr>
          <w:rFonts w:ascii="Calibri" w:hAnsi="Calibri" w:cs="Calibri"/>
        </w:rPr>
        <w:t>stanowiący</w:t>
      </w:r>
      <w:proofErr w:type="gramEnd"/>
      <w:r w:rsidRPr="0036322D">
        <w:rPr>
          <w:rFonts w:ascii="Calibri" w:hAnsi="Calibri" w:cs="Calibri"/>
        </w:rPr>
        <w:t xml:space="preserve"> </w:t>
      </w:r>
      <w:r w:rsidRPr="00701F26">
        <w:rPr>
          <w:rFonts w:ascii="Calibri" w:hAnsi="Calibri" w:cs="Calibri"/>
        </w:rPr>
        <w:t xml:space="preserve">załącznik nr </w:t>
      </w:r>
      <w:r w:rsidR="00BA065A" w:rsidRPr="00701F26">
        <w:rPr>
          <w:rFonts w:ascii="Calibri" w:hAnsi="Calibri" w:cs="Calibri"/>
        </w:rPr>
        <w:t>2</w:t>
      </w:r>
      <w:r w:rsidRPr="00701F26">
        <w:rPr>
          <w:rFonts w:ascii="Calibri" w:hAnsi="Calibri" w:cs="Calibri"/>
        </w:rPr>
        <w:t xml:space="preserve"> do</w:t>
      </w:r>
      <w:r w:rsidRPr="0036322D">
        <w:rPr>
          <w:rFonts w:ascii="Calibri" w:hAnsi="Calibri" w:cs="Calibri"/>
        </w:rPr>
        <w:t xml:space="preserve"> Umowy</w:t>
      </w:r>
      <w:r w:rsidRPr="0036322D">
        <w:rPr>
          <w:rFonts w:ascii="Calibri" w:hAnsi="Calibri" w:cs="Calibri"/>
          <w:w w:val="105"/>
        </w:rPr>
        <w:t>;</w:t>
      </w:r>
    </w:p>
    <w:p w14:paraId="07B94EDB" w14:textId="2FE10670" w:rsidR="004D3A3A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  <w:w w:val="105"/>
        </w:rPr>
        <w:t>„wniosku o płatność”</w:t>
      </w:r>
      <w:r w:rsidRPr="0036322D">
        <w:rPr>
          <w:rFonts w:ascii="Calibri" w:hAnsi="Calibri" w:cs="Calibri"/>
          <w:w w:val="105"/>
        </w:rPr>
        <w:t xml:space="preserve"> – należy przez to rozumieć, określony przez DIP</w:t>
      </w:r>
      <w:r w:rsidRPr="0036322D">
        <w:rPr>
          <w:rFonts w:ascii="Calibri" w:hAnsi="Calibri" w:cs="Calibri"/>
        </w:rPr>
        <w:t>,</w:t>
      </w:r>
      <w:r w:rsidRPr="0036322D">
        <w:rPr>
          <w:rFonts w:ascii="Calibri" w:hAnsi="Calibri" w:cs="Calibri"/>
          <w:w w:val="105"/>
        </w:rPr>
        <w:t xml:space="preserve"> standardowy formularz wraz z załącznikami, na </w:t>
      </w:r>
      <w:proofErr w:type="gramStart"/>
      <w:r w:rsidRPr="0036322D">
        <w:rPr>
          <w:rFonts w:ascii="Calibri" w:hAnsi="Calibri" w:cs="Calibri"/>
          <w:w w:val="105"/>
        </w:rPr>
        <w:t>podstawie którego</w:t>
      </w:r>
      <w:proofErr w:type="gramEnd"/>
      <w:r w:rsidRPr="0036322D">
        <w:rPr>
          <w:rFonts w:ascii="Calibri" w:hAnsi="Calibri" w:cs="Calibri"/>
          <w:w w:val="105"/>
        </w:rPr>
        <w:t xml:space="preserve"> Beneficjent występuje o zaliczkę lub refundację części wydatków kwalifikowalnych bądź rozlicza otrzymaną zaliczkę na realizację Projektu </w:t>
      </w:r>
      <w:r w:rsidRPr="0036322D">
        <w:rPr>
          <w:rFonts w:ascii="Calibri" w:hAnsi="Calibri" w:cs="Calibri"/>
        </w:rPr>
        <w:t>lub przekazuje informacje o postępie rzeczowym i finansowym realizacji Projektu</w:t>
      </w:r>
      <w:r w:rsidRPr="0036322D">
        <w:rPr>
          <w:rFonts w:ascii="Calibri" w:hAnsi="Calibri" w:cs="Calibri"/>
          <w:w w:val="105"/>
        </w:rPr>
        <w:t>;</w:t>
      </w:r>
    </w:p>
    <w:p w14:paraId="6B12E586" w14:textId="6DCC1042" w:rsidR="00E111B8" w:rsidRPr="007C6437" w:rsidRDefault="00480842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„wydatkach kwalifikowalnych”</w:t>
      </w:r>
      <w:r w:rsidR="00027AC7" w:rsidRPr="0036322D">
        <w:rPr>
          <w:rFonts w:ascii="Calibri" w:hAnsi="Calibri" w:cs="Calibri"/>
        </w:rPr>
        <w:t xml:space="preserve"> –</w:t>
      </w:r>
      <w:r w:rsidR="0047393F">
        <w:rPr>
          <w:rFonts w:ascii="Calibri" w:hAnsi="Calibri" w:cs="Calibri"/>
        </w:rPr>
        <w:t xml:space="preserve"> </w:t>
      </w:r>
      <w:r w:rsidRPr="0036322D">
        <w:rPr>
          <w:rFonts w:ascii="Calibri" w:hAnsi="Calibri"/>
        </w:rPr>
        <w:t xml:space="preserve">należy przez to rozumieć koszty lub poniesione wydatki </w:t>
      </w:r>
      <w:r w:rsidR="0047393F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związku z realizacją Projektu, kwalifikujące się do refundacji lub rozliczenia, uznane za kwalifikowalne ze względu na spełnienie kryteriów określonych m.in. w rozporządzeniu ogólnym, rozporządzeniu Komisji nr 215/2014, rozporządzeniu Parlamentu Europejskiego i Rady nr 1301/2013, w </w:t>
      </w:r>
      <w:r w:rsidR="004D765F">
        <w:rPr>
          <w:rFonts w:ascii="Calibri" w:hAnsi="Calibri"/>
        </w:rPr>
        <w:t xml:space="preserve">Ustawie </w:t>
      </w:r>
      <w:r w:rsidR="005D3E82">
        <w:rPr>
          <w:rFonts w:ascii="Calibri" w:hAnsi="Calibri"/>
        </w:rPr>
        <w:t>wdrożeniowej, Wytycznych w zakresie kwalifikowalności</w:t>
      </w:r>
      <w:r w:rsidRPr="0036322D">
        <w:rPr>
          <w:rFonts w:ascii="Calibri" w:hAnsi="Calibri"/>
        </w:rPr>
        <w:t xml:space="preserve"> </w:t>
      </w:r>
      <w:r w:rsidR="005D3E82" w:rsidRPr="0036322D">
        <w:rPr>
          <w:rFonts w:ascii="Calibri" w:hAnsi="Calibri"/>
        </w:rPr>
        <w:t xml:space="preserve">wydatków </w:t>
      </w:r>
      <w:r w:rsidR="00335A04">
        <w:rPr>
          <w:rFonts w:ascii="Calibri" w:hAnsi="Calibri"/>
        </w:rPr>
        <w:br/>
      </w:r>
      <w:r w:rsidR="005D3E82" w:rsidRPr="0036322D">
        <w:rPr>
          <w:rFonts w:ascii="Calibri" w:hAnsi="Calibri"/>
        </w:rPr>
        <w:t>w ramach Europejskiego Funduszu Rozwoju Regionalnego, Europejskiego Funduszu Społecznego oraz Funduszu Spójności na lata 2014-2020</w:t>
      </w:r>
      <w:r w:rsidR="005D3E82">
        <w:rPr>
          <w:rFonts w:ascii="Calibri" w:hAnsi="Calibri"/>
        </w:rPr>
        <w:t xml:space="preserve">, </w:t>
      </w:r>
      <w:r w:rsidR="009A2BFE">
        <w:rPr>
          <w:rFonts w:ascii="Calibri" w:hAnsi="Calibri"/>
        </w:rPr>
        <w:t xml:space="preserve">SZOOP </w:t>
      </w:r>
      <w:r w:rsidRPr="0036322D">
        <w:rPr>
          <w:rFonts w:ascii="Calibri" w:hAnsi="Calibri"/>
        </w:rPr>
        <w:t xml:space="preserve">2014-2020 </w:t>
      </w:r>
      <w:r w:rsidR="00A54ACD" w:rsidRPr="008547C3">
        <w:rPr>
          <w:rFonts w:ascii="Calibri" w:hAnsi="Calibri"/>
        </w:rPr>
        <w:t>Wytycznych programowych w zakresie kwalifikowalności wydatków finansowanych z Europejskiego Funduszu Rozwoju Regionalnego w ramach Regionalnego Programu Operacyjnego Województwa Dolnośląskiego 2014-2020</w:t>
      </w:r>
      <w:r w:rsidR="00A54ACD">
        <w:rPr>
          <w:rFonts w:ascii="Calibri" w:hAnsi="Calibri"/>
          <w:sz w:val="20"/>
          <w:szCs w:val="20"/>
        </w:rPr>
        <w:t xml:space="preserve">, </w:t>
      </w:r>
      <w:r w:rsidRPr="0036322D">
        <w:rPr>
          <w:rFonts w:ascii="Calibri" w:hAnsi="Calibri"/>
        </w:rPr>
        <w:t xml:space="preserve">jak również </w:t>
      </w:r>
      <w:r w:rsidR="005D3E82">
        <w:rPr>
          <w:rFonts w:ascii="Calibri" w:hAnsi="Calibri"/>
        </w:rPr>
        <w:t>w</w:t>
      </w:r>
      <w:r w:rsidRPr="0036322D">
        <w:rPr>
          <w:rFonts w:ascii="Calibri" w:hAnsi="Calibri"/>
        </w:rPr>
        <w:t xml:space="preserve"> zasada</w:t>
      </w:r>
      <w:r w:rsidR="005D3E82">
        <w:rPr>
          <w:rFonts w:ascii="Calibri" w:hAnsi="Calibri"/>
        </w:rPr>
        <w:t>ch</w:t>
      </w:r>
      <w:r w:rsidRPr="0036322D">
        <w:rPr>
          <w:rFonts w:ascii="Calibri" w:hAnsi="Calibri"/>
        </w:rPr>
        <w:t xml:space="preserve"> określony</w:t>
      </w:r>
      <w:r w:rsidR="005D3E82">
        <w:rPr>
          <w:rFonts w:ascii="Calibri" w:hAnsi="Calibri"/>
        </w:rPr>
        <w:t>ch</w:t>
      </w:r>
      <w:r w:rsidRPr="0036322D">
        <w:rPr>
          <w:rFonts w:ascii="Calibri" w:hAnsi="Calibri"/>
        </w:rPr>
        <w:t xml:space="preserve"> </w:t>
      </w:r>
      <w:r w:rsidR="005D3E82">
        <w:rPr>
          <w:rFonts w:ascii="Calibri" w:hAnsi="Calibri"/>
        </w:rPr>
        <w:t>w Regulaminie konkursu</w:t>
      </w:r>
      <w:r w:rsidR="00A1783E" w:rsidRPr="003F2603">
        <w:rPr>
          <w:rFonts w:ascii="Calibri" w:hAnsi="Calibri"/>
        </w:rPr>
        <w:t>;</w:t>
      </w:r>
    </w:p>
    <w:p w14:paraId="4EFC27D6" w14:textId="36C34961" w:rsidR="007C6437" w:rsidRPr="00E111B8" w:rsidRDefault="007C643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>
        <w:rPr>
          <w:rFonts w:ascii="Calibri" w:hAnsi="Calibri" w:cs="Calibri"/>
          <w:b/>
        </w:rPr>
        <w:t>„Wytycznych w zakresie kwalifikowalności”</w:t>
      </w:r>
      <w:r>
        <w:rPr>
          <w:rFonts w:ascii="Calibri" w:hAnsi="Calibri" w:cs="Calibri"/>
        </w:rPr>
        <w:t xml:space="preserve"> - </w:t>
      </w:r>
      <w:r w:rsidRPr="004D765F">
        <w:rPr>
          <w:rFonts w:ascii="Calibri" w:hAnsi="Calibri" w:cs="Calibri"/>
        </w:rPr>
        <w:t>należy przez to rozumieć</w:t>
      </w:r>
      <w:r w:rsidR="00946EE6">
        <w:rPr>
          <w:rFonts w:ascii="Calibri" w:hAnsi="Calibri" w:cs="Calibri"/>
        </w:rPr>
        <w:t xml:space="preserve"> wydane przez </w:t>
      </w:r>
      <w:r w:rsidR="00AA5E00">
        <w:rPr>
          <w:rFonts w:ascii="Calibri" w:hAnsi="Calibri" w:cs="Calibri"/>
        </w:rPr>
        <w:t>Ministra Infrastruktury i Rozwoju</w:t>
      </w:r>
      <w:r w:rsidR="00C90B07">
        <w:rPr>
          <w:rFonts w:ascii="Calibri" w:hAnsi="Calibri" w:cs="Calibri"/>
        </w:rPr>
        <w:t xml:space="preserve"> </w:t>
      </w:r>
      <w:r w:rsidRPr="004D765F">
        <w:rPr>
          <w:rFonts w:ascii="Calibri" w:hAnsi="Calibri" w:cs="Calibri"/>
        </w:rPr>
        <w:t xml:space="preserve">Wytyczne w zakresie kwalifikowalności wydatków </w:t>
      </w:r>
      <w:r w:rsidR="00335A04">
        <w:rPr>
          <w:rFonts w:ascii="Calibri" w:hAnsi="Calibri" w:cs="Calibri"/>
        </w:rPr>
        <w:br/>
      </w:r>
      <w:r w:rsidRPr="004D765F">
        <w:rPr>
          <w:rFonts w:ascii="Calibri" w:hAnsi="Calibri" w:cs="Calibri"/>
        </w:rPr>
        <w:t>w ramach Europejskiego Funduszu Rozwoju Regionalnego, Europejskiego Funduszu Społecznego oraz Funduszu Spójności na lata 2014-2020</w:t>
      </w:r>
      <w:r w:rsidR="0034576F">
        <w:rPr>
          <w:rFonts w:ascii="Calibri" w:hAnsi="Calibri" w:cs="Calibri"/>
        </w:rPr>
        <w:t>, będące instrumentem prawnym</w:t>
      </w:r>
      <w:r w:rsidR="00DB30C5">
        <w:rPr>
          <w:rFonts w:ascii="Calibri" w:hAnsi="Calibri" w:cs="Calibri"/>
        </w:rPr>
        <w:t>,</w:t>
      </w:r>
      <w:r w:rsidR="0034576F">
        <w:rPr>
          <w:rFonts w:ascii="Calibri" w:hAnsi="Calibri" w:cs="Calibri"/>
        </w:rPr>
        <w:t xml:space="preserve"> do którego</w:t>
      </w:r>
      <w:r w:rsidR="00946EE6">
        <w:rPr>
          <w:rFonts w:ascii="Calibri" w:hAnsi="Calibri" w:cs="Calibri"/>
        </w:rPr>
        <w:t xml:space="preserve"> stosowania Beneficjenci </w:t>
      </w:r>
      <w:r w:rsidR="0034576F">
        <w:rPr>
          <w:rFonts w:ascii="Calibri" w:hAnsi="Calibri" w:cs="Calibri"/>
        </w:rPr>
        <w:t>zobowiązani</w:t>
      </w:r>
      <w:r w:rsidR="00946EE6">
        <w:rPr>
          <w:rFonts w:ascii="Calibri" w:hAnsi="Calibri" w:cs="Calibri"/>
        </w:rPr>
        <w:t xml:space="preserve"> są</w:t>
      </w:r>
      <w:r w:rsidR="0034576F">
        <w:rPr>
          <w:rFonts w:ascii="Calibri" w:hAnsi="Calibri" w:cs="Calibri"/>
        </w:rPr>
        <w:t xml:space="preserve"> na podstawie zapisów niniejszej Umowy</w:t>
      </w:r>
      <w:r>
        <w:rPr>
          <w:rFonts w:ascii="Calibri" w:hAnsi="Calibri" w:cs="Calibri"/>
        </w:rPr>
        <w:t>;</w:t>
      </w:r>
    </w:p>
    <w:p w14:paraId="1E4A16E7" w14:textId="4B6C9ADF" w:rsidR="0098009B" w:rsidRPr="00655B7C" w:rsidRDefault="00027AC7" w:rsidP="0098009B">
      <w:pPr>
        <w:numPr>
          <w:ilvl w:val="0"/>
          <w:numId w:val="32"/>
        </w:numPr>
        <w:tabs>
          <w:tab w:val="num" w:pos="502"/>
          <w:tab w:val="num" w:pos="4253"/>
        </w:tabs>
        <w:ind w:left="426" w:right="282" w:hanging="426"/>
        <w:jc w:val="both"/>
        <w:rPr>
          <w:rFonts w:asciiTheme="minorHAnsi" w:hAnsiTheme="minorHAnsi"/>
          <w:caps/>
        </w:rPr>
      </w:pPr>
      <w:r w:rsidRPr="00E111B8">
        <w:rPr>
          <w:rFonts w:ascii="Calibri" w:hAnsi="Calibri" w:cs="Calibri"/>
          <w:b/>
        </w:rPr>
        <w:t>„zakończeniu realizacji Projektu”</w:t>
      </w:r>
      <w:r w:rsidRPr="00E111B8">
        <w:rPr>
          <w:rFonts w:ascii="Calibri" w:hAnsi="Calibri" w:cs="Calibri"/>
        </w:rPr>
        <w:t xml:space="preserve"> –</w:t>
      </w:r>
      <w:r w:rsidR="009115E1">
        <w:rPr>
          <w:rFonts w:ascii="Calibri" w:hAnsi="Calibri" w:cs="Calibri"/>
        </w:rPr>
        <w:t xml:space="preserve"> </w:t>
      </w:r>
      <w:r w:rsidR="0098009B" w:rsidRPr="00655B7C">
        <w:rPr>
          <w:rFonts w:asciiTheme="minorHAnsi" w:hAnsiTheme="minorHAnsi"/>
        </w:rPr>
        <w:t>należy przez to rozumieć datę poniesienia ostatniego wydatku w Projekcie, polegającego na dokonaniu przez Beneficjenta zapłaty na podstawie ostatniej faktury/innego dokumentu księgowego o równoważnej wartości dowodowej, dotyczącej wydatków kwalifikowalnych lub niekwalifikowalnych poniesionych w ramach Projekt</w:t>
      </w:r>
      <w:r w:rsidR="0098009B">
        <w:rPr>
          <w:rFonts w:ascii="Calibri" w:hAnsi="Calibri"/>
        </w:rPr>
        <w:t xml:space="preserve">u lub </w:t>
      </w:r>
      <w:r w:rsidR="0098009B" w:rsidRPr="009115E1">
        <w:rPr>
          <w:rFonts w:ascii="Calibri" w:hAnsi="Calibri"/>
        </w:rPr>
        <w:t>datę podpisani</w:t>
      </w:r>
      <w:r w:rsidR="0098009B">
        <w:rPr>
          <w:rFonts w:ascii="Calibri" w:hAnsi="Calibri"/>
        </w:rPr>
        <w:t>a</w:t>
      </w:r>
      <w:r w:rsidR="0098009B" w:rsidRPr="009115E1">
        <w:rPr>
          <w:rFonts w:ascii="Calibri" w:hAnsi="Calibri"/>
        </w:rPr>
        <w:t xml:space="preserve"> ostatniego protokołu odbioru lub innego dokumentu równoważnego w ramach realizowanego projektu</w:t>
      </w:r>
      <w:r w:rsidR="0098009B">
        <w:rPr>
          <w:rFonts w:ascii="Calibri" w:hAnsi="Calibri" w:cs="Calibri"/>
        </w:rPr>
        <w:t xml:space="preserve"> w zależności od </w:t>
      </w:r>
      <w:proofErr w:type="gramStart"/>
      <w:r w:rsidR="0098009B">
        <w:rPr>
          <w:rFonts w:ascii="Calibri" w:hAnsi="Calibri" w:cs="Calibri"/>
        </w:rPr>
        <w:t>tego co</w:t>
      </w:r>
      <w:proofErr w:type="gramEnd"/>
      <w:r w:rsidR="0098009B">
        <w:rPr>
          <w:rFonts w:ascii="Calibri" w:hAnsi="Calibri" w:cs="Calibri"/>
        </w:rPr>
        <w:t xml:space="preserve"> następuje później.</w:t>
      </w:r>
      <w:r w:rsidR="0098009B" w:rsidRPr="00655B7C">
        <w:rPr>
          <w:rFonts w:asciiTheme="minorHAnsi" w:hAnsiTheme="minorHAnsi" w:cs="EUAlbertina"/>
          <w:color w:val="000000"/>
        </w:rPr>
        <w:t xml:space="preserve"> Data ta nie może być późniejsza niż data określona w </w:t>
      </w:r>
      <w:r w:rsidR="0098009B" w:rsidRPr="00655B7C">
        <w:rPr>
          <w:rFonts w:asciiTheme="minorHAnsi" w:hAnsiTheme="minorHAnsi" w:cs="Calibri"/>
          <w:bCs/>
        </w:rPr>
        <w:t xml:space="preserve">§ 3 ust. 1 pkt </w:t>
      </w:r>
      <w:r w:rsidR="00837A97">
        <w:rPr>
          <w:rFonts w:asciiTheme="minorHAnsi" w:hAnsiTheme="minorHAnsi" w:cs="Calibri"/>
          <w:bCs/>
        </w:rPr>
        <w:t xml:space="preserve">2 </w:t>
      </w:r>
      <w:r w:rsidR="0098009B">
        <w:rPr>
          <w:rFonts w:asciiTheme="minorHAnsi" w:hAnsiTheme="minorHAnsi" w:cs="Calibri"/>
          <w:bCs/>
        </w:rPr>
        <w:t>Umowy;</w:t>
      </w:r>
    </w:p>
    <w:p w14:paraId="5AFC5B7C" w14:textId="4D449439" w:rsidR="00A1783E" w:rsidRPr="0036322D" w:rsidRDefault="0098009B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9115E1" w:rsidDel="0098009B">
        <w:rPr>
          <w:rFonts w:ascii="Calibri" w:hAnsi="Calibri" w:cs="Calibri"/>
        </w:rPr>
        <w:lastRenderedPageBreak/>
        <w:t xml:space="preserve"> </w:t>
      </w:r>
      <w:r w:rsidRPr="00655B7C" w:rsidDel="0098009B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„zaliczce”</w:t>
      </w:r>
      <w:r w:rsidR="00027AC7" w:rsidRPr="0036322D">
        <w:rPr>
          <w:rFonts w:ascii="Calibri" w:hAnsi="Calibri" w:cs="Calibri"/>
        </w:rPr>
        <w:t xml:space="preserve"> – należy przez to rozumieć określoną część kwoty dofinansowania </w:t>
      </w:r>
      <w:r w:rsidR="004A6CA8">
        <w:rPr>
          <w:rFonts w:ascii="Calibri" w:hAnsi="Calibri" w:cs="Calibri"/>
        </w:rPr>
        <w:t>przyznanej</w:t>
      </w:r>
      <w:r w:rsidR="00335A04">
        <w:rPr>
          <w:rFonts w:ascii="Calibri" w:hAnsi="Calibri" w:cs="Calibri"/>
        </w:rPr>
        <w:br/>
      </w:r>
      <w:r w:rsidR="00027AC7" w:rsidRPr="0036322D">
        <w:rPr>
          <w:rFonts w:ascii="Calibri" w:hAnsi="Calibri" w:cs="Calibri"/>
        </w:rPr>
        <w:t>w Umowie, przekazan</w:t>
      </w:r>
      <w:r w:rsidR="004A6CA8">
        <w:rPr>
          <w:rFonts w:ascii="Calibri" w:hAnsi="Calibri" w:cs="Calibri"/>
        </w:rPr>
        <w:t>ej</w:t>
      </w:r>
      <w:r w:rsidR="00027AC7" w:rsidRPr="0036322D">
        <w:rPr>
          <w:rFonts w:ascii="Calibri" w:hAnsi="Calibri" w:cs="Calibri"/>
        </w:rPr>
        <w:t xml:space="preserve"> Beneficjentowi na podstawie wniosku o płatność zaliczkową,</w:t>
      </w:r>
      <w:r w:rsidR="00027AC7" w:rsidRPr="0036322D">
        <w:rPr>
          <w:rFonts w:ascii="Calibri" w:hAnsi="Calibri" w:cs="Calibri"/>
          <w:w w:val="105"/>
        </w:rPr>
        <w:t xml:space="preserve"> </w:t>
      </w:r>
      <w:r w:rsidR="00027AC7" w:rsidRPr="0036322D">
        <w:rPr>
          <w:rFonts w:ascii="Calibri" w:hAnsi="Calibri" w:cs="Calibri"/>
        </w:rPr>
        <w:t xml:space="preserve">na pokrycie części przyszłych wydatków kwalifikowalnych w ramach Projektu lub też na pokrycie części wydatków poniesionych i nieujętych w dotychczas złożonych przez Beneficjenta wnioskach </w:t>
      </w:r>
      <w:r w:rsidR="00335A04">
        <w:rPr>
          <w:rFonts w:ascii="Calibri" w:hAnsi="Calibri" w:cs="Calibri"/>
        </w:rPr>
        <w:br/>
      </w:r>
      <w:r w:rsidR="00027AC7" w:rsidRPr="0036322D">
        <w:rPr>
          <w:rFonts w:ascii="Calibri" w:hAnsi="Calibri" w:cs="Calibri"/>
        </w:rPr>
        <w:t>o płatność, pod warunkiem poniesienia ich na zasadach, w terminie i na warunkach</w:t>
      </w:r>
      <w:r w:rsidR="00BA487B"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 xml:space="preserve">określonych </w:t>
      </w:r>
      <w:r w:rsidR="00335A04">
        <w:rPr>
          <w:rFonts w:ascii="Calibri" w:hAnsi="Calibri" w:cs="Calibri"/>
        </w:rPr>
        <w:br/>
      </w:r>
      <w:r w:rsidR="00027AC7" w:rsidRPr="0036322D">
        <w:rPr>
          <w:rFonts w:ascii="Calibri" w:hAnsi="Calibri" w:cs="Calibri"/>
        </w:rPr>
        <w:t>w Umowie;</w:t>
      </w:r>
    </w:p>
    <w:p w14:paraId="1E4E8FB9" w14:textId="6BCA499D" w:rsidR="00A1783E" w:rsidRPr="0068456D" w:rsidRDefault="00027AC7" w:rsidP="00B23D1F">
      <w:pPr>
        <w:numPr>
          <w:ilvl w:val="0"/>
          <w:numId w:val="32"/>
        </w:numPr>
        <w:ind w:left="357" w:right="282" w:hanging="357"/>
        <w:jc w:val="both"/>
        <w:rPr>
          <w:rFonts w:asciiTheme="minorHAnsi" w:hAnsiTheme="minorHAnsi"/>
          <w:caps/>
        </w:rPr>
      </w:pPr>
      <w:r w:rsidRPr="0068456D">
        <w:rPr>
          <w:rFonts w:asciiTheme="minorHAnsi" w:hAnsiTheme="minorHAnsi" w:cs="Calibri"/>
          <w:b/>
        </w:rPr>
        <w:t>„zamówieniu”</w:t>
      </w:r>
      <w:r w:rsidR="00DE602E" w:rsidRPr="0068456D">
        <w:rPr>
          <w:rFonts w:asciiTheme="minorHAnsi" w:hAnsiTheme="minorHAnsi" w:cs="Calibri"/>
        </w:rPr>
        <w:t xml:space="preserve">- </w:t>
      </w:r>
      <w:r w:rsidR="00A1783E" w:rsidRPr="0068456D">
        <w:rPr>
          <w:rFonts w:asciiTheme="minorHAnsi" w:hAnsiTheme="minorHAnsi"/>
        </w:rPr>
        <w:t xml:space="preserve">należy przez to rozumieć umowę odpłatną, </w:t>
      </w:r>
      <w:r w:rsidR="008B6C36" w:rsidRPr="0068456D">
        <w:rPr>
          <w:rFonts w:asciiTheme="minorHAnsi" w:hAnsiTheme="minorHAnsi"/>
        </w:rPr>
        <w:t>zawart</w:t>
      </w:r>
      <w:r w:rsidR="000202AE" w:rsidRPr="0068456D">
        <w:rPr>
          <w:rFonts w:asciiTheme="minorHAnsi" w:hAnsiTheme="minorHAnsi"/>
        </w:rPr>
        <w:t>ą</w:t>
      </w:r>
      <w:r w:rsidR="008B6C36" w:rsidRPr="0068456D">
        <w:rPr>
          <w:rFonts w:asciiTheme="minorHAnsi" w:hAnsiTheme="minorHAnsi"/>
        </w:rPr>
        <w:t xml:space="preserve"> między zamawiającym a wykonawcą, </w:t>
      </w:r>
      <w:r w:rsidR="00A1783E" w:rsidRPr="0068456D">
        <w:rPr>
          <w:rFonts w:asciiTheme="minorHAnsi" w:hAnsiTheme="minorHAnsi"/>
        </w:rPr>
        <w:t>której pr</w:t>
      </w:r>
      <w:r w:rsidR="00894F08" w:rsidRPr="0068456D">
        <w:rPr>
          <w:rFonts w:asciiTheme="minorHAnsi" w:hAnsiTheme="minorHAnsi"/>
        </w:rPr>
        <w:t xml:space="preserve">zedmiotem są usługi, dostawy </w:t>
      </w:r>
      <w:r w:rsidR="00A1783E" w:rsidRPr="0068456D">
        <w:rPr>
          <w:rFonts w:asciiTheme="minorHAnsi" w:hAnsiTheme="minorHAnsi"/>
        </w:rPr>
        <w:t>lub roboty budowlane przewidzian</w:t>
      </w:r>
      <w:r w:rsidR="00946EE6" w:rsidRPr="0068456D">
        <w:rPr>
          <w:rFonts w:asciiTheme="minorHAnsi" w:hAnsiTheme="minorHAnsi"/>
        </w:rPr>
        <w:t>e</w:t>
      </w:r>
      <w:r w:rsidR="00A1783E" w:rsidRPr="0068456D">
        <w:rPr>
          <w:rFonts w:asciiTheme="minorHAnsi" w:hAnsiTheme="minorHAnsi"/>
        </w:rPr>
        <w:t xml:space="preserve"> w Projekcie realizowanym w ramach Programu, przy czym dotyczy to zarówno umów o udzielenie zamówień zgodnie z obowiązującą ustawą regulującą udzielanie zamówień publicznych</w:t>
      </w:r>
      <w:r w:rsidR="00D04A90" w:rsidRPr="0068456D">
        <w:rPr>
          <w:rFonts w:asciiTheme="minorHAnsi" w:hAnsiTheme="minorHAnsi"/>
        </w:rPr>
        <w:t xml:space="preserve"> </w:t>
      </w:r>
      <w:r w:rsidR="00A1783E" w:rsidRPr="0068456D">
        <w:rPr>
          <w:rFonts w:asciiTheme="minorHAnsi" w:hAnsiTheme="minorHAnsi"/>
        </w:rPr>
        <w:t xml:space="preserve">jak i umów dotyczących zamówień udzielanych zgodnie z </w:t>
      </w:r>
      <w:r w:rsidR="00B35BA4" w:rsidRPr="0068456D">
        <w:rPr>
          <w:rFonts w:asciiTheme="minorHAnsi" w:hAnsiTheme="minorHAnsi"/>
        </w:rPr>
        <w:t>zasadami opisanymi w</w:t>
      </w:r>
      <w:r w:rsidR="00D04A90" w:rsidRPr="0068456D">
        <w:rPr>
          <w:rFonts w:asciiTheme="minorHAnsi" w:hAnsiTheme="minorHAnsi"/>
        </w:rPr>
        <w:t xml:space="preserve"> </w:t>
      </w:r>
      <w:r w:rsidR="00A1783E" w:rsidRPr="0068456D">
        <w:rPr>
          <w:rFonts w:asciiTheme="minorHAnsi" w:hAnsiTheme="minorHAnsi"/>
        </w:rPr>
        <w:t>Wytyczny</w:t>
      </w:r>
      <w:r w:rsidR="003F4860" w:rsidRPr="0068456D">
        <w:rPr>
          <w:rFonts w:asciiTheme="minorHAnsi" w:hAnsiTheme="minorHAnsi"/>
        </w:rPr>
        <w:t>ch w zakresie kwalifikowalności</w:t>
      </w:r>
      <w:r w:rsidR="00A1783E" w:rsidRPr="0068456D">
        <w:rPr>
          <w:rFonts w:asciiTheme="minorHAnsi" w:hAnsiTheme="minorHAnsi"/>
        </w:rPr>
        <w:t xml:space="preserve">;  </w:t>
      </w:r>
    </w:p>
    <w:p w14:paraId="46EC605B" w14:textId="375AC347" w:rsidR="004D3A3A" w:rsidRPr="0068456D" w:rsidRDefault="00A1783E" w:rsidP="00B23D1F">
      <w:pPr>
        <w:numPr>
          <w:ilvl w:val="0"/>
          <w:numId w:val="32"/>
        </w:numPr>
        <w:ind w:left="357" w:right="282" w:hanging="357"/>
        <w:jc w:val="both"/>
        <w:rPr>
          <w:rFonts w:asciiTheme="minorHAnsi" w:hAnsiTheme="minorHAnsi"/>
          <w:caps/>
        </w:rPr>
      </w:pPr>
      <w:r w:rsidRPr="0068456D">
        <w:rPr>
          <w:rFonts w:asciiTheme="minorHAnsi" w:hAnsiTheme="minorHAnsi" w:cs="Calibri"/>
          <w:b/>
        </w:rPr>
        <w:t xml:space="preserve"> </w:t>
      </w:r>
      <w:r w:rsidR="00027AC7" w:rsidRPr="0068456D">
        <w:rPr>
          <w:rFonts w:asciiTheme="minorHAnsi" w:hAnsiTheme="minorHAnsi" w:cs="Calibri"/>
          <w:b/>
        </w:rPr>
        <w:t xml:space="preserve">„zleceniu płatności” </w:t>
      </w:r>
      <w:r w:rsidR="00027AC7" w:rsidRPr="0068456D">
        <w:rPr>
          <w:rFonts w:asciiTheme="minorHAnsi" w:hAnsiTheme="minorHAnsi" w:cs="Calibri"/>
        </w:rPr>
        <w:t xml:space="preserve">– </w:t>
      </w:r>
      <w:r w:rsidR="00027AC7" w:rsidRPr="0068456D">
        <w:rPr>
          <w:rFonts w:asciiTheme="minorHAnsi" w:hAnsiTheme="minorHAnsi" w:cs="Calibri"/>
          <w:w w:val="105"/>
        </w:rPr>
        <w:t xml:space="preserve">należy przez to rozumieć, określony przez ministra, o którym mowa w art. 2 </w:t>
      </w:r>
      <w:r w:rsidR="00AA5E00" w:rsidRPr="0068456D">
        <w:rPr>
          <w:rFonts w:asciiTheme="minorHAnsi" w:hAnsiTheme="minorHAnsi" w:cs="Calibri"/>
          <w:w w:val="105"/>
        </w:rPr>
        <w:t>pkt</w:t>
      </w:r>
      <w:r w:rsidR="00027AC7" w:rsidRPr="0068456D">
        <w:rPr>
          <w:rFonts w:asciiTheme="minorHAnsi" w:hAnsiTheme="minorHAnsi" w:cs="Calibri"/>
          <w:w w:val="105"/>
        </w:rPr>
        <w:t xml:space="preserve"> 1 ustawy o finansach publicznych standardowy formularz wraz z załącznikami, wystawiany przez DIP, na podstawie</w:t>
      </w:r>
      <w:r w:rsidR="00B23D1F">
        <w:rPr>
          <w:rFonts w:asciiTheme="minorHAnsi" w:hAnsiTheme="minorHAnsi" w:cs="Calibri"/>
          <w:w w:val="105"/>
        </w:rPr>
        <w:t>,</w:t>
      </w:r>
      <w:r w:rsidR="00027AC7" w:rsidRPr="0068456D">
        <w:rPr>
          <w:rFonts w:asciiTheme="minorHAnsi" w:hAnsiTheme="minorHAnsi" w:cs="Calibri"/>
          <w:w w:val="105"/>
        </w:rPr>
        <w:t xml:space="preserve"> którego DIP występuje do BGK o przekazanie na rachunek bankowy Beneficjenta płatności</w:t>
      </w:r>
      <w:r w:rsidR="00BA487B" w:rsidRPr="0068456D">
        <w:rPr>
          <w:rFonts w:asciiTheme="minorHAnsi" w:hAnsiTheme="minorHAnsi" w:cs="Calibri"/>
          <w:w w:val="105"/>
        </w:rPr>
        <w:t xml:space="preserve"> </w:t>
      </w:r>
      <w:r w:rsidR="00027AC7" w:rsidRPr="0068456D">
        <w:rPr>
          <w:rFonts w:asciiTheme="minorHAnsi" w:hAnsiTheme="minorHAnsi" w:cs="Calibri"/>
          <w:w w:val="105"/>
        </w:rPr>
        <w:t xml:space="preserve">zaliczkowej lub na rachunek bankowy Beneficjenta, refundacji części kwoty poniesionych </w:t>
      </w:r>
      <w:r w:rsidR="00EF3180" w:rsidRPr="0068456D">
        <w:rPr>
          <w:rFonts w:asciiTheme="minorHAnsi" w:hAnsiTheme="minorHAnsi" w:cs="Calibri"/>
          <w:w w:val="105"/>
        </w:rPr>
        <w:t xml:space="preserve">na realizację Projektu </w:t>
      </w:r>
      <w:r w:rsidR="00027AC7" w:rsidRPr="0068456D">
        <w:rPr>
          <w:rFonts w:asciiTheme="minorHAnsi" w:hAnsiTheme="minorHAnsi" w:cs="Calibri"/>
          <w:w w:val="105"/>
        </w:rPr>
        <w:t>wydatków kwalifikowalnych</w:t>
      </w:r>
      <w:r w:rsidR="00EF3180" w:rsidRPr="0068456D">
        <w:rPr>
          <w:rFonts w:asciiTheme="minorHAnsi" w:hAnsiTheme="minorHAnsi" w:cs="Calibri"/>
          <w:w w:val="105"/>
        </w:rPr>
        <w:t>.</w:t>
      </w:r>
    </w:p>
    <w:p w14:paraId="75396D14" w14:textId="77777777" w:rsidR="00505511" w:rsidRPr="0068456D" w:rsidRDefault="00505511" w:rsidP="00E16509">
      <w:pPr>
        <w:rPr>
          <w:rFonts w:asciiTheme="minorHAnsi" w:hAnsiTheme="minorHAnsi" w:cs="Calibri"/>
          <w:b/>
          <w:bCs/>
        </w:rPr>
      </w:pPr>
    </w:p>
    <w:p w14:paraId="2DB545E9" w14:textId="77777777" w:rsidR="002A7B09" w:rsidRDefault="002A7B09" w:rsidP="00E16509">
      <w:pPr>
        <w:rPr>
          <w:rFonts w:ascii="Calibri" w:hAnsi="Calibri" w:cs="Calibri"/>
          <w:b/>
          <w:bCs/>
        </w:rPr>
      </w:pPr>
    </w:p>
    <w:p w14:paraId="371A994B" w14:textId="26BA4AD5" w:rsidR="00003EC7" w:rsidRPr="0036322D" w:rsidRDefault="00027AC7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>§ 2</w:t>
      </w:r>
      <w:r w:rsidR="00186859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  <w:caps/>
        </w:rPr>
        <w:t xml:space="preserve"> P</w:t>
      </w:r>
      <w:r w:rsidRPr="0036322D">
        <w:rPr>
          <w:rFonts w:ascii="Calibri" w:hAnsi="Calibri" w:cs="Calibri"/>
          <w:b/>
          <w:bCs/>
        </w:rPr>
        <w:t>rzedmiot Umowy</w:t>
      </w:r>
      <w:r w:rsidR="00AA1BED" w:rsidRPr="00DD4368">
        <w:rPr>
          <w:rStyle w:val="Odwoanieprzypisudolnego"/>
          <w:rFonts w:ascii="Calibri" w:hAnsi="Calibri"/>
        </w:rPr>
        <w:footnoteReference w:id="16"/>
      </w:r>
    </w:p>
    <w:p w14:paraId="1277A3FF" w14:textId="77777777" w:rsidR="00A16627" w:rsidRPr="00441BDD" w:rsidRDefault="00027AC7" w:rsidP="00060B22">
      <w:pPr>
        <w:pStyle w:val="Tekstpodstawowy"/>
        <w:numPr>
          <w:ilvl w:val="0"/>
          <w:numId w:val="2"/>
        </w:numPr>
        <w:tabs>
          <w:tab w:val="num" w:pos="0"/>
        </w:tabs>
        <w:ind w:left="426" w:hanging="426"/>
        <w:rPr>
          <w:rFonts w:ascii="Calibri" w:hAnsi="Calibri" w:cs="Calibri"/>
        </w:rPr>
      </w:pPr>
      <w:r w:rsidRPr="00441BDD">
        <w:rPr>
          <w:rFonts w:ascii="Calibri" w:hAnsi="Calibri" w:cs="Calibri"/>
        </w:rPr>
        <w:t>Umowa określa szczegółowe zasady, tryb i warunki, na jakich dokonywane będzie przekazywanie, wykorzystanie i rozliczanie dofinansowania części wydatków kwalifikowalnych poniesionych przez Beneficjenta na realizację Projektu</w:t>
      </w:r>
      <w:r w:rsidRPr="00441BDD">
        <w:rPr>
          <w:rFonts w:ascii="Calibri" w:hAnsi="Calibri" w:cs="Calibri"/>
          <w:b/>
        </w:rPr>
        <w:t xml:space="preserve"> nr RPDS.0</w:t>
      </w:r>
      <w:r w:rsidR="00701F26">
        <w:rPr>
          <w:rFonts w:ascii="Calibri" w:hAnsi="Calibri" w:cs="Calibri"/>
          <w:b/>
        </w:rPr>
        <w:t>..</w:t>
      </w:r>
      <w:r w:rsidRPr="00441BDD">
        <w:rPr>
          <w:rFonts w:ascii="Calibri" w:hAnsi="Calibri" w:cs="Calibri"/>
          <w:b/>
        </w:rPr>
        <w:t>0</w:t>
      </w:r>
      <w:r w:rsidR="00AF11DA" w:rsidRPr="00441BDD">
        <w:rPr>
          <w:rFonts w:ascii="Calibri" w:hAnsi="Calibri" w:cs="Calibri"/>
          <w:b/>
        </w:rPr>
        <w:t>..</w:t>
      </w:r>
      <w:r w:rsidR="00701F26">
        <w:rPr>
          <w:rFonts w:ascii="Calibri" w:hAnsi="Calibri" w:cs="Calibri"/>
          <w:b/>
        </w:rPr>
        <w:t>.0..</w:t>
      </w:r>
      <w:r w:rsidRPr="00441BDD">
        <w:rPr>
          <w:rFonts w:ascii="Calibri" w:hAnsi="Calibri" w:cs="Calibri"/>
          <w:b/>
        </w:rPr>
        <w:t>-02-..../.....</w:t>
      </w:r>
      <w:proofErr w:type="gramStart"/>
      <w:r w:rsidRPr="00441BDD">
        <w:rPr>
          <w:rFonts w:ascii="Calibri" w:hAnsi="Calibri" w:cs="Calibri"/>
          <w:b/>
        </w:rPr>
        <w:t>,</w:t>
      </w:r>
      <w:r w:rsidRPr="00441BDD">
        <w:rPr>
          <w:rFonts w:ascii="Calibri" w:hAnsi="Calibri" w:cs="Calibri"/>
        </w:rPr>
        <w:t>,</w:t>
      </w:r>
      <w:proofErr w:type="gramEnd"/>
      <w:r w:rsidRPr="00441BDD">
        <w:rPr>
          <w:rFonts w:ascii="Calibri" w:hAnsi="Calibri" w:cs="Calibri"/>
        </w:rPr>
        <w:t xml:space="preserve"> </w:t>
      </w:r>
      <w:proofErr w:type="gramStart"/>
      <w:r w:rsidRPr="00441BDD">
        <w:rPr>
          <w:rFonts w:ascii="Calibri" w:hAnsi="Calibri" w:cs="Calibri"/>
        </w:rPr>
        <w:t>określonego</w:t>
      </w:r>
      <w:proofErr w:type="gramEnd"/>
      <w:r w:rsidRPr="00441BDD">
        <w:rPr>
          <w:rFonts w:ascii="Calibri" w:hAnsi="Calibri" w:cs="Calibri"/>
        </w:rPr>
        <w:t xml:space="preserve"> szczegółowo </w:t>
      </w:r>
      <w:r w:rsidR="00335A04">
        <w:rPr>
          <w:rFonts w:ascii="Calibri" w:hAnsi="Calibri" w:cs="Calibri"/>
        </w:rPr>
        <w:br/>
      </w:r>
      <w:r w:rsidRPr="00441BDD">
        <w:rPr>
          <w:rFonts w:ascii="Calibri" w:hAnsi="Calibri" w:cs="Calibri"/>
        </w:rPr>
        <w:t>we wniosku o dofinansowanie oraz inne prawa i obowiązki Stron Umowy.</w:t>
      </w:r>
    </w:p>
    <w:p w14:paraId="12DB27A2" w14:textId="77777777" w:rsidR="00F110B6" w:rsidRPr="00441BDD" w:rsidRDefault="00661C2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426" w:right="282" w:hanging="426"/>
        <w:textAlignment w:val="baseline"/>
        <w:rPr>
          <w:rFonts w:asciiTheme="minorHAnsi" w:hAnsiTheme="minorHAnsi"/>
        </w:rPr>
      </w:pPr>
      <w:r w:rsidRPr="00441BDD">
        <w:rPr>
          <w:rFonts w:asciiTheme="minorHAnsi" w:hAnsiTheme="minorHAnsi"/>
        </w:rPr>
        <w:t>Całkowita wartość Projektu wynosi  …………..……</w:t>
      </w:r>
      <w:r w:rsidRPr="00441BDD">
        <w:rPr>
          <w:rFonts w:asciiTheme="minorHAnsi" w:hAnsiTheme="minorHAnsi"/>
          <w:b/>
        </w:rPr>
        <w:t xml:space="preserve"> </w:t>
      </w:r>
      <w:r w:rsidRPr="008547C3">
        <w:rPr>
          <w:rFonts w:asciiTheme="minorHAnsi" w:hAnsiTheme="minorHAnsi"/>
        </w:rPr>
        <w:t>PLN</w:t>
      </w:r>
      <w:r w:rsidRPr="00441BDD">
        <w:rPr>
          <w:rFonts w:asciiTheme="minorHAnsi" w:hAnsiTheme="minorHAnsi"/>
        </w:rPr>
        <w:t xml:space="preserve"> (</w:t>
      </w:r>
      <w:proofErr w:type="gramStart"/>
      <w:r w:rsidRPr="00441BDD">
        <w:rPr>
          <w:rFonts w:asciiTheme="minorHAnsi" w:hAnsiTheme="minorHAnsi"/>
        </w:rPr>
        <w:t xml:space="preserve">słownie: ……………………………… ). </w:t>
      </w:r>
      <w:proofErr w:type="gramEnd"/>
    </w:p>
    <w:p w14:paraId="43254407" w14:textId="77777777" w:rsidR="005442A1" w:rsidRPr="005442A1" w:rsidRDefault="00661C26" w:rsidP="002A7B09">
      <w:pPr>
        <w:pStyle w:val="Akapitzlist"/>
        <w:numPr>
          <w:ilvl w:val="0"/>
          <w:numId w:val="2"/>
        </w:numPr>
        <w:tabs>
          <w:tab w:val="clear" w:pos="539"/>
          <w:tab w:val="num" w:pos="426"/>
        </w:tabs>
        <w:autoSpaceDE w:val="0"/>
        <w:autoSpaceDN w:val="0"/>
        <w:adjustRightInd w:val="0"/>
        <w:ind w:hanging="539"/>
        <w:rPr>
          <w:rFonts w:asciiTheme="minorHAnsi" w:hAnsiTheme="minorHAnsi"/>
        </w:rPr>
      </w:pPr>
      <w:r w:rsidRPr="002A7B09">
        <w:rPr>
          <w:rFonts w:asciiTheme="minorHAnsi" w:hAnsiTheme="minorHAnsi"/>
        </w:rPr>
        <w:t>Całkowita kwota wydatków kwalifikowalnych, związanych z realizacją Pro</w:t>
      </w:r>
      <w:r w:rsidR="00D04DF6" w:rsidRPr="002A7B09">
        <w:rPr>
          <w:rFonts w:asciiTheme="minorHAnsi" w:hAnsiTheme="minorHAnsi"/>
        </w:rPr>
        <w:t>jektu wynosi……PLN (słownie……..)</w:t>
      </w:r>
      <w:proofErr w:type="gramStart"/>
      <w:r w:rsidR="005442A1" w:rsidRPr="005442A1">
        <w:rPr>
          <w:rFonts w:asciiTheme="minorHAnsi" w:hAnsiTheme="minorHAnsi"/>
        </w:rPr>
        <w:t>w</w:t>
      </w:r>
      <w:proofErr w:type="gramEnd"/>
      <w:r w:rsidR="005442A1" w:rsidRPr="005442A1">
        <w:rPr>
          <w:rFonts w:asciiTheme="minorHAnsi" w:hAnsiTheme="minorHAnsi"/>
        </w:rPr>
        <w:t xml:space="preserve"> tym:</w:t>
      </w:r>
    </w:p>
    <w:p w14:paraId="53770D02" w14:textId="193D8FE8" w:rsidR="00DB22B0" w:rsidRPr="002A7B09" w:rsidRDefault="00DB22B0" w:rsidP="002A7B09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993" w:hanging="426"/>
        <w:rPr>
          <w:rFonts w:asciiTheme="minorHAnsi" w:hAnsiTheme="minorHAnsi"/>
        </w:rPr>
      </w:pPr>
      <w:r w:rsidRPr="002A7B09">
        <w:rPr>
          <w:rFonts w:asciiTheme="minorHAnsi" w:hAnsiTheme="minorHAnsi"/>
        </w:rPr>
        <w:t xml:space="preserve"> </w:t>
      </w:r>
      <w:proofErr w:type="gramStart"/>
      <w:r w:rsidRPr="002A7B09">
        <w:rPr>
          <w:rFonts w:asciiTheme="minorHAnsi" w:hAnsiTheme="minorHAnsi"/>
        </w:rPr>
        <w:t>wydatki</w:t>
      </w:r>
      <w:proofErr w:type="gramEnd"/>
      <w:r w:rsidRPr="002A7B09">
        <w:rPr>
          <w:rFonts w:asciiTheme="minorHAnsi" w:hAnsiTheme="minorHAnsi"/>
        </w:rPr>
        <w:t xml:space="preserve"> kwalifikowalne obj</w:t>
      </w:r>
      <w:r w:rsidRPr="002A7B09">
        <w:rPr>
          <w:rFonts w:asciiTheme="minorHAnsi" w:eastAsia="TimesNewRoman" w:hAnsiTheme="minorHAnsi" w:cs="TimesNewRoman" w:hint="eastAsia"/>
        </w:rPr>
        <w:t>ę</w:t>
      </w:r>
      <w:r w:rsidRPr="002A7B09">
        <w:rPr>
          <w:rFonts w:asciiTheme="minorHAnsi" w:hAnsiTheme="minorHAnsi"/>
        </w:rPr>
        <w:t>te pomoc</w:t>
      </w:r>
      <w:r w:rsidRPr="002A7B09">
        <w:rPr>
          <w:rFonts w:asciiTheme="minorHAnsi" w:eastAsia="TimesNewRoman" w:hAnsiTheme="minorHAnsi" w:cs="TimesNewRoman" w:hint="eastAsia"/>
        </w:rPr>
        <w:t>ą</w:t>
      </w:r>
      <w:r w:rsidRPr="002A7B09">
        <w:rPr>
          <w:rFonts w:asciiTheme="minorHAnsi" w:eastAsia="TimesNewRoman" w:hAnsiTheme="minorHAnsi" w:cs="TimesNewRoman"/>
        </w:rPr>
        <w:t xml:space="preserve"> </w:t>
      </w:r>
      <w:r w:rsidRPr="002A7B09">
        <w:rPr>
          <w:rFonts w:asciiTheme="minorHAnsi" w:hAnsiTheme="minorHAnsi"/>
        </w:rPr>
        <w:t>publiczn</w:t>
      </w:r>
      <w:r w:rsidRPr="002A7B09">
        <w:rPr>
          <w:rFonts w:asciiTheme="minorHAnsi" w:eastAsia="TimesNewRoman" w:hAnsiTheme="minorHAnsi" w:cs="TimesNewRoman" w:hint="eastAsia"/>
        </w:rPr>
        <w:t>ą</w:t>
      </w:r>
      <w:r w:rsidRPr="002A7B09">
        <w:rPr>
          <w:rFonts w:asciiTheme="minorHAnsi" w:eastAsia="TimesNewRoman" w:hAnsiTheme="minorHAnsi" w:cs="TimesNewRoman"/>
        </w:rPr>
        <w:t xml:space="preserve"> </w:t>
      </w:r>
      <w:r w:rsidRPr="002A7B09">
        <w:rPr>
          <w:rFonts w:asciiTheme="minorHAnsi" w:hAnsiTheme="minorHAnsi"/>
        </w:rPr>
        <w:t>wynosz</w:t>
      </w:r>
      <w:r w:rsidRPr="002A7B09">
        <w:rPr>
          <w:rFonts w:asciiTheme="minorHAnsi" w:eastAsia="TimesNewRoman" w:hAnsiTheme="minorHAnsi" w:cs="TimesNewRoman" w:hint="eastAsia"/>
        </w:rPr>
        <w:t>ą</w:t>
      </w:r>
      <w:r w:rsidRPr="002A7B09">
        <w:rPr>
          <w:rFonts w:asciiTheme="minorHAnsi" w:eastAsia="TimesNewRoman" w:hAnsiTheme="minorHAnsi" w:cs="TimesNewRoman"/>
        </w:rPr>
        <w:t xml:space="preserve"> </w:t>
      </w:r>
      <w:r w:rsidR="005442A1" w:rsidRPr="002A7B09">
        <w:rPr>
          <w:rFonts w:asciiTheme="minorHAnsi" w:hAnsiTheme="minorHAnsi"/>
        </w:rPr>
        <w:t>…………………………..PLN</w:t>
      </w:r>
    </w:p>
    <w:p w14:paraId="0D06A776" w14:textId="77777777" w:rsidR="005442A1" w:rsidRPr="002A7B09" w:rsidRDefault="00DB22B0" w:rsidP="002A7B09">
      <w:pPr>
        <w:pStyle w:val="Tekstpodstawowy"/>
        <w:suppressAutoHyphens/>
        <w:autoSpaceDN w:val="0"/>
        <w:ind w:left="426" w:right="282"/>
        <w:textAlignment w:val="baseline"/>
        <w:rPr>
          <w:rFonts w:asciiTheme="minorHAnsi" w:hAnsiTheme="minorHAnsi"/>
        </w:rPr>
      </w:pPr>
      <w:r w:rsidRPr="002A7B09">
        <w:rPr>
          <w:rFonts w:asciiTheme="minorHAnsi" w:hAnsiTheme="minorHAnsi"/>
        </w:rPr>
        <w:t xml:space="preserve">(słownie: ___________) </w:t>
      </w:r>
    </w:p>
    <w:p w14:paraId="0DB2343F" w14:textId="4A770618" w:rsidR="001C255A" w:rsidRPr="005442A1" w:rsidRDefault="005442A1" w:rsidP="002A7B09">
      <w:pPr>
        <w:pStyle w:val="Tekstpodstawowy"/>
        <w:suppressAutoHyphens/>
        <w:autoSpaceDN w:val="0"/>
        <w:ind w:left="426" w:right="282"/>
        <w:textAlignment w:val="baseline"/>
        <w:rPr>
          <w:rFonts w:asciiTheme="minorHAnsi" w:hAnsiTheme="minorHAnsi"/>
        </w:rPr>
      </w:pPr>
      <w:r w:rsidRPr="002A7B09">
        <w:rPr>
          <w:rFonts w:asciiTheme="minorHAnsi" w:hAnsiTheme="minorHAnsi"/>
        </w:rPr>
        <w:t xml:space="preserve">2) </w:t>
      </w:r>
      <w:r w:rsidR="00F71641" w:rsidRPr="005442A1">
        <w:rPr>
          <w:rFonts w:asciiTheme="minorHAnsi" w:hAnsiTheme="minorHAnsi"/>
        </w:rPr>
        <w:t xml:space="preserve">wydatki </w:t>
      </w:r>
      <w:r w:rsidRPr="005442A1">
        <w:rPr>
          <w:rFonts w:asciiTheme="minorHAnsi" w:hAnsiTheme="minorHAnsi"/>
        </w:rPr>
        <w:t xml:space="preserve">kwalifikowalne </w:t>
      </w:r>
      <w:r w:rsidR="00F71641" w:rsidRPr="005442A1">
        <w:rPr>
          <w:rFonts w:asciiTheme="minorHAnsi" w:hAnsiTheme="minorHAnsi"/>
        </w:rPr>
        <w:t xml:space="preserve">objęte pomocą de </w:t>
      </w:r>
      <w:proofErr w:type="spellStart"/>
      <w:r w:rsidR="00F71641" w:rsidRPr="005442A1">
        <w:rPr>
          <w:rFonts w:asciiTheme="minorHAnsi" w:hAnsiTheme="minorHAnsi"/>
        </w:rPr>
        <w:t>minimis</w:t>
      </w:r>
      <w:proofErr w:type="spellEnd"/>
      <w:r w:rsidR="00F71641" w:rsidRPr="005442A1">
        <w:rPr>
          <w:rFonts w:asciiTheme="minorHAnsi" w:hAnsiTheme="minorHAnsi"/>
        </w:rPr>
        <w:t xml:space="preserve"> wynoszą ……………PLN (słownie)</w:t>
      </w:r>
      <w:r w:rsidRPr="005442A1">
        <w:rPr>
          <w:rStyle w:val="Odwoanieprzypisudolnego"/>
          <w:rFonts w:ascii="Calibri" w:hAnsi="Calibri"/>
        </w:rPr>
        <w:t xml:space="preserve"> </w:t>
      </w:r>
      <w:r w:rsidRPr="00DD4368">
        <w:rPr>
          <w:rStyle w:val="Odwoanieprzypisudolnego"/>
          <w:rFonts w:ascii="Calibri" w:hAnsi="Calibri"/>
        </w:rPr>
        <w:footnoteReference w:id="17"/>
      </w:r>
      <w:r w:rsidRPr="0032056E">
        <w:rPr>
          <w:rFonts w:ascii="Calibri" w:hAnsi="Calibri"/>
        </w:rPr>
        <w:t>;</w:t>
      </w:r>
    </w:p>
    <w:p w14:paraId="670B445F" w14:textId="6F0D7C49" w:rsidR="006A5B8F" w:rsidRDefault="00411F66" w:rsidP="001C255A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426" w:right="282" w:hanging="426"/>
        <w:textAlignment w:val="baseline"/>
        <w:rPr>
          <w:rFonts w:asciiTheme="minorHAnsi" w:hAnsiTheme="minorHAnsi"/>
        </w:rPr>
      </w:pPr>
      <w:r w:rsidRPr="001C255A">
        <w:rPr>
          <w:rFonts w:ascii="Calibri" w:hAnsi="Calibri"/>
        </w:rPr>
        <w:t>DIP</w:t>
      </w:r>
      <w:r w:rsidR="00A16627" w:rsidRPr="001C255A">
        <w:rPr>
          <w:rFonts w:ascii="Calibri" w:hAnsi="Calibri"/>
        </w:rPr>
        <w:t xml:space="preserve"> </w:t>
      </w:r>
      <w:r w:rsidR="00661C26" w:rsidRPr="001C255A">
        <w:rPr>
          <w:rFonts w:asciiTheme="minorHAnsi" w:hAnsiTheme="minorHAnsi"/>
        </w:rPr>
        <w:t>przyznaje Beneficjentowi na realizację Projektu dofinansowanie</w:t>
      </w:r>
      <w:r w:rsidR="00661C26" w:rsidRPr="001C255A">
        <w:rPr>
          <w:rFonts w:asciiTheme="minorHAnsi" w:hAnsiTheme="minorHAnsi" w:cs="Calibri"/>
        </w:rPr>
        <w:t>,</w:t>
      </w:r>
      <w:r w:rsidR="002F4D49">
        <w:rPr>
          <w:rFonts w:asciiTheme="minorHAnsi" w:hAnsiTheme="minorHAnsi"/>
        </w:rPr>
        <w:t xml:space="preserve"> </w:t>
      </w:r>
      <w:r w:rsidR="00661C26" w:rsidRPr="001C255A">
        <w:rPr>
          <w:rFonts w:asciiTheme="minorHAnsi" w:hAnsiTheme="minorHAnsi"/>
        </w:rPr>
        <w:t xml:space="preserve">w kwocie nieprzekraczającej ………………………… </w:t>
      </w:r>
      <w:r w:rsidR="00661C26" w:rsidRPr="008547C3">
        <w:rPr>
          <w:rFonts w:asciiTheme="minorHAnsi" w:hAnsiTheme="minorHAnsi"/>
        </w:rPr>
        <w:t>PLN</w:t>
      </w:r>
      <w:r w:rsidR="00661C26" w:rsidRPr="001C255A">
        <w:rPr>
          <w:rFonts w:asciiTheme="minorHAnsi" w:hAnsiTheme="minorHAnsi"/>
        </w:rPr>
        <w:t xml:space="preserve"> (słownie: ……………………………………………), stanowiącej </w:t>
      </w:r>
      <w:r w:rsidR="00661C26" w:rsidRPr="001C255A">
        <w:rPr>
          <w:rFonts w:asciiTheme="minorHAnsi" w:hAnsiTheme="minorHAnsi"/>
          <w:b/>
        </w:rPr>
        <w:t>……. %</w:t>
      </w:r>
      <w:r w:rsidR="00661C26" w:rsidRPr="001C255A">
        <w:rPr>
          <w:rFonts w:asciiTheme="minorHAnsi" w:hAnsiTheme="minorHAnsi"/>
        </w:rPr>
        <w:t xml:space="preserve"> </w:t>
      </w:r>
      <w:proofErr w:type="gramStart"/>
      <w:r w:rsidR="00661C26" w:rsidRPr="001C255A">
        <w:rPr>
          <w:rFonts w:asciiTheme="minorHAnsi" w:hAnsiTheme="minorHAnsi"/>
        </w:rPr>
        <w:t>całkowitych</w:t>
      </w:r>
      <w:proofErr w:type="gramEnd"/>
      <w:r w:rsidR="00661C26" w:rsidRPr="001C255A">
        <w:rPr>
          <w:rFonts w:asciiTheme="minorHAnsi" w:hAnsiTheme="minorHAnsi"/>
        </w:rPr>
        <w:t xml:space="preserve"> wyd</w:t>
      </w:r>
      <w:r w:rsidR="007A2E0C">
        <w:rPr>
          <w:rFonts w:asciiTheme="minorHAnsi" w:hAnsiTheme="minorHAnsi"/>
        </w:rPr>
        <w:t>atków kwalifikowalnych Projektu</w:t>
      </w:r>
      <w:r w:rsidR="006A5B8F">
        <w:rPr>
          <w:rFonts w:asciiTheme="minorHAnsi" w:hAnsiTheme="minorHAnsi"/>
        </w:rPr>
        <w:t>, w tym:</w:t>
      </w:r>
    </w:p>
    <w:p w14:paraId="67FD20CB" w14:textId="4898A9EA" w:rsidR="00506F0E" w:rsidRPr="0032056E" w:rsidRDefault="00506F0E" w:rsidP="0032056E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proofErr w:type="gramStart"/>
      <w:r w:rsidRPr="0032056E">
        <w:rPr>
          <w:rFonts w:asciiTheme="minorHAnsi" w:hAnsiTheme="minorHAnsi"/>
        </w:rPr>
        <w:t>płatność</w:t>
      </w:r>
      <w:proofErr w:type="gramEnd"/>
      <w:r w:rsidRPr="0032056E">
        <w:rPr>
          <w:rFonts w:asciiTheme="minorHAnsi" w:hAnsiTheme="minorHAnsi"/>
        </w:rPr>
        <w:t xml:space="preserve"> z pomocą publiczną w kwocie nieprzekraczającej ………..</w:t>
      </w:r>
      <w:r w:rsidR="00DD3BA0">
        <w:rPr>
          <w:rFonts w:asciiTheme="minorHAnsi" w:hAnsiTheme="minorHAnsi"/>
        </w:rPr>
        <w:t xml:space="preserve">PLN </w:t>
      </w:r>
      <w:r w:rsidRPr="0032056E">
        <w:rPr>
          <w:rFonts w:asciiTheme="minorHAnsi" w:hAnsiTheme="minorHAnsi"/>
        </w:rPr>
        <w:t>(słownie………..</w:t>
      </w:r>
      <w:proofErr w:type="gramStart"/>
      <w:r w:rsidRPr="0032056E">
        <w:rPr>
          <w:rFonts w:asciiTheme="minorHAnsi" w:hAnsiTheme="minorHAnsi"/>
        </w:rPr>
        <w:t>złotych</w:t>
      </w:r>
      <w:proofErr w:type="gramEnd"/>
      <w:r w:rsidRPr="0032056E">
        <w:rPr>
          <w:rFonts w:asciiTheme="minorHAnsi" w:hAnsiTheme="minorHAnsi"/>
        </w:rPr>
        <w:t>);</w:t>
      </w:r>
    </w:p>
    <w:p w14:paraId="01CC24BD" w14:textId="77777777" w:rsidR="00506F0E" w:rsidRDefault="00506F0E" w:rsidP="0032056E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proofErr w:type="gramStart"/>
      <w:r w:rsidRPr="0032056E">
        <w:rPr>
          <w:rFonts w:ascii="Calibri" w:hAnsi="Calibri"/>
        </w:rPr>
        <w:t>płatność</w:t>
      </w:r>
      <w:proofErr w:type="gramEnd"/>
      <w:r w:rsidRPr="0032056E">
        <w:rPr>
          <w:rFonts w:ascii="Calibri" w:hAnsi="Calibri"/>
        </w:rPr>
        <w:t xml:space="preserve"> z pomocą de </w:t>
      </w:r>
      <w:proofErr w:type="spellStart"/>
      <w:r w:rsidRPr="0032056E">
        <w:rPr>
          <w:rFonts w:ascii="Calibri" w:hAnsi="Calibri"/>
        </w:rPr>
        <w:t>minimis</w:t>
      </w:r>
      <w:proofErr w:type="spellEnd"/>
      <w:r w:rsidRPr="0032056E">
        <w:rPr>
          <w:rFonts w:ascii="Calibri" w:hAnsi="Calibri"/>
        </w:rPr>
        <w:t xml:space="preserve"> w kwocie nieprzekraczającej ………………………….….</w:t>
      </w:r>
      <w:r w:rsidRPr="0032056E">
        <w:rPr>
          <w:rFonts w:ascii="Calibri" w:hAnsi="Calibri"/>
          <w:b/>
        </w:rPr>
        <w:t xml:space="preserve"> </w:t>
      </w:r>
      <w:r w:rsidRPr="008547C3">
        <w:rPr>
          <w:rFonts w:ascii="Calibri" w:hAnsi="Calibri"/>
        </w:rPr>
        <w:t>PLN</w:t>
      </w:r>
      <w:r w:rsidRPr="0032056E">
        <w:rPr>
          <w:rFonts w:ascii="Calibri" w:hAnsi="Calibri"/>
        </w:rPr>
        <w:t xml:space="preserve"> (</w:t>
      </w:r>
      <w:proofErr w:type="gramStart"/>
      <w:r w:rsidRPr="0032056E">
        <w:rPr>
          <w:rFonts w:ascii="Calibri" w:hAnsi="Calibri"/>
        </w:rPr>
        <w:t>słownie: ………………… )</w:t>
      </w:r>
      <w:r w:rsidRPr="00DD4368">
        <w:rPr>
          <w:rStyle w:val="Odwoanieprzypisudolnego"/>
          <w:rFonts w:ascii="Calibri" w:hAnsi="Calibri"/>
        </w:rPr>
        <w:footnoteReference w:id="18"/>
      </w:r>
      <w:r w:rsidRPr="0032056E">
        <w:rPr>
          <w:rFonts w:ascii="Calibri" w:hAnsi="Calibri"/>
        </w:rPr>
        <w:t>;</w:t>
      </w:r>
      <w:proofErr w:type="gramEnd"/>
    </w:p>
    <w:p w14:paraId="3F6EC034" w14:textId="3F98B38F" w:rsidR="00506F0E" w:rsidRPr="008547C3" w:rsidRDefault="00506F0E" w:rsidP="008547C3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proofErr w:type="gramStart"/>
      <w:r w:rsidRPr="0032056E">
        <w:rPr>
          <w:rFonts w:ascii="Calibri" w:hAnsi="Calibri"/>
        </w:rPr>
        <w:t>płatność</w:t>
      </w:r>
      <w:proofErr w:type="gramEnd"/>
      <w:r w:rsidRPr="0032056E">
        <w:rPr>
          <w:rFonts w:ascii="Calibri" w:hAnsi="Calibri"/>
        </w:rPr>
        <w:t xml:space="preserve"> bez pomocy publicznej</w:t>
      </w:r>
      <w:r w:rsidR="00DD3BA0">
        <w:rPr>
          <w:rFonts w:ascii="Calibri" w:hAnsi="Calibri"/>
        </w:rPr>
        <w:t xml:space="preserve"> </w:t>
      </w:r>
      <w:r w:rsidR="00DD3BA0" w:rsidRPr="0032056E">
        <w:rPr>
          <w:rFonts w:asciiTheme="minorHAnsi" w:hAnsiTheme="minorHAnsi"/>
        </w:rPr>
        <w:t>w kwocie nieprzekraczającej ………..</w:t>
      </w:r>
      <w:r w:rsidR="00DD3BA0">
        <w:rPr>
          <w:rFonts w:asciiTheme="minorHAnsi" w:hAnsiTheme="minorHAnsi"/>
        </w:rPr>
        <w:t xml:space="preserve">PLN </w:t>
      </w:r>
      <w:r w:rsidR="008547C3">
        <w:rPr>
          <w:rFonts w:asciiTheme="minorHAnsi" w:hAnsiTheme="minorHAnsi"/>
        </w:rPr>
        <w:t>(słownie………..</w:t>
      </w:r>
      <w:proofErr w:type="gramStart"/>
      <w:r w:rsidR="008547C3">
        <w:rPr>
          <w:rFonts w:asciiTheme="minorHAnsi" w:hAnsiTheme="minorHAnsi"/>
        </w:rPr>
        <w:t>złotych</w:t>
      </w:r>
      <w:proofErr w:type="gramEnd"/>
      <w:r w:rsidR="008547C3">
        <w:rPr>
          <w:rFonts w:asciiTheme="minorHAnsi" w:hAnsiTheme="minorHAnsi"/>
        </w:rPr>
        <w:t>)</w:t>
      </w:r>
      <w:r w:rsidRPr="00DD4368">
        <w:rPr>
          <w:rStyle w:val="Odwoanieprzypisudolnego"/>
          <w:rFonts w:ascii="Calibri" w:hAnsi="Calibri"/>
        </w:rPr>
        <w:footnoteReference w:id="19"/>
      </w:r>
      <w:r w:rsidRPr="008547C3">
        <w:rPr>
          <w:rFonts w:ascii="Calibri" w:hAnsi="Calibri"/>
        </w:rPr>
        <w:t>;.</w:t>
      </w:r>
    </w:p>
    <w:p w14:paraId="3AF59C18" w14:textId="77777777" w:rsidR="00A16627" w:rsidRPr="00441BDD" w:rsidRDefault="00661C2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441BDD">
        <w:rPr>
          <w:rFonts w:asciiTheme="minorHAnsi" w:hAnsiTheme="minorHAnsi" w:cs="Calibri"/>
        </w:rPr>
        <w:t>Beneficjent zobowiązuje się do wniesienia wkładu własnego na realizację Projektu</w:t>
      </w:r>
      <w:r w:rsidR="005307DB" w:rsidRPr="00441BDD">
        <w:rPr>
          <w:rFonts w:ascii="Calibri" w:hAnsi="Calibri" w:cs="Calibri"/>
        </w:rPr>
        <w:t xml:space="preserve"> w </w:t>
      </w:r>
      <w:proofErr w:type="gramStart"/>
      <w:r w:rsidR="005307DB" w:rsidRPr="00441BDD">
        <w:rPr>
          <w:rFonts w:ascii="Calibri" w:hAnsi="Calibri" w:cs="Calibri"/>
        </w:rPr>
        <w:t xml:space="preserve">wysokości: ........................... </w:t>
      </w:r>
      <w:proofErr w:type="gramEnd"/>
      <w:r w:rsidR="005307DB" w:rsidRPr="00441BDD">
        <w:rPr>
          <w:rFonts w:ascii="Calibri" w:hAnsi="Calibri" w:cs="Calibri"/>
        </w:rPr>
        <w:t>PLN (</w:t>
      </w:r>
      <w:proofErr w:type="gramStart"/>
      <w:r w:rsidR="005307DB" w:rsidRPr="00441BDD">
        <w:rPr>
          <w:rFonts w:ascii="Calibri" w:hAnsi="Calibri" w:cs="Calibri"/>
        </w:rPr>
        <w:t xml:space="preserve">słownie: </w:t>
      </w:r>
      <w:r w:rsidR="005307DB" w:rsidRPr="00441BDD">
        <w:rPr>
          <w:rFonts w:ascii="Calibri" w:hAnsi="Calibri" w:cs="Calibri"/>
          <w:iCs/>
        </w:rPr>
        <w:t>................................................</w:t>
      </w:r>
      <w:proofErr w:type="gramEnd"/>
      <w:r w:rsidR="005307DB" w:rsidRPr="00441BDD">
        <w:rPr>
          <w:rFonts w:ascii="Calibri" w:hAnsi="Calibri" w:cs="Calibri"/>
          <w:iCs/>
        </w:rPr>
        <w:t>...</w:t>
      </w:r>
      <w:r w:rsidR="005307DB" w:rsidRPr="00441BDD">
        <w:rPr>
          <w:rFonts w:ascii="Calibri" w:hAnsi="Calibri" w:cs="Calibri"/>
        </w:rPr>
        <w:t xml:space="preserve">), a środków własnych w </w:t>
      </w:r>
      <w:proofErr w:type="gramStart"/>
      <w:r w:rsidR="005307DB" w:rsidRPr="00441BDD">
        <w:rPr>
          <w:rFonts w:ascii="Calibri" w:hAnsi="Calibri" w:cs="Calibri"/>
        </w:rPr>
        <w:t xml:space="preserve">wysokości: ........................ </w:t>
      </w:r>
      <w:proofErr w:type="gramEnd"/>
      <w:r w:rsidR="005307DB" w:rsidRPr="00441BDD">
        <w:rPr>
          <w:rFonts w:ascii="Calibri" w:hAnsi="Calibri" w:cs="Calibri"/>
        </w:rPr>
        <w:t>PLN (</w:t>
      </w:r>
      <w:proofErr w:type="gramStart"/>
      <w:r w:rsidR="005307DB" w:rsidRPr="00441BDD">
        <w:rPr>
          <w:rFonts w:ascii="Calibri" w:hAnsi="Calibri" w:cs="Calibri"/>
        </w:rPr>
        <w:t xml:space="preserve">słownie: </w:t>
      </w:r>
      <w:r w:rsidR="005307DB" w:rsidRPr="00441BDD">
        <w:rPr>
          <w:rFonts w:ascii="Calibri" w:hAnsi="Calibri" w:cs="Calibri"/>
          <w:iCs/>
        </w:rPr>
        <w:t>..............................................</w:t>
      </w:r>
      <w:r w:rsidR="005307DB" w:rsidRPr="00441BDD">
        <w:rPr>
          <w:rFonts w:ascii="Calibri" w:hAnsi="Calibri" w:cs="Calibri"/>
        </w:rPr>
        <w:t>).</w:t>
      </w:r>
      <w:proofErr w:type="gramEnd"/>
      <w:r w:rsidR="005307DB" w:rsidRPr="00441BDD">
        <w:rPr>
          <w:rFonts w:ascii="Calibri" w:hAnsi="Calibri" w:cs="Calibri"/>
        </w:rPr>
        <w:t xml:space="preserve"> Beneficjent zobowiązuje się do wniesienia wkładu własnego odpowiadającego </w:t>
      </w:r>
      <w:r w:rsidR="005307DB" w:rsidRPr="00441BDD">
        <w:rPr>
          <w:rFonts w:ascii="Calibri" w:hAnsi="Calibri" w:cs="Calibri"/>
          <w:iCs/>
        </w:rPr>
        <w:t xml:space="preserve">………..% </w:t>
      </w:r>
      <w:proofErr w:type="gramStart"/>
      <w:r w:rsidR="005307DB" w:rsidRPr="00441BDD">
        <w:rPr>
          <w:rFonts w:ascii="Calibri" w:hAnsi="Calibri" w:cs="Calibri"/>
          <w:iCs/>
        </w:rPr>
        <w:t>wydatków</w:t>
      </w:r>
      <w:proofErr w:type="gramEnd"/>
      <w:r w:rsidR="005307DB" w:rsidRPr="00441BDD">
        <w:rPr>
          <w:rFonts w:ascii="Calibri" w:hAnsi="Calibri" w:cs="Calibri"/>
          <w:iCs/>
        </w:rPr>
        <w:t xml:space="preserve"> kwalifikowalnych </w:t>
      </w:r>
      <w:r w:rsidR="005307DB" w:rsidRPr="00441BDD">
        <w:rPr>
          <w:rFonts w:ascii="Calibri" w:hAnsi="Calibri" w:cs="Calibri"/>
        </w:rPr>
        <w:t>Projektu, poc</w:t>
      </w:r>
      <w:r w:rsidR="005307DB" w:rsidRPr="00441BDD">
        <w:rPr>
          <w:rFonts w:ascii="Calibri" w:hAnsi="Calibri" w:cs="Calibri"/>
          <w:iCs/>
        </w:rPr>
        <w:t xml:space="preserve">hodzącego ze środków własnych </w:t>
      </w:r>
      <w:r w:rsidR="003078D6" w:rsidRPr="00441BDD">
        <w:rPr>
          <w:rFonts w:ascii="Calibri" w:hAnsi="Calibri" w:cs="Calibri"/>
          <w:iCs/>
        </w:rPr>
        <w:t xml:space="preserve">Beneficjenta </w:t>
      </w:r>
      <w:r w:rsidR="005307DB" w:rsidRPr="00441BDD">
        <w:rPr>
          <w:rFonts w:ascii="Calibri" w:hAnsi="Calibri" w:cs="Calibri"/>
          <w:iCs/>
        </w:rPr>
        <w:t>lub zewnętrzny</w:t>
      </w:r>
      <w:r w:rsidR="005307DB" w:rsidRPr="00441BDD">
        <w:rPr>
          <w:rFonts w:ascii="Calibri" w:hAnsi="Calibri" w:cs="Calibri"/>
        </w:rPr>
        <w:t>ch źródeł finansowania w formie pozbawionej wsparcia ze środków publicznych.</w:t>
      </w:r>
      <w:r w:rsidR="00A16627" w:rsidRPr="00441BDD">
        <w:rPr>
          <w:rStyle w:val="Odwoanieprzypisudolnego"/>
          <w:rFonts w:ascii="Calibri" w:hAnsi="Calibri"/>
        </w:rPr>
        <w:footnoteReference w:id="20"/>
      </w:r>
      <w:r w:rsidR="00A16627" w:rsidRPr="00441BDD">
        <w:rPr>
          <w:rFonts w:ascii="Calibri" w:hAnsi="Calibri"/>
        </w:rPr>
        <w:t xml:space="preserve">. </w:t>
      </w:r>
    </w:p>
    <w:p w14:paraId="7B722812" w14:textId="77777777" w:rsidR="0053744D" w:rsidRDefault="005C269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36322D">
        <w:rPr>
          <w:rFonts w:ascii="Calibri" w:hAnsi="Calibri"/>
        </w:rPr>
        <w:lastRenderedPageBreak/>
        <w:t>Beneficjent zobowiązuje się pokryć</w:t>
      </w:r>
      <w:r w:rsidRPr="0036322D">
        <w:rPr>
          <w:rFonts w:ascii="Calibri" w:hAnsi="Calibri" w:cs="Arial"/>
        </w:rPr>
        <w:t>, w pełnym zakresie,</w:t>
      </w:r>
      <w:r w:rsidRPr="0036322D">
        <w:rPr>
          <w:rFonts w:ascii="Calibri" w:hAnsi="Calibri"/>
        </w:rPr>
        <w:t xml:space="preserve"> wszelkie wydatki niekwalifikowalne w ramach Projektu.</w:t>
      </w:r>
    </w:p>
    <w:p w14:paraId="65783532" w14:textId="77777777" w:rsidR="00A16627" w:rsidRPr="0036322D" w:rsidRDefault="005C269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36322D">
        <w:rPr>
          <w:rFonts w:ascii="Calibri" w:hAnsi="Calibri" w:cs="Arial"/>
        </w:rPr>
        <w:t>Dofinansowanie jest przeznaczone na realizację Projektu przez Beneficjenta i nie może zostać przeznaczone na inne cele.</w:t>
      </w:r>
      <w:r w:rsidR="008B304E">
        <w:rPr>
          <w:rFonts w:ascii="Calibri" w:hAnsi="Calibri" w:cs="Arial"/>
        </w:rPr>
        <w:t xml:space="preserve"> </w:t>
      </w:r>
    </w:p>
    <w:p w14:paraId="4F9DA657" w14:textId="77777777" w:rsidR="00EE3FA7" w:rsidRDefault="005C269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36322D">
        <w:rPr>
          <w:rFonts w:ascii="Calibri" w:hAnsi="Calibri" w:cs="Arial"/>
        </w:rPr>
        <w:t xml:space="preserve">Numer referencyjny programu pomocowego, przydzielony przez Komisję Europejską, zgodnie z art. 3 ust. 6 rozporządzenia Komisji (WE) Nr 794/2004 z dnia 21.04.2004 </w:t>
      </w:r>
      <w:proofErr w:type="gramStart"/>
      <w:r w:rsidRPr="0036322D">
        <w:rPr>
          <w:rFonts w:ascii="Calibri" w:hAnsi="Calibri" w:cs="Arial"/>
        </w:rPr>
        <w:t>r</w:t>
      </w:r>
      <w:proofErr w:type="gramEnd"/>
      <w:r w:rsidRPr="0036322D">
        <w:rPr>
          <w:rFonts w:ascii="Calibri" w:hAnsi="Calibri" w:cs="Arial"/>
        </w:rPr>
        <w:t xml:space="preserve">. w sprawie wykonania rozporządzenia Rady (WE) nr 659/1999 ustanawiającego szczegółowe zasady stosowania art. 93 Traktatu WE (z </w:t>
      </w:r>
      <w:proofErr w:type="spellStart"/>
      <w:r w:rsidRPr="0036322D">
        <w:rPr>
          <w:rFonts w:ascii="Calibri" w:hAnsi="Calibri" w:cs="Arial"/>
        </w:rPr>
        <w:t>późn</w:t>
      </w:r>
      <w:proofErr w:type="spellEnd"/>
      <w:r w:rsidRPr="0036322D">
        <w:rPr>
          <w:rFonts w:ascii="Calibri" w:hAnsi="Calibri" w:cs="Arial"/>
        </w:rPr>
        <w:t xml:space="preserve">. zm.), na podstawie którego udzielana jest </w:t>
      </w:r>
      <w:proofErr w:type="gramStart"/>
      <w:r w:rsidRPr="0036322D">
        <w:rPr>
          <w:rFonts w:ascii="Calibri" w:hAnsi="Calibri" w:cs="Arial"/>
        </w:rPr>
        <w:t>pomoc: .........................................</w:t>
      </w:r>
      <w:r w:rsidRPr="0036322D">
        <w:rPr>
          <w:rStyle w:val="Odwoanieprzypisudolnego"/>
          <w:rFonts w:ascii="Calibri" w:hAnsi="Calibri"/>
        </w:rPr>
        <w:footnoteReference w:id="21"/>
      </w:r>
      <w:r w:rsidRPr="0036322D">
        <w:rPr>
          <w:rFonts w:ascii="Calibri" w:hAnsi="Calibri" w:cs="Arial"/>
        </w:rPr>
        <w:t>.</w:t>
      </w:r>
      <w:proofErr w:type="gramEnd"/>
    </w:p>
    <w:p w14:paraId="6E033603" w14:textId="77777777" w:rsidR="00976BC7" w:rsidRPr="00115FE6" w:rsidRDefault="00911757" w:rsidP="00F4768C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426"/>
        <w:textAlignment w:val="baseline"/>
        <w:rPr>
          <w:rFonts w:asciiTheme="minorHAnsi" w:hAnsiTheme="minorHAnsi"/>
        </w:rPr>
      </w:pPr>
      <w:r w:rsidRPr="00EE3FA7">
        <w:rPr>
          <w:rFonts w:ascii="Calibri" w:hAnsi="Calibri"/>
          <w:bCs/>
        </w:rPr>
        <w:t>Umowa nie dotyczy dofinansowania dużego</w:t>
      </w:r>
      <w:r w:rsidR="00E77634" w:rsidRPr="00E77634">
        <w:rPr>
          <w:rFonts w:ascii="Calibri" w:hAnsi="Calibri"/>
          <w:bCs/>
        </w:rPr>
        <w:t xml:space="preserve"> </w:t>
      </w:r>
      <w:r w:rsidR="00E77634">
        <w:rPr>
          <w:rFonts w:ascii="Calibri" w:hAnsi="Calibri"/>
          <w:bCs/>
        </w:rPr>
        <w:t>p</w:t>
      </w:r>
      <w:r w:rsidR="00E77634" w:rsidRPr="00EE3FA7">
        <w:rPr>
          <w:rFonts w:ascii="Calibri" w:hAnsi="Calibri"/>
          <w:bCs/>
        </w:rPr>
        <w:t>rojektu</w:t>
      </w:r>
      <w:r w:rsidRPr="00EE3FA7">
        <w:rPr>
          <w:rFonts w:ascii="Calibri" w:hAnsi="Calibri"/>
          <w:bCs/>
        </w:rPr>
        <w:t>, w rozumieniu art. 100 rozporządzenia ogólnego.</w:t>
      </w:r>
    </w:p>
    <w:p w14:paraId="39CFDF0B" w14:textId="790812FF" w:rsidR="00F71641" w:rsidRDefault="00115FE6" w:rsidP="002A7B09">
      <w:pPr>
        <w:pStyle w:val="Tekstpodstawowy"/>
        <w:numPr>
          <w:ilvl w:val="0"/>
          <w:numId w:val="2"/>
        </w:numPr>
        <w:tabs>
          <w:tab w:val="clear" w:pos="539"/>
        </w:tabs>
        <w:suppressAutoHyphens/>
        <w:autoSpaceDN w:val="0"/>
        <w:ind w:left="284" w:right="282" w:hanging="426"/>
        <w:textAlignment w:val="baseline"/>
        <w:rPr>
          <w:rFonts w:asciiTheme="minorHAnsi" w:hAnsiTheme="minorHAnsi"/>
        </w:rPr>
      </w:pPr>
      <w:r w:rsidRPr="003C1611">
        <w:rPr>
          <w:rFonts w:asciiTheme="minorHAnsi" w:hAnsiTheme="minorHAnsi"/>
        </w:rPr>
        <w:t>Projekt będzie realizowany przez</w:t>
      </w:r>
      <w:r w:rsidR="00C90B07">
        <w:rPr>
          <w:rFonts w:asciiTheme="minorHAnsi" w:hAnsiTheme="minorHAnsi"/>
        </w:rPr>
        <w:t xml:space="preserve"> </w:t>
      </w:r>
      <w:r w:rsidR="00546343" w:rsidRPr="003C1611">
        <w:rPr>
          <w:rFonts w:asciiTheme="minorHAnsi" w:hAnsiTheme="minorHAnsi"/>
        </w:rPr>
        <w:t>p</w:t>
      </w:r>
      <w:r w:rsidRPr="003C1611">
        <w:rPr>
          <w:rFonts w:asciiTheme="minorHAnsi" w:hAnsiTheme="minorHAnsi"/>
        </w:rPr>
        <w:t>odmioty wchodzące w skład partnerstwa</w:t>
      </w:r>
      <w:r w:rsidR="009A4596">
        <w:rPr>
          <w:rFonts w:asciiTheme="minorHAnsi" w:hAnsiTheme="minorHAnsi"/>
        </w:rPr>
        <w:t>/</w:t>
      </w:r>
      <w:proofErr w:type="spellStart"/>
      <w:r w:rsidR="009A4596">
        <w:rPr>
          <w:rFonts w:asciiTheme="minorHAnsi" w:hAnsiTheme="minorHAnsi"/>
        </w:rPr>
        <w:t>kosorcium</w:t>
      </w:r>
      <w:proofErr w:type="spellEnd"/>
      <w:r w:rsidRPr="003C1611">
        <w:rPr>
          <w:rFonts w:asciiTheme="minorHAnsi" w:hAnsiTheme="minorHAnsi"/>
        </w:rPr>
        <w:t xml:space="preserve"> zawartego na podstawie ……………..</w:t>
      </w:r>
      <w:r w:rsidR="00930FD2">
        <w:rPr>
          <w:rFonts w:asciiTheme="minorHAnsi" w:hAnsiTheme="minorHAnsi"/>
        </w:rPr>
        <w:t xml:space="preserve"> </w:t>
      </w:r>
      <w:proofErr w:type="gramStart"/>
      <w:r w:rsidRPr="003C1611">
        <w:rPr>
          <w:rFonts w:asciiTheme="minorHAnsi" w:hAnsiTheme="minorHAnsi"/>
        </w:rPr>
        <w:t>zawartej</w:t>
      </w:r>
      <w:proofErr w:type="gramEnd"/>
      <w:r w:rsidR="001C2DBF" w:rsidRPr="003C1611">
        <w:rPr>
          <w:rFonts w:asciiTheme="minorHAnsi" w:hAnsiTheme="minorHAnsi"/>
        </w:rPr>
        <w:t>/-ego</w:t>
      </w:r>
      <w:r w:rsidRPr="003C1611">
        <w:rPr>
          <w:rFonts w:asciiTheme="minorHAnsi" w:hAnsiTheme="minorHAnsi"/>
        </w:rPr>
        <w:t xml:space="preserve"> w dniu…………………….</w:t>
      </w:r>
      <w:r w:rsidR="00546343" w:rsidRPr="003C1611">
        <w:rPr>
          <w:rFonts w:asciiTheme="minorHAnsi" w:hAnsiTheme="minorHAnsi"/>
        </w:rPr>
        <w:t xml:space="preserve"> </w:t>
      </w:r>
      <w:proofErr w:type="gramStart"/>
      <w:r w:rsidRPr="003C1611">
        <w:rPr>
          <w:rFonts w:asciiTheme="minorHAnsi" w:hAnsiTheme="minorHAnsi"/>
        </w:rPr>
        <w:t>pomiędzy</w:t>
      </w:r>
      <w:proofErr w:type="gramEnd"/>
      <w:r w:rsidR="00546343" w:rsidRPr="003C1611">
        <w:rPr>
          <w:rFonts w:asciiTheme="minorHAnsi" w:hAnsiTheme="minorHAnsi"/>
        </w:rPr>
        <w:t xml:space="preserve"> </w:t>
      </w:r>
      <w:r w:rsidRPr="003C1611">
        <w:rPr>
          <w:rFonts w:asciiTheme="minorHAnsi" w:hAnsiTheme="minorHAnsi"/>
        </w:rPr>
        <w:t>……………..</w:t>
      </w:r>
      <w:r w:rsidR="001C2DBF" w:rsidRPr="003C1611">
        <w:rPr>
          <w:rFonts w:asciiTheme="minorHAnsi" w:hAnsiTheme="minorHAnsi"/>
        </w:rPr>
        <w:t xml:space="preserve"> Umowa/porozumienie o partnerstwie</w:t>
      </w:r>
      <w:r w:rsidR="00930FD2">
        <w:rPr>
          <w:rFonts w:asciiTheme="minorHAnsi" w:hAnsiTheme="minorHAnsi"/>
        </w:rPr>
        <w:t>/</w:t>
      </w:r>
      <w:r w:rsidR="001C2DBF" w:rsidRPr="003C1611">
        <w:rPr>
          <w:rFonts w:asciiTheme="minorHAnsi" w:hAnsiTheme="minorHAnsi"/>
        </w:rPr>
        <w:t xml:space="preserve"> </w:t>
      </w:r>
      <w:r w:rsidR="009A4596">
        <w:rPr>
          <w:rFonts w:asciiTheme="minorHAnsi" w:hAnsiTheme="minorHAnsi"/>
        </w:rPr>
        <w:t xml:space="preserve">umowa </w:t>
      </w:r>
      <w:proofErr w:type="spellStart"/>
      <w:r w:rsidR="009A4596">
        <w:rPr>
          <w:rFonts w:asciiTheme="minorHAnsi" w:hAnsiTheme="minorHAnsi"/>
        </w:rPr>
        <w:t>konsorcyjna</w:t>
      </w:r>
      <w:proofErr w:type="spellEnd"/>
      <w:r w:rsidR="009A4596" w:rsidRPr="003C1611">
        <w:rPr>
          <w:rFonts w:asciiTheme="minorHAnsi" w:hAnsiTheme="minorHAnsi"/>
        </w:rPr>
        <w:t xml:space="preserve"> </w:t>
      </w:r>
      <w:r w:rsidR="00930FD2">
        <w:rPr>
          <w:rFonts w:asciiTheme="minorHAnsi" w:hAnsiTheme="minorHAnsi"/>
        </w:rPr>
        <w:t>powinna</w:t>
      </w:r>
      <w:r w:rsidR="003C1611" w:rsidRPr="003C1611">
        <w:rPr>
          <w:rFonts w:asciiTheme="minorHAnsi" w:hAnsiTheme="minorHAnsi"/>
        </w:rPr>
        <w:t xml:space="preserve"> zawierać zapisy zobowiązujące </w:t>
      </w:r>
      <w:r w:rsidR="003C1611">
        <w:rPr>
          <w:rFonts w:asciiTheme="minorHAnsi" w:hAnsiTheme="minorHAnsi"/>
        </w:rPr>
        <w:t>partnerów</w:t>
      </w:r>
      <w:r w:rsidR="009A4596">
        <w:rPr>
          <w:rFonts w:asciiTheme="minorHAnsi" w:hAnsiTheme="minorHAnsi"/>
        </w:rPr>
        <w:t>/</w:t>
      </w:r>
      <w:r w:rsidR="009A4596" w:rsidRPr="009A4596">
        <w:rPr>
          <w:rFonts w:asciiTheme="minorHAnsi" w:hAnsiTheme="minorHAnsi"/>
        </w:rPr>
        <w:t xml:space="preserve"> </w:t>
      </w:r>
      <w:r w:rsidR="009A4596">
        <w:rPr>
          <w:rFonts w:asciiTheme="minorHAnsi" w:hAnsiTheme="minorHAnsi"/>
        </w:rPr>
        <w:t>konsorcjantów</w:t>
      </w:r>
      <w:r w:rsidR="003C1611">
        <w:rPr>
          <w:rFonts w:asciiTheme="minorHAnsi" w:hAnsiTheme="minorHAnsi"/>
        </w:rPr>
        <w:t xml:space="preserve"> do stosowania zasad i obowiązków określonych w </w:t>
      </w:r>
      <w:r w:rsidR="00663837">
        <w:rPr>
          <w:rFonts w:asciiTheme="minorHAnsi" w:hAnsiTheme="minorHAnsi"/>
        </w:rPr>
        <w:t xml:space="preserve">niniejszej Umowie w </w:t>
      </w:r>
      <w:r w:rsidR="003C1611">
        <w:rPr>
          <w:rFonts w:asciiTheme="minorHAnsi" w:hAnsiTheme="minorHAnsi"/>
        </w:rPr>
        <w:t xml:space="preserve">zakresie </w:t>
      </w:r>
      <w:r w:rsidRPr="003C1611">
        <w:rPr>
          <w:rFonts w:asciiTheme="minorHAnsi" w:hAnsiTheme="minorHAnsi"/>
        </w:rPr>
        <w:t>powierzonych im umową</w:t>
      </w:r>
      <w:r w:rsidR="00663837">
        <w:rPr>
          <w:rFonts w:asciiTheme="minorHAnsi" w:hAnsiTheme="minorHAnsi"/>
        </w:rPr>
        <w:t>/porozumieniem</w:t>
      </w:r>
      <w:r w:rsidRPr="003C1611">
        <w:rPr>
          <w:rFonts w:asciiTheme="minorHAnsi" w:hAnsiTheme="minorHAnsi"/>
        </w:rPr>
        <w:t xml:space="preserve"> o partnerstwie</w:t>
      </w:r>
      <w:r w:rsidR="009A4596">
        <w:rPr>
          <w:rFonts w:asciiTheme="minorHAnsi" w:hAnsiTheme="minorHAnsi"/>
        </w:rPr>
        <w:t>/</w:t>
      </w:r>
      <w:r w:rsidR="009A4596" w:rsidRPr="009A4596">
        <w:rPr>
          <w:rFonts w:asciiTheme="minorHAnsi" w:hAnsiTheme="minorHAnsi"/>
        </w:rPr>
        <w:t xml:space="preserve"> </w:t>
      </w:r>
      <w:r w:rsidR="009A4596">
        <w:rPr>
          <w:rFonts w:asciiTheme="minorHAnsi" w:hAnsiTheme="minorHAnsi"/>
        </w:rPr>
        <w:t xml:space="preserve">umową </w:t>
      </w:r>
      <w:proofErr w:type="spellStart"/>
      <w:r w:rsidR="009A4596">
        <w:rPr>
          <w:rFonts w:asciiTheme="minorHAnsi" w:hAnsiTheme="minorHAnsi"/>
        </w:rPr>
        <w:t>konsorcyjną</w:t>
      </w:r>
      <w:proofErr w:type="spellEnd"/>
      <w:r w:rsidRPr="003C1611">
        <w:rPr>
          <w:rFonts w:asciiTheme="minorHAnsi" w:hAnsiTheme="minorHAnsi"/>
        </w:rPr>
        <w:t xml:space="preserve"> obowiązków</w:t>
      </w:r>
      <w:r w:rsidRPr="00115FE6">
        <w:rPr>
          <w:rStyle w:val="Odwoanieprzypisudolnego"/>
          <w:rFonts w:asciiTheme="minorHAnsi" w:hAnsiTheme="minorHAnsi"/>
        </w:rPr>
        <w:footnoteReference w:id="22"/>
      </w:r>
      <w:r w:rsidRPr="003C1611">
        <w:rPr>
          <w:rFonts w:asciiTheme="minorHAnsi" w:hAnsiTheme="minorHAnsi"/>
        </w:rPr>
        <w:t xml:space="preserve">. </w:t>
      </w:r>
      <w:r w:rsidR="00F71641" w:rsidRPr="001C255A">
        <w:rPr>
          <w:rFonts w:ascii="Calibri" w:hAnsi="Calibri"/>
        </w:rPr>
        <w:t xml:space="preserve">DIP </w:t>
      </w:r>
      <w:r w:rsidR="00F71641" w:rsidRPr="001C255A">
        <w:rPr>
          <w:rFonts w:asciiTheme="minorHAnsi" w:hAnsiTheme="minorHAnsi"/>
        </w:rPr>
        <w:t xml:space="preserve">przyznaje </w:t>
      </w:r>
      <w:r w:rsidR="0021129C">
        <w:rPr>
          <w:rFonts w:asciiTheme="minorHAnsi" w:hAnsiTheme="minorHAnsi"/>
        </w:rPr>
        <w:t>Partnerowi</w:t>
      </w:r>
      <w:r w:rsidR="00314631">
        <w:rPr>
          <w:rFonts w:asciiTheme="minorHAnsi" w:hAnsiTheme="minorHAnsi"/>
        </w:rPr>
        <w:t>/konsorcjantowi</w:t>
      </w:r>
      <w:r w:rsidR="00F71641" w:rsidRPr="001C255A">
        <w:rPr>
          <w:rFonts w:asciiTheme="minorHAnsi" w:hAnsiTheme="minorHAnsi"/>
        </w:rPr>
        <w:t xml:space="preserve"> na realizację Projektu dofinansowanie</w:t>
      </w:r>
      <w:r w:rsidR="00F71641" w:rsidRPr="001C255A">
        <w:rPr>
          <w:rFonts w:asciiTheme="minorHAnsi" w:hAnsiTheme="minorHAnsi" w:cs="Calibri"/>
        </w:rPr>
        <w:t>,</w:t>
      </w:r>
      <w:r w:rsidR="00F71641">
        <w:rPr>
          <w:rFonts w:asciiTheme="minorHAnsi" w:hAnsiTheme="minorHAnsi"/>
        </w:rPr>
        <w:t xml:space="preserve"> </w:t>
      </w:r>
      <w:r w:rsidR="00F71641" w:rsidRPr="001C255A">
        <w:rPr>
          <w:rFonts w:asciiTheme="minorHAnsi" w:hAnsiTheme="minorHAnsi"/>
        </w:rPr>
        <w:t xml:space="preserve">w kwocie nieprzekraczającej ………………………… </w:t>
      </w:r>
      <w:r w:rsidR="00F71641" w:rsidRPr="001C255A">
        <w:rPr>
          <w:rFonts w:asciiTheme="minorHAnsi" w:hAnsiTheme="minorHAnsi"/>
          <w:b/>
        </w:rPr>
        <w:t>PLN</w:t>
      </w:r>
      <w:r w:rsidR="00F71641" w:rsidRPr="001C255A">
        <w:rPr>
          <w:rFonts w:asciiTheme="minorHAnsi" w:hAnsiTheme="minorHAnsi"/>
        </w:rPr>
        <w:t xml:space="preserve"> (słownie: ……………………………………………), stanowiącej </w:t>
      </w:r>
      <w:r w:rsidR="00F71641" w:rsidRPr="001C255A">
        <w:rPr>
          <w:rFonts w:asciiTheme="minorHAnsi" w:hAnsiTheme="minorHAnsi"/>
          <w:b/>
        </w:rPr>
        <w:t>……. %</w:t>
      </w:r>
      <w:r w:rsidR="00F71641" w:rsidRPr="001C255A">
        <w:rPr>
          <w:rFonts w:asciiTheme="minorHAnsi" w:hAnsiTheme="minorHAnsi"/>
        </w:rPr>
        <w:t xml:space="preserve"> </w:t>
      </w:r>
      <w:proofErr w:type="gramStart"/>
      <w:r w:rsidR="00F71641" w:rsidRPr="001C255A">
        <w:rPr>
          <w:rFonts w:asciiTheme="minorHAnsi" w:hAnsiTheme="minorHAnsi"/>
        </w:rPr>
        <w:t>całkowitych</w:t>
      </w:r>
      <w:proofErr w:type="gramEnd"/>
      <w:r w:rsidR="00F71641" w:rsidRPr="001C255A">
        <w:rPr>
          <w:rFonts w:asciiTheme="minorHAnsi" w:hAnsiTheme="minorHAnsi"/>
        </w:rPr>
        <w:t xml:space="preserve"> wyd</w:t>
      </w:r>
      <w:r w:rsidR="00F71641">
        <w:rPr>
          <w:rFonts w:asciiTheme="minorHAnsi" w:hAnsiTheme="minorHAnsi"/>
        </w:rPr>
        <w:t>atków kwalifikowalnych Projektu, w tym:</w:t>
      </w:r>
    </w:p>
    <w:p w14:paraId="76AC8D2C" w14:textId="23BB4C41" w:rsidR="00F71641" w:rsidRPr="0032056E" w:rsidRDefault="00F71641" w:rsidP="00F71641">
      <w:pPr>
        <w:pStyle w:val="Akapitzlist"/>
        <w:numPr>
          <w:ilvl w:val="1"/>
          <w:numId w:val="60"/>
        </w:numPr>
        <w:jc w:val="both"/>
        <w:rPr>
          <w:rFonts w:ascii="Calibri" w:hAnsi="Calibri"/>
        </w:rPr>
      </w:pPr>
      <w:proofErr w:type="gramStart"/>
      <w:r w:rsidRPr="0032056E">
        <w:rPr>
          <w:rFonts w:asciiTheme="minorHAnsi" w:hAnsiTheme="minorHAnsi"/>
        </w:rPr>
        <w:t>płatność</w:t>
      </w:r>
      <w:proofErr w:type="gramEnd"/>
      <w:r w:rsidRPr="0032056E">
        <w:rPr>
          <w:rFonts w:asciiTheme="minorHAnsi" w:hAnsiTheme="minorHAnsi"/>
        </w:rPr>
        <w:t xml:space="preserve"> z pomocą publiczną w kwocie nieprzekraczającej ………..</w:t>
      </w:r>
      <w:r w:rsidR="00DD3BA0">
        <w:rPr>
          <w:rFonts w:asciiTheme="minorHAnsi" w:hAnsiTheme="minorHAnsi"/>
        </w:rPr>
        <w:t>PLN</w:t>
      </w:r>
      <w:r w:rsidR="00DD3BA0" w:rsidRPr="0032056E">
        <w:rPr>
          <w:rFonts w:asciiTheme="minorHAnsi" w:hAnsiTheme="minorHAnsi"/>
        </w:rPr>
        <w:t xml:space="preserve"> </w:t>
      </w:r>
      <w:r w:rsidRPr="0032056E">
        <w:rPr>
          <w:rFonts w:asciiTheme="minorHAnsi" w:hAnsiTheme="minorHAnsi"/>
        </w:rPr>
        <w:t>(słownie………..</w:t>
      </w:r>
      <w:proofErr w:type="gramStart"/>
      <w:r w:rsidRPr="0032056E">
        <w:rPr>
          <w:rFonts w:asciiTheme="minorHAnsi" w:hAnsiTheme="minorHAnsi"/>
        </w:rPr>
        <w:t>złotych</w:t>
      </w:r>
      <w:proofErr w:type="gramEnd"/>
      <w:r w:rsidRPr="0032056E">
        <w:rPr>
          <w:rFonts w:asciiTheme="minorHAnsi" w:hAnsiTheme="minorHAnsi"/>
        </w:rPr>
        <w:t>);</w:t>
      </w:r>
    </w:p>
    <w:p w14:paraId="47991AD0" w14:textId="77777777" w:rsidR="008547C3" w:rsidRDefault="00F71641" w:rsidP="008547C3">
      <w:pPr>
        <w:pStyle w:val="Akapitzlist"/>
        <w:numPr>
          <w:ilvl w:val="1"/>
          <w:numId w:val="60"/>
        </w:numPr>
        <w:jc w:val="both"/>
        <w:rPr>
          <w:rFonts w:ascii="Calibri" w:hAnsi="Calibri"/>
        </w:rPr>
      </w:pPr>
      <w:proofErr w:type="gramStart"/>
      <w:r w:rsidRPr="0032056E">
        <w:rPr>
          <w:rFonts w:ascii="Calibri" w:hAnsi="Calibri"/>
        </w:rPr>
        <w:t>płatność</w:t>
      </w:r>
      <w:proofErr w:type="gramEnd"/>
      <w:r w:rsidRPr="0032056E">
        <w:rPr>
          <w:rFonts w:ascii="Calibri" w:hAnsi="Calibri"/>
        </w:rPr>
        <w:t xml:space="preserve"> z pomocą de </w:t>
      </w:r>
      <w:proofErr w:type="spellStart"/>
      <w:r w:rsidRPr="0032056E">
        <w:rPr>
          <w:rFonts w:ascii="Calibri" w:hAnsi="Calibri"/>
        </w:rPr>
        <w:t>minimis</w:t>
      </w:r>
      <w:proofErr w:type="spellEnd"/>
      <w:r w:rsidRPr="0032056E">
        <w:rPr>
          <w:rFonts w:ascii="Calibri" w:hAnsi="Calibri"/>
        </w:rPr>
        <w:t xml:space="preserve"> w kwocie nieprzekraczającej ………………………….….</w:t>
      </w:r>
      <w:r w:rsidRPr="0032056E">
        <w:rPr>
          <w:rFonts w:ascii="Calibri" w:hAnsi="Calibri"/>
          <w:b/>
        </w:rPr>
        <w:t xml:space="preserve"> PLN</w:t>
      </w:r>
      <w:r w:rsidRPr="0032056E">
        <w:rPr>
          <w:rFonts w:ascii="Calibri" w:hAnsi="Calibri"/>
        </w:rPr>
        <w:t xml:space="preserve"> (</w:t>
      </w:r>
      <w:proofErr w:type="gramStart"/>
      <w:r w:rsidRPr="0032056E">
        <w:rPr>
          <w:rFonts w:ascii="Calibri" w:hAnsi="Calibri"/>
        </w:rPr>
        <w:t>słownie: ………………… );</w:t>
      </w:r>
      <w:proofErr w:type="gramEnd"/>
    </w:p>
    <w:p w14:paraId="1D7E59D0" w14:textId="57A68197" w:rsidR="00F71641" w:rsidRPr="008547C3" w:rsidRDefault="00F71641" w:rsidP="008547C3">
      <w:pPr>
        <w:pStyle w:val="Akapitzlist"/>
        <w:numPr>
          <w:ilvl w:val="1"/>
          <w:numId w:val="60"/>
        </w:numPr>
        <w:jc w:val="both"/>
        <w:rPr>
          <w:rFonts w:ascii="Calibri" w:hAnsi="Calibri"/>
        </w:rPr>
      </w:pPr>
      <w:proofErr w:type="gramStart"/>
      <w:r w:rsidRPr="008547C3">
        <w:rPr>
          <w:rFonts w:ascii="Calibri" w:hAnsi="Calibri"/>
        </w:rPr>
        <w:t>płatność</w:t>
      </w:r>
      <w:proofErr w:type="gramEnd"/>
      <w:r w:rsidRPr="008547C3">
        <w:rPr>
          <w:rFonts w:ascii="Calibri" w:hAnsi="Calibri"/>
        </w:rPr>
        <w:t xml:space="preserve"> bez pomocy publicznej</w:t>
      </w:r>
      <w:r w:rsidR="00DD3BA0" w:rsidRPr="008547C3">
        <w:rPr>
          <w:rFonts w:asciiTheme="minorHAnsi" w:hAnsiTheme="minorHAnsi"/>
        </w:rPr>
        <w:t xml:space="preserve"> w kwocie nieprzekraczającej ………..PLN (słownie…</w:t>
      </w:r>
      <w:r w:rsidR="008547C3" w:rsidRPr="008547C3">
        <w:rPr>
          <w:rFonts w:asciiTheme="minorHAnsi" w:hAnsiTheme="minorHAnsi"/>
        </w:rPr>
        <w:t>……..</w:t>
      </w:r>
      <w:proofErr w:type="gramStart"/>
      <w:r w:rsidR="008547C3" w:rsidRPr="008547C3">
        <w:rPr>
          <w:rFonts w:asciiTheme="minorHAnsi" w:hAnsiTheme="minorHAnsi"/>
        </w:rPr>
        <w:t>złotych</w:t>
      </w:r>
      <w:proofErr w:type="gramEnd"/>
      <w:r w:rsidR="008547C3" w:rsidRPr="008547C3">
        <w:rPr>
          <w:rFonts w:asciiTheme="minorHAnsi" w:hAnsiTheme="minorHAnsi"/>
        </w:rPr>
        <w:t>)</w:t>
      </w:r>
      <w:r w:rsidRPr="00DD4368">
        <w:rPr>
          <w:rStyle w:val="Odwoanieprzypisudolnego"/>
          <w:rFonts w:ascii="Calibri" w:hAnsi="Calibri"/>
        </w:rPr>
        <w:footnoteReference w:id="23"/>
      </w:r>
      <w:r w:rsidRPr="008547C3">
        <w:rPr>
          <w:rFonts w:ascii="Calibri" w:hAnsi="Calibri"/>
        </w:rPr>
        <w:t>;.</w:t>
      </w:r>
    </w:p>
    <w:p w14:paraId="0C3C0C33" w14:textId="31474D11" w:rsidR="00115FE6" w:rsidRPr="00505511" w:rsidRDefault="00115FE6" w:rsidP="002A7B09">
      <w:pPr>
        <w:pStyle w:val="Tekstpodstawowy"/>
        <w:suppressAutoHyphens/>
        <w:autoSpaceDN w:val="0"/>
        <w:ind w:left="539"/>
        <w:textAlignment w:val="baseline"/>
        <w:rPr>
          <w:rFonts w:asciiTheme="minorHAnsi" w:hAnsiTheme="minorHAnsi"/>
        </w:rPr>
      </w:pPr>
    </w:p>
    <w:p w14:paraId="76ACC4C9" w14:textId="77777777" w:rsidR="00003EC7" w:rsidRPr="0036322D" w:rsidRDefault="00003EC7" w:rsidP="00060B22">
      <w:pPr>
        <w:jc w:val="center"/>
        <w:rPr>
          <w:rFonts w:ascii="Calibri" w:hAnsi="Calibri" w:cs="Calibri"/>
          <w:b/>
          <w:bCs/>
        </w:rPr>
      </w:pPr>
    </w:p>
    <w:p w14:paraId="5D063F11" w14:textId="77777777" w:rsidR="008B5412" w:rsidRPr="00085438" w:rsidRDefault="008B5412" w:rsidP="0097026D">
      <w:pPr>
        <w:ind w:right="282" w:firstLine="709"/>
        <w:jc w:val="center"/>
        <w:rPr>
          <w:rFonts w:ascii="Calibri" w:hAnsi="Calibri"/>
          <w:b/>
        </w:rPr>
      </w:pPr>
      <w:r w:rsidRPr="00085438">
        <w:rPr>
          <w:rFonts w:ascii="Calibri" w:hAnsi="Calibri"/>
          <w:b/>
        </w:rPr>
        <w:t xml:space="preserve">§ </w:t>
      </w:r>
      <w:r w:rsidR="00F82AC7" w:rsidRPr="00085438">
        <w:rPr>
          <w:rFonts w:ascii="Calibri" w:hAnsi="Calibri"/>
          <w:b/>
        </w:rPr>
        <w:t>3</w:t>
      </w:r>
      <w:r w:rsidR="00186859" w:rsidRPr="00085438">
        <w:rPr>
          <w:rFonts w:ascii="Calibri" w:hAnsi="Calibri"/>
          <w:b/>
        </w:rPr>
        <w:t>.</w:t>
      </w:r>
      <w:r w:rsidRPr="00085438">
        <w:rPr>
          <w:rFonts w:ascii="Calibri" w:hAnsi="Calibri"/>
          <w:b/>
        </w:rPr>
        <w:t xml:space="preserve"> Okres realizacji Projektu</w:t>
      </w:r>
      <w:r w:rsidR="002B3F74" w:rsidRPr="00085438">
        <w:rPr>
          <w:rFonts w:ascii="Calibri" w:hAnsi="Calibri"/>
          <w:b/>
        </w:rPr>
        <w:t>, kwalifikowalności wydatków</w:t>
      </w:r>
      <w:r w:rsidRPr="00085438">
        <w:rPr>
          <w:rFonts w:ascii="Calibri" w:hAnsi="Calibri"/>
          <w:b/>
        </w:rPr>
        <w:t xml:space="preserve"> i obowiązywania Umowy</w:t>
      </w:r>
    </w:p>
    <w:p w14:paraId="71BAF137" w14:textId="20AC57D6" w:rsidR="00EE5E14" w:rsidRPr="00085438" w:rsidRDefault="008B5412" w:rsidP="00EE5E14">
      <w:pPr>
        <w:pStyle w:val="Tekstpodstawowy"/>
        <w:ind w:left="357" w:right="282" w:hanging="357"/>
        <w:rPr>
          <w:rFonts w:ascii="Calibri" w:hAnsi="Calibri"/>
        </w:rPr>
      </w:pPr>
      <w:r w:rsidRPr="00085438">
        <w:rPr>
          <w:rFonts w:ascii="Calibri" w:hAnsi="Calibri"/>
        </w:rPr>
        <w:t>1.</w:t>
      </w:r>
      <w:r w:rsidRPr="00085438">
        <w:rPr>
          <w:rFonts w:ascii="Calibri" w:hAnsi="Calibri"/>
        </w:rPr>
        <w:tab/>
      </w:r>
      <w:r w:rsidR="00EE5E14" w:rsidRPr="00085438">
        <w:rPr>
          <w:rFonts w:ascii="Calibri" w:hAnsi="Calibri"/>
        </w:rPr>
        <w:t>Okres realizacji Projektu ustala się na:</w:t>
      </w:r>
    </w:p>
    <w:p w14:paraId="2BC4B48E" w14:textId="69F3CF04" w:rsidR="00EE5E14" w:rsidRPr="00085438" w:rsidRDefault="00601B3D" w:rsidP="002A7B09">
      <w:pPr>
        <w:ind w:left="1080" w:right="282"/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</w:rPr>
        <w:t>1)</w:t>
      </w:r>
      <w:r w:rsidR="00EE5E14" w:rsidRPr="00085438">
        <w:rPr>
          <w:rFonts w:ascii="Calibri" w:hAnsi="Calibri"/>
        </w:rPr>
        <w:t>rozpoczęcie</w:t>
      </w:r>
      <w:proofErr w:type="gramEnd"/>
      <w:r w:rsidR="00EE5E14" w:rsidRPr="00085438">
        <w:rPr>
          <w:rFonts w:ascii="Calibri" w:hAnsi="Calibri"/>
        </w:rPr>
        <w:t xml:space="preserve"> realizacji Projektu: ………………</w:t>
      </w:r>
      <w:r w:rsidR="00EE5E14" w:rsidRPr="00085438">
        <w:rPr>
          <w:rFonts w:ascii="Calibri" w:hAnsi="Calibri"/>
          <w:b/>
          <w:bCs/>
        </w:rPr>
        <w:t xml:space="preserve">r. </w:t>
      </w:r>
    </w:p>
    <w:p w14:paraId="695CBCAA" w14:textId="4959C071" w:rsidR="00EE5E14" w:rsidRPr="00085438" w:rsidRDefault="00601B3D" w:rsidP="002A7B09">
      <w:pPr>
        <w:ind w:left="1080" w:right="282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2) </w:t>
      </w:r>
      <w:r w:rsidR="00EE5E14" w:rsidRPr="00085438">
        <w:rPr>
          <w:rFonts w:ascii="Calibri" w:hAnsi="Calibri"/>
        </w:rPr>
        <w:t xml:space="preserve">zakończenie realizacji Projektu: </w:t>
      </w:r>
      <w:r w:rsidR="00EE5E14" w:rsidRPr="00085438">
        <w:rPr>
          <w:rFonts w:ascii="Calibri" w:hAnsi="Calibri" w:cs="Arial"/>
        </w:rPr>
        <w:t>………………</w:t>
      </w:r>
      <w:r w:rsidR="00EE5E14" w:rsidRPr="00085438">
        <w:rPr>
          <w:rFonts w:ascii="Calibri" w:hAnsi="Calibri"/>
          <w:b/>
          <w:bCs/>
        </w:rPr>
        <w:t>r.</w:t>
      </w:r>
    </w:p>
    <w:p w14:paraId="49AB1513" w14:textId="77777777" w:rsidR="008B5412" w:rsidRPr="00085438" w:rsidRDefault="008B5412" w:rsidP="009C1FE7">
      <w:pPr>
        <w:numPr>
          <w:ilvl w:val="0"/>
          <w:numId w:val="20"/>
        </w:numPr>
        <w:ind w:left="357" w:right="282" w:hanging="357"/>
        <w:jc w:val="both"/>
        <w:rPr>
          <w:rFonts w:ascii="Calibri" w:hAnsi="Calibri"/>
        </w:rPr>
      </w:pPr>
      <w:r w:rsidRPr="00085438">
        <w:rPr>
          <w:rFonts w:ascii="Calibri" w:eastAsia="Calibri" w:hAnsi="Calibri"/>
        </w:rPr>
        <w:t xml:space="preserve">DIP </w:t>
      </w:r>
      <w:r w:rsidRPr="00085438">
        <w:rPr>
          <w:rFonts w:ascii="Calibri" w:hAnsi="Calibri"/>
        </w:rPr>
        <w:t>może wyrazić zgodę na zmianę terminów określonych w ust. 1</w:t>
      </w:r>
      <w:r w:rsidRPr="00085438">
        <w:rPr>
          <w:rFonts w:ascii="Calibri" w:eastAsia="Calibri" w:hAnsi="Calibri"/>
        </w:rPr>
        <w:t xml:space="preserve"> na uzasadniony pisemny wniosek Beneficjenta, złożony zgodnie z § </w:t>
      </w:r>
      <w:r w:rsidR="00D632F9" w:rsidRPr="00085438">
        <w:rPr>
          <w:rFonts w:ascii="Calibri" w:eastAsia="Calibri" w:hAnsi="Calibri"/>
        </w:rPr>
        <w:t>10</w:t>
      </w:r>
      <w:r w:rsidR="00353110" w:rsidRPr="00085438">
        <w:rPr>
          <w:rFonts w:ascii="Calibri" w:eastAsia="Calibri" w:hAnsi="Calibri"/>
        </w:rPr>
        <w:t xml:space="preserve"> ust. </w:t>
      </w:r>
      <w:r w:rsidR="00D632F9" w:rsidRPr="00085438">
        <w:rPr>
          <w:rFonts w:ascii="Calibri" w:eastAsia="Calibri" w:hAnsi="Calibri"/>
        </w:rPr>
        <w:t xml:space="preserve">1 </w:t>
      </w:r>
      <w:r w:rsidR="00343F70" w:rsidRPr="00085438">
        <w:rPr>
          <w:rFonts w:ascii="Calibri" w:eastAsia="Calibri" w:hAnsi="Calibri"/>
        </w:rPr>
        <w:t>lub</w:t>
      </w:r>
      <w:r w:rsidR="00D632F9" w:rsidRPr="00085438">
        <w:rPr>
          <w:rFonts w:ascii="Calibri" w:eastAsia="Calibri" w:hAnsi="Calibri"/>
        </w:rPr>
        <w:t xml:space="preserve"> 2</w:t>
      </w:r>
      <w:r w:rsidR="00353110" w:rsidRPr="00085438">
        <w:rPr>
          <w:rFonts w:ascii="Calibri" w:eastAsia="Calibri" w:hAnsi="Calibri"/>
        </w:rPr>
        <w:t xml:space="preserve"> </w:t>
      </w:r>
      <w:r w:rsidRPr="00085438">
        <w:rPr>
          <w:rFonts w:ascii="Calibri" w:eastAsia="Calibri" w:hAnsi="Calibri"/>
        </w:rPr>
        <w:t>Umowy.</w:t>
      </w:r>
    </w:p>
    <w:p w14:paraId="5679B753" w14:textId="3BF098E0" w:rsidR="00EE5E14" w:rsidRPr="0032056E" w:rsidRDefault="009439B5" w:rsidP="00EE5E14">
      <w:pPr>
        <w:numPr>
          <w:ilvl w:val="0"/>
          <w:numId w:val="20"/>
        </w:numPr>
        <w:ind w:left="357" w:right="282" w:hanging="357"/>
        <w:jc w:val="both"/>
        <w:rPr>
          <w:rFonts w:ascii="Calibri" w:hAnsi="Calibri"/>
          <w:caps/>
        </w:rPr>
      </w:pPr>
      <w:r>
        <w:rPr>
          <w:rFonts w:ascii="Calibri" w:hAnsi="Calibri" w:cs="Arial"/>
        </w:rPr>
        <w:t xml:space="preserve">W przypadku projektów objętych pomocą publiczną i pomocą </w:t>
      </w:r>
      <w:proofErr w:type="spellStart"/>
      <w:r>
        <w:rPr>
          <w:rFonts w:ascii="Calibri" w:hAnsi="Calibri" w:cs="Arial"/>
        </w:rPr>
        <w:t>deminimis</w:t>
      </w:r>
      <w:proofErr w:type="spellEnd"/>
      <w:r w:rsidRPr="00DD4368">
        <w:rPr>
          <w:rStyle w:val="Odwoanieprzypisudolnego"/>
          <w:rFonts w:ascii="Calibri" w:hAnsi="Calibri"/>
        </w:rPr>
        <w:footnoteReference w:id="24"/>
      </w:r>
      <w:r>
        <w:rPr>
          <w:rFonts w:ascii="Calibri" w:hAnsi="Calibri" w:cs="Arial"/>
        </w:rPr>
        <w:t>o</w:t>
      </w:r>
      <w:r w:rsidR="00EE5E14" w:rsidRPr="0032056E">
        <w:rPr>
          <w:rFonts w:ascii="Calibri" w:hAnsi="Calibri" w:cs="Arial"/>
        </w:rPr>
        <w:t>kres kwalifikowalności wydatków dla Projektu rozp</w:t>
      </w:r>
      <w:r w:rsidR="008547C3">
        <w:rPr>
          <w:rFonts w:ascii="Calibri" w:hAnsi="Calibri" w:cs="Arial"/>
        </w:rPr>
        <w:t xml:space="preserve">oczyna się po złożeniu wniosku </w:t>
      </w:r>
      <w:r w:rsidR="00EE5E14" w:rsidRPr="0032056E">
        <w:rPr>
          <w:rFonts w:ascii="Calibri" w:hAnsi="Calibri" w:cs="Arial"/>
        </w:rPr>
        <w:t xml:space="preserve">o dofinansowanie, lecz nie wcześniej niż w dniu wskazanym w ust. 1 pkt </w:t>
      </w:r>
      <w:r w:rsidR="00837A97">
        <w:rPr>
          <w:rFonts w:ascii="Calibri" w:hAnsi="Calibri" w:cs="Arial"/>
        </w:rPr>
        <w:t>1</w:t>
      </w:r>
      <w:r w:rsidR="00837A97" w:rsidRPr="0032056E">
        <w:rPr>
          <w:rFonts w:ascii="Calibri" w:hAnsi="Calibri" w:cs="Arial"/>
        </w:rPr>
        <w:t xml:space="preserve"> </w:t>
      </w:r>
      <w:r w:rsidR="00EE5E14" w:rsidRPr="0032056E">
        <w:rPr>
          <w:rFonts w:ascii="Calibri" w:hAnsi="Calibri" w:cs="Arial"/>
        </w:rPr>
        <w:t xml:space="preserve">i kończy się w dniu zakończenia realizacji projektu. </w:t>
      </w:r>
      <w:r>
        <w:rPr>
          <w:rFonts w:ascii="Calibri" w:hAnsi="Calibri" w:cs="Arial"/>
        </w:rPr>
        <w:t xml:space="preserve">W pozostałych przypadkach okres </w:t>
      </w:r>
      <w:r w:rsidR="00601B3D">
        <w:rPr>
          <w:rFonts w:ascii="Calibri" w:hAnsi="Calibri" w:cs="Arial"/>
        </w:rPr>
        <w:t>kwalifikowalności</w:t>
      </w:r>
      <w:r>
        <w:rPr>
          <w:rFonts w:ascii="Calibri" w:hAnsi="Calibri" w:cs="Arial"/>
        </w:rPr>
        <w:t xml:space="preserve"> rozpoczyna się od dnia 1 stycznia 2014 r. </w:t>
      </w:r>
      <w:r w:rsidR="00C9044C">
        <w:rPr>
          <w:rFonts w:ascii="Calibri" w:hAnsi="Calibri" w:cs="Arial"/>
        </w:rPr>
        <w:t xml:space="preserve"> </w:t>
      </w:r>
    </w:p>
    <w:p w14:paraId="17901581" w14:textId="77777777" w:rsidR="008B5412" w:rsidRPr="0036322D" w:rsidRDefault="008B5412" w:rsidP="009C1FE7">
      <w:pPr>
        <w:numPr>
          <w:ilvl w:val="0"/>
          <w:numId w:val="20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Arial"/>
        </w:rPr>
        <w:t>Okres obowiązywania Umowy trwa od dnia jej zawarcia, do dnia wykonania przez obie Strony Umowy wszystkich obowiązków z niej wynikających.</w:t>
      </w:r>
    </w:p>
    <w:p w14:paraId="0D95BF39" w14:textId="77777777" w:rsidR="00003EC7" w:rsidRPr="0036322D" w:rsidRDefault="00003EC7" w:rsidP="00060B22">
      <w:pPr>
        <w:pStyle w:val="Tekstpodstawowy"/>
        <w:tabs>
          <w:tab w:val="left" w:pos="426"/>
        </w:tabs>
        <w:ind w:left="360" w:hanging="357"/>
        <w:rPr>
          <w:rFonts w:ascii="Calibri" w:hAnsi="Calibri" w:cs="Calibri"/>
        </w:rPr>
      </w:pPr>
    </w:p>
    <w:p w14:paraId="44D59A84" w14:textId="77777777" w:rsidR="004D3A3A" w:rsidRPr="0036322D" w:rsidRDefault="00027AC7" w:rsidP="00060B22">
      <w:pPr>
        <w:jc w:val="center"/>
        <w:rPr>
          <w:rFonts w:ascii="Calibri" w:hAnsi="Calibri" w:cs="Calibri"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C60EA5">
        <w:rPr>
          <w:rFonts w:ascii="Calibri" w:hAnsi="Calibri" w:cs="Calibri"/>
          <w:b/>
          <w:bCs/>
        </w:rPr>
        <w:t>4</w:t>
      </w:r>
      <w:r w:rsidR="00511006">
        <w:rPr>
          <w:rFonts w:ascii="Calibri" w:hAnsi="Calibri" w:cs="Calibri"/>
          <w:b/>
          <w:bCs/>
        </w:rPr>
        <w:t>.</w:t>
      </w:r>
      <w:r w:rsidR="00BA487B" w:rsidRPr="0036322D">
        <w:rPr>
          <w:rFonts w:ascii="Calibri" w:hAnsi="Calibri" w:cs="Calibri"/>
          <w:b/>
          <w:bCs/>
        </w:rPr>
        <w:t xml:space="preserve"> </w:t>
      </w:r>
      <w:r w:rsidRPr="0036322D">
        <w:rPr>
          <w:rFonts w:ascii="Calibri" w:hAnsi="Calibri" w:cs="Calibri"/>
          <w:b/>
          <w:bCs/>
        </w:rPr>
        <w:t>Przeniesienie praw i obowiązków wynikających z Umowy</w:t>
      </w:r>
    </w:p>
    <w:p w14:paraId="51958541" w14:textId="77777777" w:rsidR="00140431" w:rsidRPr="0036322D" w:rsidRDefault="00027AC7" w:rsidP="00DF0D52">
      <w:pPr>
        <w:pStyle w:val="Tekstpodstawowy"/>
        <w:numPr>
          <w:ilvl w:val="1"/>
          <w:numId w:val="20"/>
        </w:numPr>
        <w:tabs>
          <w:tab w:val="clear" w:pos="1477"/>
        </w:tabs>
        <w:ind w:left="425" w:right="-1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Przeniesienie praw i obowiązków Beneficjenta wynikających z umowy na </w:t>
      </w:r>
      <w:r w:rsidR="00696ACE">
        <w:rPr>
          <w:rFonts w:ascii="Calibri" w:hAnsi="Calibri" w:cs="Calibri"/>
        </w:rPr>
        <w:t>podmioty</w:t>
      </w:r>
      <w:r w:rsidRPr="0036322D">
        <w:rPr>
          <w:rFonts w:ascii="Calibri" w:hAnsi="Calibri" w:cs="Calibri"/>
        </w:rPr>
        <w:t xml:space="preserve"> trzecie wymaga uprzedniej pisemnej zgody DIP. </w:t>
      </w:r>
    </w:p>
    <w:p w14:paraId="7025FD81" w14:textId="77777777" w:rsidR="00C0265F" w:rsidRPr="001571B0" w:rsidRDefault="0020062B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1571B0">
        <w:rPr>
          <w:rFonts w:ascii="Calibri" w:hAnsi="Calibri" w:cs="Calibri"/>
        </w:rPr>
        <w:t xml:space="preserve">Beneficjent jest zobowiązany poinformować DIP o zamiarze dokonania </w:t>
      </w:r>
      <w:r w:rsidR="00D90DD8" w:rsidRPr="001571B0">
        <w:rPr>
          <w:rFonts w:ascii="Calibri" w:hAnsi="Calibri" w:cs="Calibri"/>
        </w:rPr>
        <w:t xml:space="preserve">podziału lub </w:t>
      </w:r>
      <w:r w:rsidRPr="001571B0">
        <w:rPr>
          <w:rFonts w:ascii="Calibri" w:hAnsi="Calibri" w:cs="Calibri"/>
        </w:rPr>
        <w:t>połączenia</w:t>
      </w:r>
      <w:r w:rsidR="00D90DD8" w:rsidRPr="001571B0">
        <w:rPr>
          <w:rFonts w:ascii="Calibri" w:hAnsi="Calibri" w:cs="Calibri"/>
        </w:rPr>
        <w:t xml:space="preserve"> </w:t>
      </w:r>
      <w:r w:rsidR="00DF0D52">
        <w:rPr>
          <w:rFonts w:ascii="Calibri" w:hAnsi="Calibri" w:cs="Calibri"/>
        </w:rPr>
        <w:br/>
      </w:r>
      <w:r w:rsidR="00D90DD8" w:rsidRPr="001571B0">
        <w:rPr>
          <w:rFonts w:ascii="Calibri" w:hAnsi="Calibri" w:cs="Calibri"/>
        </w:rPr>
        <w:t>z inną spółką</w:t>
      </w:r>
      <w:r w:rsidRPr="001571B0">
        <w:rPr>
          <w:rFonts w:ascii="Calibri" w:hAnsi="Calibri" w:cs="Calibri"/>
        </w:rPr>
        <w:t>, wniesieni</w:t>
      </w:r>
      <w:r w:rsidR="000236BF" w:rsidRPr="001571B0">
        <w:rPr>
          <w:rFonts w:ascii="Calibri" w:hAnsi="Calibri" w:cs="Calibri"/>
        </w:rPr>
        <w:t>a</w:t>
      </w:r>
      <w:r w:rsidRPr="001571B0">
        <w:rPr>
          <w:rFonts w:ascii="Calibri" w:hAnsi="Calibri" w:cs="Calibri"/>
        </w:rPr>
        <w:t xml:space="preserve"> przedsiębiorstwa lub jego </w:t>
      </w:r>
      <w:r w:rsidR="000236BF" w:rsidRPr="001571B0">
        <w:rPr>
          <w:rFonts w:ascii="Calibri" w:hAnsi="Calibri" w:cs="Calibri"/>
        </w:rPr>
        <w:t xml:space="preserve">zorganizowanej części </w:t>
      </w:r>
      <w:r w:rsidRPr="001571B0">
        <w:rPr>
          <w:rFonts w:ascii="Calibri" w:hAnsi="Calibri" w:cs="Calibri"/>
        </w:rPr>
        <w:t xml:space="preserve">do </w:t>
      </w:r>
      <w:r w:rsidR="00C0265F" w:rsidRPr="001571B0">
        <w:rPr>
          <w:rFonts w:ascii="Calibri" w:hAnsi="Calibri" w:cs="Calibri"/>
        </w:rPr>
        <w:t xml:space="preserve">innego podmiotu, </w:t>
      </w:r>
      <w:r w:rsidR="00DF0D52">
        <w:rPr>
          <w:rFonts w:ascii="Calibri" w:hAnsi="Calibri" w:cs="Calibri"/>
        </w:rPr>
        <w:br/>
      </w:r>
      <w:r w:rsidR="00C0265F" w:rsidRPr="001571B0">
        <w:rPr>
          <w:rFonts w:ascii="Calibri" w:hAnsi="Calibri" w:cs="Calibri"/>
        </w:rPr>
        <w:t xml:space="preserve">o zamiarze </w:t>
      </w:r>
      <w:r w:rsidR="00D90DD8" w:rsidRPr="001571B0">
        <w:rPr>
          <w:rFonts w:ascii="Calibri" w:hAnsi="Calibri" w:cs="Calibri"/>
        </w:rPr>
        <w:t xml:space="preserve">jego </w:t>
      </w:r>
      <w:r w:rsidR="00C0265F" w:rsidRPr="001571B0">
        <w:rPr>
          <w:rFonts w:ascii="Calibri" w:hAnsi="Calibri" w:cs="Calibri"/>
        </w:rPr>
        <w:t>sprzedaży lub darowizny</w:t>
      </w:r>
      <w:r w:rsidR="00027AC7" w:rsidRPr="001571B0">
        <w:rPr>
          <w:rFonts w:ascii="Calibri" w:hAnsi="Calibri" w:cs="Calibri"/>
        </w:rPr>
        <w:t xml:space="preserve"> </w:t>
      </w:r>
      <w:r w:rsidR="00D90DD8" w:rsidRPr="001571B0">
        <w:rPr>
          <w:rFonts w:ascii="Calibri" w:hAnsi="Calibri" w:cs="Calibri"/>
        </w:rPr>
        <w:t xml:space="preserve">albo </w:t>
      </w:r>
      <w:r w:rsidR="00C0265F" w:rsidRPr="001571B0">
        <w:rPr>
          <w:rFonts w:ascii="Calibri" w:hAnsi="Calibri" w:cs="Calibri"/>
        </w:rPr>
        <w:t xml:space="preserve">innych </w:t>
      </w:r>
      <w:r w:rsidR="00027AC7" w:rsidRPr="001571B0">
        <w:rPr>
          <w:rFonts w:ascii="Calibri" w:hAnsi="Calibri" w:cs="Calibri"/>
        </w:rPr>
        <w:t xml:space="preserve">okolicznościach mogących skutkować </w:t>
      </w:r>
      <w:r w:rsidR="00027AC7" w:rsidRPr="001571B0">
        <w:rPr>
          <w:rFonts w:ascii="Calibri" w:hAnsi="Calibri" w:cs="Calibri"/>
        </w:rPr>
        <w:lastRenderedPageBreak/>
        <w:t>przeniesieniem praw i obowiązków</w:t>
      </w:r>
      <w:r w:rsidR="00C0265F" w:rsidRPr="001571B0">
        <w:rPr>
          <w:rFonts w:ascii="Calibri" w:hAnsi="Calibri" w:cs="Calibri"/>
        </w:rPr>
        <w:t xml:space="preserve"> z Umowy na </w:t>
      </w:r>
      <w:r w:rsidR="00696ACE" w:rsidRPr="001571B0">
        <w:rPr>
          <w:rFonts w:ascii="Calibri" w:hAnsi="Calibri" w:cs="Calibri"/>
        </w:rPr>
        <w:t xml:space="preserve">podmioty </w:t>
      </w:r>
      <w:r w:rsidR="00C0265F" w:rsidRPr="001571B0">
        <w:rPr>
          <w:rFonts w:ascii="Calibri" w:hAnsi="Calibri" w:cs="Calibri"/>
        </w:rPr>
        <w:t>trzecie</w:t>
      </w:r>
      <w:r w:rsidR="00635DFE" w:rsidRPr="001571B0">
        <w:rPr>
          <w:rFonts w:ascii="Calibri" w:hAnsi="Calibri" w:cs="Calibri"/>
        </w:rPr>
        <w:t xml:space="preserve">. </w:t>
      </w:r>
      <w:r w:rsidR="00A717DE" w:rsidRPr="001571B0">
        <w:rPr>
          <w:rFonts w:ascii="Calibri" w:hAnsi="Calibri" w:cs="Calibri"/>
        </w:rPr>
        <w:t>DIP zbada</w:t>
      </w:r>
      <w:r w:rsidR="00C0265F" w:rsidRPr="001571B0">
        <w:rPr>
          <w:rFonts w:ascii="Calibri" w:hAnsi="Calibri" w:cs="Calibri"/>
        </w:rPr>
        <w:t>, opierając się na oświadczeniach i dokumentach przedstawionych przez Beneficjenta,</w:t>
      </w:r>
      <w:r w:rsidR="00027AC7" w:rsidRPr="001571B0">
        <w:rPr>
          <w:rFonts w:ascii="Calibri" w:hAnsi="Calibri" w:cs="Calibri"/>
        </w:rPr>
        <w:t xml:space="preserve"> wpływ tych zmian na prawidłową i terminową realizację Projektu oraz osiągnięcie celów i wskaźników produktu </w:t>
      </w:r>
      <w:r w:rsidR="00B66FB5">
        <w:rPr>
          <w:rFonts w:ascii="Calibri" w:hAnsi="Calibri" w:cs="Calibri"/>
        </w:rPr>
        <w:br/>
      </w:r>
      <w:r w:rsidR="00027AC7" w:rsidRPr="001571B0">
        <w:rPr>
          <w:rFonts w:ascii="Calibri" w:hAnsi="Calibri" w:cs="Calibri"/>
        </w:rPr>
        <w:t>i rezultatu zakładany</w:t>
      </w:r>
      <w:r w:rsidR="00AC6F2A" w:rsidRPr="001571B0">
        <w:rPr>
          <w:rFonts w:ascii="Calibri" w:hAnsi="Calibri" w:cs="Calibri"/>
        </w:rPr>
        <w:t xml:space="preserve">ch we wniosku o dofinansowanie oraz czy </w:t>
      </w:r>
      <w:r w:rsidR="00696ACE" w:rsidRPr="001571B0">
        <w:rPr>
          <w:rFonts w:ascii="Calibri" w:hAnsi="Calibri" w:cs="Calibri"/>
        </w:rPr>
        <w:t xml:space="preserve">podmiot trzeci </w:t>
      </w:r>
      <w:r w:rsidR="00AC6F2A" w:rsidRPr="001571B0">
        <w:rPr>
          <w:rFonts w:ascii="Calibri" w:hAnsi="Calibri" w:cs="Calibri"/>
        </w:rPr>
        <w:t>spełnia</w:t>
      </w:r>
      <w:r w:rsidR="00696ACE" w:rsidRPr="001571B0">
        <w:rPr>
          <w:rFonts w:ascii="Calibri" w:hAnsi="Calibri" w:cs="Calibri"/>
        </w:rPr>
        <w:t>ł</w:t>
      </w:r>
      <w:r w:rsidR="00AC6F2A" w:rsidRPr="001571B0">
        <w:rPr>
          <w:rFonts w:ascii="Calibri" w:hAnsi="Calibri" w:cs="Calibri"/>
        </w:rPr>
        <w:t>by warunki uzyskania dofinansowania</w:t>
      </w:r>
      <w:r w:rsidR="00027AC7" w:rsidRPr="001571B0">
        <w:rPr>
          <w:rFonts w:ascii="Calibri" w:hAnsi="Calibri" w:cs="Calibri"/>
        </w:rPr>
        <w:t xml:space="preserve">. </w:t>
      </w:r>
      <w:r w:rsidR="000D60F0" w:rsidRPr="001571B0">
        <w:rPr>
          <w:rFonts w:ascii="Calibri" w:hAnsi="Calibri" w:cs="Calibri"/>
        </w:rPr>
        <w:t>DIP poinformuje Beneficjenta o zgodzie na zawarcie odpowiedniego aneksu do u</w:t>
      </w:r>
      <w:r w:rsidR="00342EFE" w:rsidRPr="001571B0">
        <w:rPr>
          <w:rFonts w:ascii="Calibri" w:hAnsi="Calibri" w:cs="Calibri"/>
        </w:rPr>
        <w:t xml:space="preserve">mowy </w:t>
      </w:r>
      <w:r w:rsidR="000D60F0" w:rsidRPr="001571B0">
        <w:rPr>
          <w:rFonts w:ascii="Calibri" w:hAnsi="Calibri" w:cs="Calibri"/>
        </w:rPr>
        <w:t xml:space="preserve">lub o braku zgody. Jeżeli w razie braku zgody Beneficjent nie zrezygnuje z </w:t>
      </w:r>
      <w:r w:rsidR="000D60F0" w:rsidRPr="001571B0">
        <w:rPr>
          <w:rFonts w:asciiTheme="minorHAnsi" w:hAnsiTheme="minorHAnsi" w:cs="Calibri"/>
        </w:rPr>
        <w:t xml:space="preserve">planowanych zmian, DIP może rozwiązać Umowę zgodnie z </w:t>
      </w:r>
      <w:r w:rsidR="000D60F0" w:rsidRPr="001571B0">
        <w:rPr>
          <w:rFonts w:ascii="Calibri" w:eastAsia="Calibri" w:hAnsi="Calibri"/>
        </w:rPr>
        <w:t xml:space="preserve">§ 20 ust. </w:t>
      </w:r>
      <w:r w:rsidR="00343F70">
        <w:rPr>
          <w:rFonts w:ascii="Calibri" w:eastAsia="Calibri" w:hAnsi="Calibri"/>
        </w:rPr>
        <w:t>2</w:t>
      </w:r>
      <w:r w:rsidR="00696ACE" w:rsidRPr="001571B0">
        <w:rPr>
          <w:rFonts w:ascii="Calibri" w:eastAsia="Calibri" w:hAnsi="Calibri"/>
        </w:rPr>
        <w:t xml:space="preserve"> pkt 1</w:t>
      </w:r>
      <w:r w:rsidR="006D7210" w:rsidRPr="001571B0">
        <w:rPr>
          <w:rFonts w:ascii="Calibri" w:eastAsia="Calibri" w:hAnsi="Calibri"/>
        </w:rPr>
        <w:t>3 Umowy.</w:t>
      </w:r>
      <w:r w:rsidR="00342EFE" w:rsidRPr="001571B0">
        <w:rPr>
          <w:rFonts w:ascii="Calibri" w:eastAsia="Calibri" w:hAnsi="Calibri"/>
        </w:rPr>
        <w:t xml:space="preserve"> W razie zgody DIP na podpisanie aneksu </w:t>
      </w:r>
      <w:r w:rsidR="00696ACE" w:rsidRPr="001571B0">
        <w:rPr>
          <w:rFonts w:ascii="Calibri" w:eastAsia="Calibri" w:hAnsi="Calibri"/>
        </w:rPr>
        <w:t>podmiot trzeci</w:t>
      </w:r>
      <w:r w:rsidR="00342EFE" w:rsidRPr="001571B0">
        <w:rPr>
          <w:rFonts w:ascii="Calibri" w:eastAsia="Calibri" w:hAnsi="Calibri"/>
        </w:rPr>
        <w:t xml:space="preserve"> jest zobowią</w:t>
      </w:r>
      <w:r w:rsidR="00696ACE" w:rsidRPr="001571B0">
        <w:rPr>
          <w:rFonts w:ascii="Calibri" w:eastAsia="Calibri" w:hAnsi="Calibri"/>
        </w:rPr>
        <w:t xml:space="preserve">zany </w:t>
      </w:r>
      <w:r w:rsidR="00342EFE" w:rsidRPr="008876C0">
        <w:rPr>
          <w:rFonts w:ascii="Calibri" w:eastAsia="Calibri" w:hAnsi="Calibri"/>
        </w:rPr>
        <w:t>ustanowić zabezpieczenie</w:t>
      </w:r>
      <w:r w:rsidR="00342EFE" w:rsidRPr="001571B0">
        <w:rPr>
          <w:rFonts w:ascii="Calibri" w:eastAsia="Calibri" w:hAnsi="Calibri"/>
        </w:rPr>
        <w:t xml:space="preserve"> wykonania zobowiązań wynikających z niniejszej Umowy przed jego podpisaniem.</w:t>
      </w:r>
    </w:p>
    <w:p w14:paraId="7C7B3778" w14:textId="77777777" w:rsidR="00A12328" w:rsidRDefault="00C0265F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6C0939">
        <w:rPr>
          <w:rFonts w:asciiTheme="minorHAnsi" w:hAnsiTheme="minorHAnsi" w:cs="Calibri"/>
        </w:rPr>
        <w:t xml:space="preserve">Beneficjent jest zobowiązany poinformować DIP o dokonanym przekształceniu w trybie art. 551 </w:t>
      </w:r>
      <w:r w:rsidR="00B66FB5">
        <w:rPr>
          <w:rFonts w:asciiTheme="minorHAnsi" w:hAnsiTheme="minorHAnsi" w:cs="Calibri"/>
        </w:rPr>
        <w:br/>
      </w:r>
      <w:r w:rsidRPr="006C0939">
        <w:rPr>
          <w:rFonts w:asciiTheme="minorHAnsi" w:hAnsiTheme="minorHAnsi" w:cs="Calibri"/>
        </w:rPr>
        <w:t xml:space="preserve">i nast. kodeksu spółek handlowych </w:t>
      </w:r>
      <w:r w:rsidR="00635DFE">
        <w:rPr>
          <w:rFonts w:asciiTheme="minorHAnsi" w:hAnsiTheme="minorHAnsi" w:cs="Calibri"/>
        </w:rPr>
        <w:t xml:space="preserve">w </w:t>
      </w:r>
      <w:r w:rsidRPr="006C0939">
        <w:rPr>
          <w:rFonts w:asciiTheme="minorHAnsi" w:hAnsiTheme="minorHAnsi" w:cs="Calibri"/>
        </w:rPr>
        <w:t>celu uaktualnienia informacji o formie prawnej Beneficjenta.</w:t>
      </w:r>
    </w:p>
    <w:p w14:paraId="1E0BEF4E" w14:textId="77777777" w:rsidR="00A12328" w:rsidRDefault="00A12328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A12328">
        <w:rPr>
          <w:rFonts w:ascii="Calibri" w:hAnsi="Calibri" w:cs="Calibri"/>
        </w:rPr>
        <w:t xml:space="preserve">DIP nie ponosi odpowiedzialności wobec osób trzecich za szkody powstałe w związku z realizacją Projektu. </w:t>
      </w:r>
    </w:p>
    <w:p w14:paraId="4AE84ECA" w14:textId="77777777" w:rsidR="00A12328" w:rsidRPr="00A12328" w:rsidRDefault="00A12328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A12328">
        <w:rPr>
          <w:rFonts w:ascii="Calibri" w:hAnsi="Calibri" w:cs="Calibri"/>
        </w:rPr>
        <w:t xml:space="preserve">Beneficjent ponosi odpowiedzialność wobec osób trzecich za szkody powstałe w związku </w:t>
      </w:r>
      <w:r w:rsidR="00B66FB5">
        <w:rPr>
          <w:rFonts w:ascii="Calibri" w:hAnsi="Calibri" w:cs="Calibri"/>
        </w:rPr>
        <w:br/>
      </w:r>
      <w:r w:rsidRPr="00A12328">
        <w:rPr>
          <w:rFonts w:ascii="Calibri" w:hAnsi="Calibri" w:cs="Calibri"/>
        </w:rPr>
        <w:t>z realizacją Projektu</w:t>
      </w:r>
      <w:r w:rsidRPr="00A12328">
        <w:rPr>
          <w:rFonts w:ascii="Calibri" w:hAnsi="Calibri" w:cs="Calibri"/>
          <w:color w:val="FF0000"/>
        </w:rPr>
        <w:t>.</w:t>
      </w:r>
    </w:p>
    <w:p w14:paraId="4D2371D9" w14:textId="77777777" w:rsidR="00003EC7" w:rsidRPr="0036322D" w:rsidRDefault="00003EC7" w:rsidP="00060B22">
      <w:pPr>
        <w:pStyle w:val="Tekstpodstawowy"/>
        <w:rPr>
          <w:rFonts w:ascii="Calibri" w:hAnsi="Calibri" w:cs="Calibri"/>
        </w:rPr>
      </w:pPr>
    </w:p>
    <w:p w14:paraId="63D38332" w14:textId="77777777" w:rsidR="00003EC7" w:rsidRPr="0036322D" w:rsidRDefault="00027AC7" w:rsidP="00060B22">
      <w:pPr>
        <w:pStyle w:val="Tekstpodstawowy2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6322D">
        <w:rPr>
          <w:rFonts w:ascii="Calibri" w:hAnsi="Calibri" w:cs="Calibri"/>
          <w:b/>
          <w:bCs/>
          <w:caps/>
          <w:sz w:val="24"/>
          <w:szCs w:val="24"/>
        </w:rPr>
        <w:t xml:space="preserve">§ </w:t>
      </w:r>
      <w:r w:rsidR="00CB736F">
        <w:rPr>
          <w:rFonts w:ascii="Calibri" w:hAnsi="Calibri" w:cs="Calibri"/>
          <w:b/>
          <w:bCs/>
          <w:caps/>
          <w:sz w:val="24"/>
          <w:szCs w:val="24"/>
        </w:rPr>
        <w:t>5</w:t>
      </w:r>
      <w:r w:rsidR="00511006">
        <w:rPr>
          <w:rFonts w:ascii="Calibri" w:hAnsi="Calibri" w:cs="Calibri"/>
          <w:b/>
          <w:bCs/>
          <w:caps/>
          <w:sz w:val="24"/>
          <w:szCs w:val="24"/>
        </w:rPr>
        <w:t>.</w:t>
      </w:r>
      <w:r w:rsidRPr="0036322D">
        <w:rPr>
          <w:rFonts w:ascii="Calibri" w:hAnsi="Calibri" w:cs="Calibri"/>
          <w:b/>
          <w:bCs/>
          <w:sz w:val="24"/>
          <w:szCs w:val="24"/>
        </w:rPr>
        <w:t xml:space="preserve"> Planowane płatności</w:t>
      </w:r>
    </w:p>
    <w:p w14:paraId="445D0E8C" w14:textId="34ACE71B" w:rsidR="00903D37" w:rsidRPr="0036322D" w:rsidRDefault="00903D37" w:rsidP="00DF0D52">
      <w:pPr>
        <w:numPr>
          <w:ilvl w:val="0"/>
          <w:numId w:val="33"/>
        </w:numPr>
        <w:tabs>
          <w:tab w:val="clear" w:pos="757"/>
        </w:tabs>
        <w:ind w:left="357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Beneficjent określa w harmonogramie płatności terminy, w których planuje złożenie wniosków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o płatność. </w:t>
      </w:r>
      <w:r w:rsidRPr="008C2E3D">
        <w:rPr>
          <w:rFonts w:ascii="Calibri" w:hAnsi="Calibri"/>
        </w:rPr>
        <w:t>Pierwszy harmonogram płatności stanowi załącznik</w:t>
      </w:r>
      <w:r w:rsidR="00BA065A">
        <w:rPr>
          <w:rFonts w:ascii="Calibri" w:hAnsi="Calibri"/>
        </w:rPr>
        <w:t xml:space="preserve"> </w:t>
      </w:r>
      <w:r w:rsidR="007362D4" w:rsidRPr="0002671F">
        <w:rPr>
          <w:rFonts w:ascii="Calibri" w:hAnsi="Calibri"/>
        </w:rPr>
        <w:t>n</w:t>
      </w:r>
      <w:r w:rsidR="00BA065A" w:rsidRPr="0002671F">
        <w:rPr>
          <w:rFonts w:ascii="Calibri" w:hAnsi="Calibri"/>
        </w:rPr>
        <w:t>r 3</w:t>
      </w:r>
      <w:r w:rsidRPr="0002671F">
        <w:rPr>
          <w:rFonts w:ascii="Calibri" w:hAnsi="Calibri"/>
        </w:rPr>
        <w:t xml:space="preserve"> do</w:t>
      </w:r>
      <w:r w:rsidRPr="008C2E3D">
        <w:rPr>
          <w:rFonts w:ascii="Calibri" w:hAnsi="Calibri"/>
        </w:rPr>
        <w:t xml:space="preserve"> Umowy</w:t>
      </w:r>
      <w:r w:rsidR="003378C6" w:rsidRPr="00DD4368">
        <w:rPr>
          <w:rStyle w:val="Odwoanieprzypisudolnego"/>
          <w:rFonts w:ascii="Calibri" w:hAnsi="Calibri"/>
        </w:rPr>
        <w:footnoteReference w:id="25"/>
      </w:r>
      <w:r w:rsidRPr="008C2E3D">
        <w:rPr>
          <w:rFonts w:ascii="Calibri" w:hAnsi="Calibri"/>
        </w:rPr>
        <w:t>. W przypadku zaistnienia konieczności aktualizacji harmonogramu płatności Beneficjent przekazuje</w:t>
      </w:r>
      <w:r w:rsidRPr="0036322D">
        <w:rPr>
          <w:rFonts w:ascii="Calibri" w:hAnsi="Calibri"/>
        </w:rPr>
        <w:t xml:space="preserve"> go niezwłocznie DIP za pośrednictwem systemu teleinformatycznego SL2014. Ponadto Beneficjent zobligowany jest do przesyłania </w:t>
      </w:r>
      <w:r w:rsidR="00511006">
        <w:rPr>
          <w:rFonts w:ascii="Calibri" w:hAnsi="Calibri"/>
        </w:rPr>
        <w:t xml:space="preserve">harmonogramu płatności poprzez </w:t>
      </w:r>
      <w:r w:rsidRPr="0036322D">
        <w:rPr>
          <w:rFonts w:ascii="Calibri" w:hAnsi="Calibri"/>
        </w:rPr>
        <w:t xml:space="preserve">system SL2014 w momencie złożenia wniosku o płatność (w tym wniosku sprawozdawczego), z zastrzeżeniem ust. </w:t>
      </w:r>
      <w:r w:rsidR="00F0533F" w:rsidRPr="0036322D">
        <w:rPr>
          <w:rFonts w:ascii="Calibri" w:hAnsi="Calibri"/>
        </w:rPr>
        <w:t>2</w:t>
      </w:r>
      <w:r w:rsidRPr="0036322D">
        <w:rPr>
          <w:rFonts w:ascii="Calibri" w:hAnsi="Calibri"/>
        </w:rPr>
        <w:t xml:space="preserve">. Aktualizacje harmonogramu płatności stanowią integralną część Umowy w formie załącznika i nie wymagają zmiany Umowy poprzez zawarcie aneksu. Jednakże w przypadku dokonania zmian i modyfikacji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Projekcie, które skutkują koniecznością zawarcia aneksu do Umowy i mają jednocześnie wpływ na zmianę harmonogramu płatności, Beneficjent obowiązany jest go przedłożyć </w:t>
      </w:r>
      <w:proofErr w:type="gramStart"/>
      <w:r w:rsidR="00F0533F" w:rsidRPr="0036322D">
        <w:rPr>
          <w:rFonts w:ascii="Calibri" w:hAnsi="Calibri"/>
        </w:rPr>
        <w:t>DIP</w:t>
      </w:r>
      <w:r w:rsidRPr="0036322D">
        <w:rPr>
          <w:rFonts w:ascii="Calibri" w:hAnsi="Calibri"/>
        </w:rPr>
        <w:t xml:space="preserve"> jako</w:t>
      </w:r>
      <w:proofErr w:type="gramEnd"/>
      <w:r w:rsidRPr="0036322D">
        <w:rPr>
          <w:rFonts w:ascii="Calibri" w:hAnsi="Calibri"/>
        </w:rPr>
        <w:t xml:space="preserve"> załącznik do aneksu do Umowy.   </w:t>
      </w:r>
    </w:p>
    <w:p w14:paraId="4103F497" w14:textId="3CC3491B" w:rsidR="00903D37" w:rsidRPr="008547C3" w:rsidRDefault="00903D37" w:rsidP="00DF0D52">
      <w:pPr>
        <w:numPr>
          <w:ilvl w:val="0"/>
          <w:numId w:val="33"/>
        </w:numPr>
        <w:tabs>
          <w:tab w:val="clear" w:pos="757"/>
        </w:tabs>
        <w:ind w:left="357" w:right="-1" w:hanging="357"/>
        <w:jc w:val="both"/>
        <w:rPr>
          <w:rFonts w:ascii="Calibri" w:hAnsi="Calibri" w:cs="Arial"/>
          <w:caps/>
        </w:rPr>
      </w:pPr>
      <w:r w:rsidRPr="0036322D">
        <w:rPr>
          <w:rFonts w:ascii="Calibri" w:hAnsi="Calibri" w:cs="Arial"/>
          <w:caps/>
        </w:rPr>
        <w:t xml:space="preserve">W </w:t>
      </w:r>
      <w:proofErr w:type="gramStart"/>
      <w:r w:rsidRPr="0036322D">
        <w:rPr>
          <w:rFonts w:ascii="Calibri" w:hAnsi="Calibri" w:cs="Arial"/>
        </w:rPr>
        <w:t>przypadk</w:t>
      </w:r>
      <w:r w:rsidR="00511006">
        <w:rPr>
          <w:rFonts w:ascii="Calibri" w:hAnsi="Calibri" w:cs="Arial"/>
        </w:rPr>
        <w:t>u</w:t>
      </w:r>
      <w:r w:rsidRPr="0036322D">
        <w:rPr>
          <w:rFonts w:ascii="Calibri" w:hAnsi="Calibri" w:cs="Arial"/>
        </w:rPr>
        <w:t xml:space="preserve"> gdy</w:t>
      </w:r>
      <w:proofErr w:type="gramEnd"/>
      <w:r w:rsidRPr="0036322D">
        <w:rPr>
          <w:rFonts w:ascii="Calibri" w:hAnsi="Calibri" w:cs="Arial"/>
        </w:rPr>
        <w:t xml:space="preserve"> Beneficjent na podstawie ust. 1 jest zobowiązany do złożenia harmonogramu płatności, ale zaplanowane w Projekcie wydatki, terminy i kwoty planowanych do złożenia wniosków o płatność nie uległy zmianie w stosunku do poprzednio przekazanego i zatwierdzonego przez </w:t>
      </w:r>
      <w:r w:rsidRPr="0036322D">
        <w:rPr>
          <w:rFonts w:ascii="Calibri" w:hAnsi="Calibri"/>
        </w:rPr>
        <w:t>DIP</w:t>
      </w:r>
      <w:r w:rsidRPr="0036322D">
        <w:rPr>
          <w:rFonts w:ascii="Calibri" w:hAnsi="Calibri" w:cs="Arial"/>
        </w:rPr>
        <w:t xml:space="preserve"> </w:t>
      </w:r>
      <w:r w:rsidR="000F6B39">
        <w:rPr>
          <w:rFonts w:ascii="Calibri" w:hAnsi="Calibri" w:cs="Arial"/>
        </w:rPr>
        <w:t xml:space="preserve">harmonogramu </w:t>
      </w:r>
      <w:r w:rsidRPr="0036322D">
        <w:rPr>
          <w:rFonts w:ascii="Calibri" w:hAnsi="Calibri" w:cs="Arial"/>
        </w:rPr>
        <w:t>płatności, Beneficjent może odstąpić od złożenia harmonogramu płatności</w:t>
      </w:r>
      <w:r w:rsidR="00E23F45">
        <w:rPr>
          <w:rFonts w:ascii="Calibri" w:hAnsi="Calibri" w:cs="Arial"/>
        </w:rPr>
        <w:t>.</w:t>
      </w:r>
      <w:r w:rsidRPr="0036322D">
        <w:rPr>
          <w:rFonts w:ascii="Calibri" w:hAnsi="Calibri" w:cs="Arial"/>
        </w:rPr>
        <w:t xml:space="preserve"> </w:t>
      </w:r>
    </w:p>
    <w:p w14:paraId="5FB8DCE6" w14:textId="682AC7F4" w:rsidR="00FB47F1" w:rsidRPr="0036322D" w:rsidRDefault="00FB47F1" w:rsidP="00FB47F1">
      <w:pPr>
        <w:numPr>
          <w:ilvl w:val="0"/>
          <w:numId w:val="33"/>
        </w:numPr>
        <w:tabs>
          <w:tab w:val="clear" w:pos="757"/>
        </w:tabs>
        <w:ind w:left="357" w:right="-1" w:hanging="357"/>
        <w:jc w:val="both"/>
        <w:rPr>
          <w:rFonts w:ascii="Calibri" w:hAnsi="Calibri" w:cs="Arial"/>
          <w:caps/>
        </w:rPr>
      </w:pPr>
      <w:r w:rsidRPr="00096922">
        <w:rPr>
          <w:rFonts w:ascii="Calibri" w:hAnsi="Calibri" w:cs="Arial"/>
          <w:caps/>
        </w:rPr>
        <w:t xml:space="preserve">DIP </w:t>
      </w:r>
      <w:r w:rsidRPr="00096922">
        <w:rPr>
          <w:rFonts w:ascii="Calibri" w:hAnsi="Calibri" w:cs="Arial"/>
        </w:rPr>
        <w:t>zastrzega</w:t>
      </w:r>
      <w:r>
        <w:rPr>
          <w:rFonts w:ascii="Calibri" w:hAnsi="Calibri" w:cs="Arial"/>
        </w:rPr>
        <w:t xml:space="preserve"> sobie prawo do wezwania Beneficjenta do przedłożenia w wyznaczonym terminie dodatkowych informacji dotyczących harmonogramu płatności, jeśli dane te będą niezbęd</w:t>
      </w:r>
      <w:r w:rsidR="00236B33">
        <w:rPr>
          <w:rFonts w:ascii="Calibri" w:hAnsi="Calibri" w:cs="Arial"/>
        </w:rPr>
        <w:t>ne DIP do planowania płatności, w tym również wezwania do przesłania skanu zaktualizowanego harmonogramu płatności zgodnie z wzorem określonym w załączniku nr 3 do umowy.</w:t>
      </w:r>
    </w:p>
    <w:p w14:paraId="091718D0" w14:textId="77777777" w:rsidR="00FB47F1" w:rsidRPr="0036322D" w:rsidRDefault="00FB47F1" w:rsidP="008547C3">
      <w:pPr>
        <w:ind w:left="357" w:right="-1"/>
        <w:jc w:val="both"/>
        <w:rPr>
          <w:rFonts w:ascii="Calibri" w:hAnsi="Calibri" w:cs="Arial"/>
          <w:caps/>
        </w:rPr>
      </w:pPr>
    </w:p>
    <w:p w14:paraId="4FCB15A1" w14:textId="77777777" w:rsidR="008876C0" w:rsidRDefault="008876C0" w:rsidP="00060B22">
      <w:pPr>
        <w:tabs>
          <w:tab w:val="left" w:pos="360"/>
        </w:tabs>
        <w:jc w:val="center"/>
        <w:rPr>
          <w:rFonts w:ascii="Calibri" w:hAnsi="Calibri" w:cs="Calibri"/>
          <w:b/>
          <w:bCs/>
          <w:caps/>
        </w:rPr>
      </w:pPr>
    </w:p>
    <w:p w14:paraId="3D0993FC" w14:textId="77777777" w:rsidR="00003EC7" w:rsidRPr="0036322D" w:rsidRDefault="00027AC7" w:rsidP="00060B22">
      <w:pPr>
        <w:tabs>
          <w:tab w:val="left" w:pos="360"/>
        </w:tabs>
        <w:jc w:val="center"/>
        <w:rPr>
          <w:rFonts w:ascii="Calibri" w:hAnsi="Calibri" w:cs="Calibri"/>
        </w:rPr>
      </w:pPr>
      <w:r w:rsidRPr="0036322D">
        <w:rPr>
          <w:rFonts w:ascii="Calibri" w:hAnsi="Calibri" w:cs="Calibri"/>
          <w:b/>
          <w:bCs/>
          <w:caps/>
        </w:rPr>
        <w:t xml:space="preserve">§ </w:t>
      </w:r>
      <w:r w:rsidR="00CB736F">
        <w:rPr>
          <w:rFonts w:ascii="Calibri" w:hAnsi="Calibri" w:cs="Calibri"/>
          <w:b/>
          <w:bCs/>
          <w:caps/>
        </w:rPr>
        <w:t>6</w:t>
      </w:r>
      <w:r w:rsidR="00511006">
        <w:rPr>
          <w:rFonts w:ascii="Calibri" w:hAnsi="Calibri" w:cs="Calibri"/>
          <w:b/>
          <w:bCs/>
          <w:caps/>
        </w:rPr>
        <w:t>.</w:t>
      </w:r>
      <w:r w:rsidRPr="0036322D">
        <w:rPr>
          <w:rFonts w:ascii="Calibri" w:hAnsi="Calibri" w:cs="Calibri"/>
          <w:b/>
          <w:bCs/>
          <w:caps/>
        </w:rPr>
        <w:t xml:space="preserve"> </w:t>
      </w:r>
      <w:r w:rsidRPr="0036322D">
        <w:rPr>
          <w:rFonts w:ascii="Calibri" w:hAnsi="Calibri" w:cs="Calibri"/>
          <w:b/>
          <w:bCs/>
        </w:rPr>
        <w:t>Refundacja</w:t>
      </w:r>
    </w:p>
    <w:p w14:paraId="337F03DD" w14:textId="20F21E96" w:rsidR="00515530" w:rsidRPr="003C7CA2" w:rsidRDefault="00027AC7" w:rsidP="009C1FE7">
      <w:pPr>
        <w:numPr>
          <w:ilvl w:val="0"/>
          <w:numId w:val="14"/>
        </w:numPr>
        <w:tabs>
          <w:tab w:val="left" w:pos="0"/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  <w:bCs/>
        </w:rPr>
        <w:t>DIP</w:t>
      </w:r>
      <w:r w:rsidRPr="003C7CA2">
        <w:rPr>
          <w:rFonts w:ascii="Calibri" w:hAnsi="Calibri" w:cs="Calibri"/>
        </w:rPr>
        <w:t xml:space="preserve"> może udzielić Beneficjentowi dofinansowania, o którym mowa w § 2</w:t>
      </w:r>
      <w:r w:rsidR="00643B46">
        <w:rPr>
          <w:rFonts w:ascii="Calibri" w:hAnsi="Calibri" w:cs="Calibri"/>
        </w:rPr>
        <w:t xml:space="preserve"> ust. 4</w:t>
      </w:r>
      <w:r w:rsidR="003C7CA2" w:rsidRPr="003C7CA2">
        <w:rPr>
          <w:rFonts w:ascii="Calibri" w:hAnsi="Calibri" w:cs="Calibri"/>
        </w:rPr>
        <w:t xml:space="preserve"> Umowy</w:t>
      </w:r>
      <w:r w:rsidRPr="003C7CA2">
        <w:rPr>
          <w:rFonts w:ascii="Calibri" w:hAnsi="Calibri" w:cs="Calibri"/>
        </w:rPr>
        <w:t xml:space="preserve">, </w:t>
      </w:r>
      <w:r w:rsidR="00DF0D52">
        <w:rPr>
          <w:rFonts w:ascii="Calibri" w:hAnsi="Calibri" w:cs="Calibri"/>
        </w:rPr>
        <w:br/>
      </w:r>
      <w:r w:rsidR="006C3A04">
        <w:rPr>
          <w:rFonts w:ascii="Calibri" w:hAnsi="Calibri" w:cs="Calibri"/>
        </w:rPr>
        <w:t xml:space="preserve">zgodnie z klasyfikacją budżetową projektu, stanowiącą </w:t>
      </w:r>
      <w:proofErr w:type="gramStart"/>
      <w:r w:rsidR="006C3A04">
        <w:rPr>
          <w:rFonts w:ascii="Calibri" w:hAnsi="Calibri" w:cs="Calibri"/>
        </w:rPr>
        <w:t>Załącznik  nr</w:t>
      </w:r>
      <w:proofErr w:type="gramEnd"/>
      <w:r w:rsidR="006C3A04">
        <w:rPr>
          <w:rFonts w:ascii="Calibri" w:hAnsi="Calibri" w:cs="Calibri"/>
        </w:rPr>
        <w:t xml:space="preserve"> </w:t>
      </w:r>
      <w:r w:rsidR="005A28DA">
        <w:rPr>
          <w:rFonts w:ascii="Calibri" w:hAnsi="Calibri" w:cs="Calibri"/>
        </w:rPr>
        <w:t>8</w:t>
      </w:r>
      <w:r w:rsidR="006C3A04">
        <w:rPr>
          <w:rFonts w:ascii="Calibri" w:hAnsi="Calibri" w:cs="Calibri"/>
        </w:rPr>
        <w:t xml:space="preserve"> do Umowy</w:t>
      </w:r>
      <w:r w:rsidR="006C3A04" w:rsidRPr="003C7CA2">
        <w:rPr>
          <w:rFonts w:ascii="Calibri" w:hAnsi="Calibri" w:cs="Calibri"/>
        </w:rPr>
        <w:t xml:space="preserve"> </w:t>
      </w:r>
      <w:r w:rsidRPr="003C7CA2">
        <w:rPr>
          <w:rFonts w:ascii="Calibri" w:hAnsi="Calibri" w:cs="Calibri"/>
        </w:rPr>
        <w:t>w następujących formach:</w:t>
      </w:r>
    </w:p>
    <w:p w14:paraId="2AC3FC8B" w14:textId="77777777" w:rsidR="00140431" w:rsidRPr="003C7CA2" w:rsidRDefault="00027AC7" w:rsidP="009C1FE7">
      <w:pPr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C7CA2">
        <w:rPr>
          <w:rFonts w:ascii="Calibri" w:hAnsi="Calibri" w:cs="Calibri"/>
        </w:rPr>
        <w:t>refundacji</w:t>
      </w:r>
      <w:proofErr w:type="gramEnd"/>
      <w:r w:rsidRPr="003C7CA2">
        <w:rPr>
          <w:rFonts w:ascii="Calibri" w:hAnsi="Calibri" w:cs="Calibri"/>
        </w:rPr>
        <w:t xml:space="preserve"> poniesionych wydatków kwalifikujących się do objęcia wsparciem w formie płatności pośrednich i płatności końcowej albo</w:t>
      </w:r>
    </w:p>
    <w:p w14:paraId="3EE908A8" w14:textId="77777777" w:rsidR="00B35BA4" w:rsidRPr="00E21DBF" w:rsidRDefault="00027AC7" w:rsidP="00B35BA4">
      <w:pPr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pacing w:val="-4"/>
        </w:rPr>
      </w:pPr>
      <w:r w:rsidRPr="003C7CA2">
        <w:rPr>
          <w:rFonts w:ascii="Calibri" w:hAnsi="Calibri" w:cs="Calibri"/>
          <w:spacing w:val="-4"/>
        </w:rPr>
        <w:t xml:space="preserve">zaliczki i refundacji poniesionych wydatków kwalifikujących się do objęcia wsparciem w formie płatności zaliczkowej, płatności pośrednich i płatności </w:t>
      </w:r>
      <w:proofErr w:type="gramStart"/>
      <w:r w:rsidRPr="003C7CA2">
        <w:rPr>
          <w:rFonts w:ascii="Calibri" w:hAnsi="Calibri" w:cs="Calibri"/>
          <w:spacing w:val="-4"/>
        </w:rPr>
        <w:t>końcowej</w:t>
      </w:r>
      <w:r w:rsidR="00B35BA4">
        <w:rPr>
          <w:rFonts w:ascii="Calibri" w:hAnsi="Calibri" w:cs="Calibri"/>
          <w:spacing w:val="-4"/>
        </w:rPr>
        <w:t xml:space="preserve"> (przy czym</w:t>
      </w:r>
      <w:proofErr w:type="gramEnd"/>
      <w:r w:rsidR="00B35BA4">
        <w:rPr>
          <w:rFonts w:ascii="Calibri" w:hAnsi="Calibri" w:cs="Calibri"/>
          <w:spacing w:val="-4"/>
        </w:rPr>
        <w:t xml:space="preserve"> wykluczone jest wnioskowanie o zaliczkę we wniosku o płatność końcową)</w:t>
      </w:r>
      <w:r w:rsidR="00B35BA4" w:rsidRPr="00E21DBF">
        <w:rPr>
          <w:rFonts w:ascii="Calibri" w:hAnsi="Calibri" w:cs="Calibri"/>
          <w:spacing w:val="-4"/>
        </w:rPr>
        <w:t>.</w:t>
      </w:r>
    </w:p>
    <w:p w14:paraId="3BBC305F" w14:textId="1EDACD26" w:rsidR="00140431" w:rsidRPr="003C7CA2" w:rsidRDefault="00140431" w:rsidP="002A7B09">
      <w:pPr>
        <w:tabs>
          <w:tab w:val="left" w:pos="851"/>
        </w:tabs>
        <w:jc w:val="both"/>
        <w:rPr>
          <w:rFonts w:ascii="Calibri" w:hAnsi="Calibri" w:cs="Calibri"/>
          <w:spacing w:val="-4"/>
        </w:rPr>
      </w:pPr>
    </w:p>
    <w:p w14:paraId="3D98781D" w14:textId="2DD71D06" w:rsidR="009C1E7D" w:rsidRPr="003C7CA2" w:rsidRDefault="00027AC7" w:rsidP="009C1FE7">
      <w:pPr>
        <w:pStyle w:val="Akapitzlist"/>
        <w:numPr>
          <w:ilvl w:val="0"/>
          <w:numId w:val="25"/>
        </w:numPr>
        <w:shd w:val="clear" w:color="auto" w:fill="FFFFFF"/>
        <w:ind w:left="426" w:hanging="426"/>
        <w:jc w:val="both"/>
        <w:rPr>
          <w:rFonts w:ascii="Calibri" w:hAnsi="Calibri" w:cs="Calibri"/>
          <w:caps/>
        </w:rPr>
      </w:pPr>
      <w:r w:rsidRPr="003C7CA2">
        <w:rPr>
          <w:rFonts w:ascii="Calibri" w:hAnsi="Calibri" w:cs="Calibri"/>
        </w:rPr>
        <w:lastRenderedPageBreak/>
        <w:t xml:space="preserve">Dofinansowanie w postaci płatności pośrednich i płatności końcowej przekazywane jest Beneficjentowi przelewem, na rachunek bankowy Beneficjenta (w złotych polskich) po zakończeniu weryfikacji i zatwierdzeniu wniosku o płatność oraz poświadczeniu wysokości </w:t>
      </w:r>
      <w:r w:rsidR="00B66FB5">
        <w:rPr>
          <w:rFonts w:ascii="Calibri" w:hAnsi="Calibri" w:cs="Calibri"/>
        </w:rPr>
        <w:br/>
      </w:r>
      <w:r w:rsidRPr="003C7CA2">
        <w:rPr>
          <w:rFonts w:ascii="Calibri" w:hAnsi="Calibri" w:cs="Calibri"/>
        </w:rPr>
        <w:t xml:space="preserve">i prawidłowości poniesionych wydatków kwalifikowalnych na realizację Projektu. Przekazanie płatności pośrednich następuje po spełnieniu warunków </w:t>
      </w:r>
      <w:r w:rsidR="00661C26" w:rsidRPr="003C7CA2">
        <w:rPr>
          <w:rFonts w:ascii="Calibri" w:hAnsi="Calibri" w:cs="Calibri"/>
        </w:rPr>
        <w:t xml:space="preserve">§ </w:t>
      </w:r>
      <w:r w:rsidR="003C7CA2" w:rsidRPr="003C7CA2">
        <w:rPr>
          <w:rFonts w:ascii="Calibri" w:hAnsi="Calibri" w:cs="Calibri"/>
        </w:rPr>
        <w:t>9</w:t>
      </w:r>
      <w:r w:rsidR="00661C26" w:rsidRPr="003C7CA2">
        <w:rPr>
          <w:rFonts w:ascii="Calibri" w:hAnsi="Calibri" w:cs="Calibri"/>
        </w:rPr>
        <w:t xml:space="preserve"> ust. 1</w:t>
      </w:r>
      <w:r w:rsidRPr="003C7CA2">
        <w:rPr>
          <w:rFonts w:ascii="Calibri" w:hAnsi="Calibri" w:cs="Calibri"/>
        </w:rPr>
        <w:t xml:space="preserve"> Umowy, a w przypadku otrzymania zaliczki – jej rozliczenia.</w:t>
      </w:r>
      <w:r w:rsidR="00E23F45">
        <w:rPr>
          <w:rFonts w:ascii="Calibri" w:hAnsi="Calibri" w:cs="Calibri"/>
        </w:rPr>
        <w:t xml:space="preserve"> Beneficjent powinien otrzymać wsparcie nie później niż 90 dni licząc od dnia przedłożenia wniosku o płatność z zastrzeżeniem dostępności środków. DIP ma możliwość wstrzymania biegu terminu, jeżeli dokumenty uzupełniające nie są kompletne lub jeżeli istnieją dowody na istnienie nieprawidłowości wymagające dalszego dochodzenia.</w:t>
      </w:r>
    </w:p>
    <w:p w14:paraId="1D44D4F1" w14:textId="4FE224FB" w:rsidR="00E87ACA" w:rsidRPr="003C7CA2" w:rsidRDefault="009C1E7D" w:rsidP="009C1FE7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/>
        </w:rPr>
        <w:t xml:space="preserve">Beneficjent obowiązany jest do składania wniosku o płatność wraz z wypełnioną częścią </w:t>
      </w:r>
      <w:r w:rsidR="00E22C50">
        <w:rPr>
          <w:rFonts w:ascii="Calibri" w:hAnsi="Calibri"/>
        </w:rPr>
        <w:t>sprawozdawczą z</w:t>
      </w:r>
      <w:r w:rsidR="00220480" w:rsidRPr="003C7CA2">
        <w:rPr>
          <w:rFonts w:ascii="Calibri" w:hAnsi="Calibri"/>
        </w:rPr>
        <w:t xml:space="preserve"> realizacji projektu</w:t>
      </w:r>
      <w:r w:rsidRPr="003C7CA2">
        <w:rPr>
          <w:rFonts w:ascii="Calibri" w:hAnsi="Calibri"/>
        </w:rPr>
        <w:t xml:space="preserve"> za pomocą </w:t>
      </w:r>
      <w:r w:rsidR="005F62A5">
        <w:rPr>
          <w:rFonts w:ascii="Calibri" w:hAnsi="Calibri"/>
        </w:rPr>
        <w:t>SL2014</w:t>
      </w:r>
      <w:r w:rsidRPr="003C7CA2">
        <w:rPr>
          <w:rFonts w:ascii="Calibri" w:hAnsi="Calibri"/>
        </w:rPr>
        <w:t xml:space="preserve">, o którym mowa </w:t>
      </w:r>
      <w:r w:rsidR="00661C26" w:rsidRPr="003C7CA2">
        <w:rPr>
          <w:rFonts w:ascii="Calibri" w:hAnsi="Calibri"/>
        </w:rPr>
        <w:t xml:space="preserve">w § </w:t>
      </w:r>
      <w:r w:rsidR="003C7CA2" w:rsidRPr="003C7CA2">
        <w:rPr>
          <w:rFonts w:ascii="Calibri" w:hAnsi="Calibri"/>
        </w:rPr>
        <w:t>19</w:t>
      </w:r>
      <w:r w:rsidRPr="003C7CA2">
        <w:rPr>
          <w:rFonts w:ascii="Calibri" w:hAnsi="Calibri"/>
        </w:rPr>
        <w:t xml:space="preserve"> Umowy</w:t>
      </w:r>
      <w:r w:rsidR="009779C9" w:rsidRPr="003C7CA2">
        <w:rPr>
          <w:rFonts w:ascii="Calibri" w:hAnsi="Calibri"/>
        </w:rPr>
        <w:t>,</w:t>
      </w:r>
      <w:r w:rsidRPr="003C7CA2">
        <w:rPr>
          <w:rFonts w:ascii="Calibri" w:hAnsi="Calibri"/>
        </w:rPr>
        <w:t xml:space="preserve"> z zastrzeżeniem § </w:t>
      </w:r>
      <w:r w:rsidR="003C7CA2" w:rsidRPr="003C7CA2">
        <w:rPr>
          <w:rFonts w:ascii="Calibri" w:hAnsi="Calibri"/>
        </w:rPr>
        <w:t>19</w:t>
      </w:r>
      <w:r w:rsidRPr="003C7CA2">
        <w:rPr>
          <w:rFonts w:ascii="Calibri" w:hAnsi="Calibri"/>
        </w:rPr>
        <w:t xml:space="preserve"> ust. 14, nie </w:t>
      </w:r>
      <w:proofErr w:type="gramStart"/>
      <w:r w:rsidRPr="003C7CA2">
        <w:rPr>
          <w:rFonts w:ascii="Calibri" w:hAnsi="Calibri"/>
        </w:rPr>
        <w:t>rzadziej niż co</w:t>
      </w:r>
      <w:proofErr w:type="gramEnd"/>
      <w:r w:rsidRPr="003C7CA2">
        <w:rPr>
          <w:rFonts w:ascii="Calibri" w:hAnsi="Calibri"/>
        </w:rPr>
        <w:t xml:space="preserve"> trzy miesiące </w:t>
      </w:r>
      <w:r w:rsidR="00416308" w:rsidRPr="003C7CA2">
        <w:rPr>
          <w:rFonts w:ascii="Calibri" w:hAnsi="Calibri"/>
        </w:rPr>
        <w:t>licząc</w:t>
      </w:r>
      <w:r w:rsidRPr="003C7CA2">
        <w:rPr>
          <w:rFonts w:ascii="Calibri" w:hAnsi="Calibri"/>
        </w:rPr>
        <w:t xml:space="preserve"> od dnia zawarcia Umowy,</w:t>
      </w:r>
      <w:r w:rsidR="005421DF">
        <w:rPr>
          <w:rFonts w:ascii="Calibri" w:hAnsi="Calibri"/>
        </w:rPr>
        <w:t xml:space="preserve"> z zastrzeżeniem § 7 ust. 4 Umowy,</w:t>
      </w:r>
      <w:r w:rsidRPr="003C7CA2">
        <w:rPr>
          <w:rFonts w:ascii="Calibri" w:hAnsi="Calibri"/>
        </w:rPr>
        <w:t xml:space="preserve"> zgodnie z harmonogramem </w:t>
      </w:r>
      <w:r w:rsidR="00416308" w:rsidRPr="003C7CA2">
        <w:rPr>
          <w:rFonts w:ascii="Calibri" w:hAnsi="Calibri"/>
        </w:rPr>
        <w:t>płatności</w:t>
      </w:r>
      <w:r w:rsidR="00CE2288">
        <w:rPr>
          <w:rFonts w:ascii="Calibri" w:hAnsi="Calibri"/>
        </w:rPr>
        <w:t xml:space="preserve">, </w:t>
      </w:r>
      <w:r w:rsidRPr="003C7CA2">
        <w:rPr>
          <w:rFonts w:ascii="Calibri" w:hAnsi="Calibri"/>
        </w:rPr>
        <w:t>o którym mowa w §</w:t>
      </w:r>
      <w:r w:rsidR="003D05B2" w:rsidRPr="003C7CA2">
        <w:rPr>
          <w:rFonts w:ascii="Calibri" w:hAnsi="Calibri"/>
        </w:rPr>
        <w:t xml:space="preserve"> </w:t>
      </w:r>
      <w:r w:rsidR="00661C26" w:rsidRPr="003C7CA2">
        <w:rPr>
          <w:rFonts w:ascii="Calibri" w:hAnsi="Calibri"/>
        </w:rPr>
        <w:t>5</w:t>
      </w:r>
      <w:r w:rsidRPr="003C7CA2">
        <w:rPr>
          <w:rFonts w:ascii="Calibri" w:hAnsi="Calibri"/>
        </w:rPr>
        <w:t xml:space="preserve"> </w:t>
      </w:r>
      <w:r w:rsidR="005421DF">
        <w:rPr>
          <w:rFonts w:ascii="Calibri" w:hAnsi="Calibri"/>
        </w:rPr>
        <w:t>U</w:t>
      </w:r>
      <w:r w:rsidRPr="003C7CA2">
        <w:rPr>
          <w:rFonts w:ascii="Calibri" w:hAnsi="Calibri"/>
        </w:rPr>
        <w:t>mowy</w:t>
      </w:r>
      <w:r w:rsidR="00F1410A">
        <w:rPr>
          <w:rFonts w:ascii="Calibri" w:hAnsi="Calibri"/>
        </w:rPr>
        <w:t>.</w:t>
      </w:r>
      <w:r w:rsidRPr="003C7CA2">
        <w:rPr>
          <w:rFonts w:ascii="Calibri" w:hAnsi="Calibri"/>
        </w:rPr>
        <w:t xml:space="preserve"> Brak poniesionych wydatków w ramach Projektu nie zwalnia Beneficjenta z obowiązku przedkładania </w:t>
      </w:r>
      <w:r w:rsidR="00746779" w:rsidRPr="003C7CA2">
        <w:rPr>
          <w:rFonts w:ascii="Calibri" w:hAnsi="Calibri"/>
        </w:rPr>
        <w:t>DIP</w:t>
      </w:r>
      <w:r w:rsidRPr="003C7CA2">
        <w:rPr>
          <w:rFonts w:ascii="Calibri" w:hAnsi="Calibri"/>
        </w:rPr>
        <w:t xml:space="preserve"> w ww. terminie wniosku </w:t>
      </w:r>
      <w:r w:rsidR="003D05B2" w:rsidRPr="003C7CA2">
        <w:rPr>
          <w:rFonts w:ascii="Calibri" w:hAnsi="Calibri"/>
        </w:rPr>
        <w:t xml:space="preserve">z wypełnioną częścią </w:t>
      </w:r>
      <w:r w:rsidR="00E22C50">
        <w:rPr>
          <w:rFonts w:ascii="Calibri" w:hAnsi="Calibri"/>
        </w:rPr>
        <w:t>sprawozdawczą z</w:t>
      </w:r>
      <w:r w:rsidR="003D05B2" w:rsidRPr="003C7CA2">
        <w:rPr>
          <w:rFonts w:ascii="Calibri" w:hAnsi="Calibri"/>
        </w:rPr>
        <w:t xml:space="preserve"> realizacji projektu</w:t>
      </w:r>
      <w:r w:rsidRPr="003C7CA2">
        <w:rPr>
          <w:rFonts w:ascii="Calibri" w:hAnsi="Calibri"/>
        </w:rPr>
        <w:t>.</w:t>
      </w:r>
      <w:r w:rsidRPr="003C7CA2">
        <w:rPr>
          <w:rFonts w:ascii="Calibri" w:hAnsi="Calibri" w:cs="Calibri"/>
        </w:rPr>
        <w:t xml:space="preserve"> Beneficjent składa wniosek o płatność do DIP w terminie maksymalnie do 30 dni od dnia zakończenia okresu sprawozdawczego, za który składany jest wniosek z zastrzeżeniem </w:t>
      </w:r>
      <w:r w:rsidRPr="003C7CA2">
        <w:rPr>
          <w:rFonts w:ascii="Calibri" w:hAnsi="Calibri" w:cs="Calibri"/>
          <w:shd w:val="clear" w:color="auto" w:fill="FFFFFF"/>
        </w:rPr>
        <w:t xml:space="preserve">§ </w:t>
      </w:r>
      <w:r w:rsidR="003C7CA2" w:rsidRPr="003C7CA2">
        <w:rPr>
          <w:rFonts w:ascii="Calibri" w:hAnsi="Calibri" w:cs="Calibri"/>
          <w:shd w:val="clear" w:color="auto" w:fill="FFFFFF"/>
        </w:rPr>
        <w:t>9</w:t>
      </w:r>
      <w:r w:rsidR="00661C26" w:rsidRPr="003C7CA2">
        <w:rPr>
          <w:rFonts w:ascii="Calibri" w:hAnsi="Calibri" w:cs="Calibri"/>
          <w:shd w:val="clear" w:color="auto" w:fill="FFFFFF"/>
        </w:rPr>
        <w:t xml:space="preserve"> ust. 10</w:t>
      </w:r>
      <w:r w:rsidRPr="003C7CA2">
        <w:rPr>
          <w:rFonts w:ascii="Calibri" w:hAnsi="Calibri" w:cs="Calibri"/>
        </w:rPr>
        <w:t xml:space="preserve"> Umowy.</w:t>
      </w:r>
    </w:p>
    <w:p w14:paraId="74A9E44F" w14:textId="77777777" w:rsidR="00E87ACA" w:rsidRPr="003C7CA2" w:rsidRDefault="00027AC7" w:rsidP="009C1FE7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</w:rPr>
        <w:t xml:space="preserve">Na wniosek Beneficjenta i za zgodą DIP lub na wniosek DIP wnioski o płatność mogą być składane częściej niż w terminie określonym w ust. </w:t>
      </w:r>
      <w:r w:rsidR="003C7CA2" w:rsidRPr="003C7CA2">
        <w:rPr>
          <w:rFonts w:ascii="Calibri" w:hAnsi="Calibri" w:cs="Calibri"/>
        </w:rPr>
        <w:t>3</w:t>
      </w:r>
      <w:r w:rsidRPr="003C7CA2">
        <w:rPr>
          <w:rFonts w:ascii="Calibri" w:hAnsi="Calibri" w:cs="Calibri"/>
        </w:rPr>
        <w:t>.</w:t>
      </w:r>
      <w:r w:rsidR="00BA487B" w:rsidRPr="003C7CA2">
        <w:rPr>
          <w:rFonts w:ascii="Calibri" w:hAnsi="Calibri" w:cs="Calibri"/>
        </w:rPr>
        <w:t xml:space="preserve"> </w:t>
      </w:r>
    </w:p>
    <w:p w14:paraId="34A8A4D5" w14:textId="77777777" w:rsidR="00B66FB5" w:rsidRPr="00B05EFD" w:rsidRDefault="00027AC7" w:rsidP="00060B22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</w:rPr>
        <w:t>Kwota dofinansowania obliczana będzie na podstawie faktycznie poniesionych przez Beneficjenta wydatków kwalifikujących się do objęcia wsparciem</w:t>
      </w:r>
      <w:r w:rsidR="003A1447" w:rsidRPr="003C7CA2">
        <w:rPr>
          <w:rFonts w:ascii="Calibri" w:hAnsi="Calibri" w:cs="Calibri"/>
        </w:rPr>
        <w:t xml:space="preserve">, na faktycznie </w:t>
      </w:r>
      <w:r w:rsidR="001911BA" w:rsidRPr="003C7CA2">
        <w:rPr>
          <w:rFonts w:ascii="Calibri" w:hAnsi="Calibri" w:cs="Calibri"/>
        </w:rPr>
        <w:t xml:space="preserve">zrealizowane zadania </w:t>
      </w:r>
      <w:r w:rsidR="00DF0D52">
        <w:rPr>
          <w:rFonts w:ascii="Calibri" w:hAnsi="Calibri" w:cs="Calibri"/>
        </w:rPr>
        <w:br/>
      </w:r>
      <w:r w:rsidR="001911BA" w:rsidRPr="003C7CA2">
        <w:rPr>
          <w:rFonts w:ascii="Calibri" w:hAnsi="Calibri" w:cs="Calibri"/>
        </w:rPr>
        <w:t>w Projek</w:t>
      </w:r>
      <w:r w:rsidR="000F1BA5" w:rsidRPr="003C7CA2">
        <w:rPr>
          <w:rFonts w:ascii="Calibri" w:hAnsi="Calibri" w:cs="Calibri"/>
        </w:rPr>
        <w:t>cie</w:t>
      </w:r>
      <w:r w:rsidRPr="003C7CA2">
        <w:rPr>
          <w:rFonts w:ascii="Calibri" w:hAnsi="Calibri" w:cs="Calibri"/>
        </w:rPr>
        <w:t>, wykazan</w:t>
      </w:r>
      <w:r w:rsidR="008A187A" w:rsidRPr="003C7CA2">
        <w:rPr>
          <w:rFonts w:ascii="Calibri" w:hAnsi="Calibri" w:cs="Calibri"/>
        </w:rPr>
        <w:t>e</w:t>
      </w:r>
      <w:r w:rsidRPr="003C7CA2">
        <w:rPr>
          <w:rFonts w:ascii="Calibri" w:hAnsi="Calibri" w:cs="Calibri"/>
        </w:rPr>
        <w:t xml:space="preserve"> we wniosku o płatność i </w:t>
      </w:r>
      <w:r w:rsidR="008F37F8" w:rsidRPr="003C7CA2">
        <w:rPr>
          <w:rFonts w:ascii="Calibri" w:hAnsi="Calibri" w:cs="Calibri"/>
        </w:rPr>
        <w:t xml:space="preserve">zatwierdzone </w:t>
      </w:r>
      <w:r w:rsidRPr="003C7CA2">
        <w:rPr>
          <w:rFonts w:ascii="Calibri" w:hAnsi="Calibri" w:cs="Calibri"/>
        </w:rPr>
        <w:t>przez DIP, z uwzględnieniem poziomów intensywności wsparcia oraz maksymalnych poziomów</w:t>
      </w:r>
      <w:r w:rsidR="00746779" w:rsidRPr="003C7CA2">
        <w:rPr>
          <w:rFonts w:ascii="Calibri" w:hAnsi="Calibri" w:cs="Calibri"/>
        </w:rPr>
        <w:t xml:space="preserve"> wsparcia, o których mowa </w:t>
      </w:r>
      <w:r w:rsidR="00DF0D52">
        <w:rPr>
          <w:rFonts w:ascii="Calibri" w:hAnsi="Calibri" w:cs="Calibri"/>
        </w:rPr>
        <w:br/>
      </w:r>
      <w:r w:rsidR="00746779" w:rsidRPr="003C7CA2">
        <w:rPr>
          <w:rFonts w:ascii="Calibri" w:hAnsi="Calibri" w:cs="Calibri"/>
        </w:rPr>
        <w:t xml:space="preserve">w § 2 </w:t>
      </w:r>
      <w:r w:rsidR="00643B46">
        <w:rPr>
          <w:rFonts w:ascii="Calibri" w:hAnsi="Calibri" w:cs="Calibri"/>
        </w:rPr>
        <w:t xml:space="preserve">ust. 3 i 4 </w:t>
      </w:r>
      <w:r w:rsidR="00746779" w:rsidRPr="003C7CA2">
        <w:rPr>
          <w:rFonts w:ascii="Calibri" w:hAnsi="Calibri" w:cs="Calibri"/>
        </w:rPr>
        <w:t>Umowy</w:t>
      </w:r>
      <w:r w:rsidRPr="003C7CA2">
        <w:rPr>
          <w:rFonts w:ascii="Calibri" w:hAnsi="Calibri" w:cs="Calibri"/>
        </w:rPr>
        <w:t>.</w:t>
      </w:r>
    </w:p>
    <w:p w14:paraId="44C85C37" w14:textId="77777777" w:rsidR="00BD0EB7" w:rsidRPr="0036322D" w:rsidRDefault="00027AC7" w:rsidP="00060B22">
      <w:pPr>
        <w:jc w:val="center"/>
        <w:rPr>
          <w:rFonts w:ascii="Calibri" w:hAnsi="Calibri" w:cs="Calibri"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7</w:t>
      </w:r>
      <w:r w:rsidR="009A688C">
        <w:rPr>
          <w:rFonts w:ascii="Calibri" w:hAnsi="Calibri" w:cs="Calibri"/>
          <w:b/>
          <w:bCs/>
        </w:rPr>
        <w:t xml:space="preserve">. </w:t>
      </w:r>
      <w:r w:rsidRPr="0036322D">
        <w:rPr>
          <w:rFonts w:ascii="Calibri" w:hAnsi="Calibri" w:cs="Calibri"/>
          <w:b/>
          <w:bCs/>
        </w:rPr>
        <w:t>Zaliczka</w:t>
      </w:r>
    </w:p>
    <w:p w14:paraId="558685D7" w14:textId="77777777" w:rsidR="00EC6C08" w:rsidRPr="0036322D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</w:rPr>
        <w:t xml:space="preserve">Dofinansowanie w formie zaliczki wypłacane jest w terminie i wysokości wynikającej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harmonogramu płatności w wysokości</w:t>
      </w:r>
      <w:r w:rsidRPr="0036322D">
        <w:rPr>
          <w:rFonts w:ascii="Calibri" w:hAnsi="Calibri" w:cs="Calibri"/>
          <w:shd w:val="clear" w:color="auto" w:fill="FFFFFF"/>
        </w:rPr>
        <w:t xml:space="preserve"> nieprzekraczającej 40% wartości dofinansowani</w:t>
      </w:r>
      <w:r w:rsidRPr="0036322D">
        <w:rPr>
          <w:rFonts w:ascii="Calibri" w:hAnsi="Calibri" w:cs="Calibri"/>
        </w:rPr>
        <w:t>a, o którym mowa w § 2</w:t>
      </w:r>
      <w:r w:rsidR="00BB444B">
        <w:rPr>
          <w:rFonts w:ascii="Calibri" w:hAnsi="Calibri" w:cs="Calibri"/>
        </w:rPr>
        <w:t xml:space="preserve"> ust. 4</w:t>
      </w:r>
      <w:r w:rsidRPr="0036322D">
        <w:rPr>
          <w:rFonts w:ascii="Calibri" w:hAnsi="Calibri" w:cs="Calibri"/>
        </w:rPr>
        <w:t xml:space="preserve"> Umowy</w:t>
      </w:r>
      <w:r>
        <w:rPr>
          <w:rFonts w:ascii="Calibri" w:hAnsi="Calibri" w:cs="Calibri"/>
        </w:rPr>
        <w:t>.</w:t>
      </w:r>
    </w:p>
    <w:p w14:paraId="24C97D79" w14:textId="77777777" w:rsidR="00EC6C08" w:rsidRPr="00D87724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  <w:b/>
          <w:bCs/>
        </w:rPr>
      </w:pPr>
      <w:r w:rsidRPr="0036322D">
        <w:rPr>
          <w:rFonts w:ascii="Calibri" w:hAnsi="Calibri"/>
        </w:rPr>
        <w:t>Płatności zaliczkowe są przekazywane w jednej lub kilku transzach na podstawie prawidłowo sporządzonego wniosku o płatność, który został zatwierdzony przez DIP</w:t>
      </w:r>
      <w:r>
        <w:rPr>
          <w:rFonts w:ascii="Calibri" w:hAnsi="Calibri"/>
        </w:rPr>
        <w:t>.</w:t>
      </w:r>
      <w:r w:rsidRPr="0036322D">
        <w:rPr>
          <w:rFonts w:ascii="Calibri" w:hAnsi="Calibri"/>
        </w:rPr>
        <w:t xml:space="preserve"> </w:t>
      </w:r>
    </w:p>
    <w:p w14:paraId="60DF41CE" w14:textId="77777777" w:rsidR="00EC6C08" w:rsidRPr="00ED7F0E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Dofinansowanie w formie zaliczki przekazane zostanie Beneficjentowi na wyodrębniony rachunek bankowy dla </w:t>
      </w:r>
      <w:r w:rsidRPr="0036322D">
        <w:rPr>
          <w:rFonts w:ascii="Calibri" w:hAnsi="Calibri" w:cs="Calibri"/>
        </w:rPr>
        <w:t xml:space="preserve">płatności </w:t>
      </w:r>
      <w:r w:rsidRPr="00640D8E">
        <w:rPr>
          <w:rFonts w:ascii="Calibri" w:hAnsi="Calibri" w:cs="Calibri"/>
        </w:rPr>
        <w:t xml:space="preserve">zaliczkowej po spełnieniu wszystkich warunków wskazanych w </w:t>
      </w:r>
      <w:r>
        <w:rPr>
          <w:rFonts w:ascii="Calibri" w:hAnsi="Calibri" w:cs="Calibri"/>
        </w:rPr>
        <w:t xml:space="preserve">§ </w:t>
      </w:r>
      <w:r w:rsidRPr="00640D8E">
        <w:rPr>
          <w:rFonts w:ascii="Calibri" w:hAnsi="Calibri" w:cs="Calibri"/>
        </w:rPr>
        <w:t xml:space="preserve">13 Umowy i po przedłożeniu do DIP kompletnej dokumentacji. </w:t>
      </w:r>
    </w:p>
    <w:p w14:paraId="6FEC542C" w14:textId="12842460" w:rsidR="00EC6C08" w:rsidRPr="00862200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B55504">
        <w:rPr>
          <w:rFonts w:ascii="Calibri" w:hAnsi="Calibri" w:cs="Arial"/>
        </w:rPr>
        <w:t xml:space="preserve">Beneficjent jest </w:t>
      </w:r>
      <w:r w:rsidR="00116486" w:rsidRPr="00B55504">
        <w:rPr>
          <w:rFonts w:ascii="Calibri" w:hAnsi="Calibri" w:cs="Arial"/>
        </w:rPr>
        <w:t xml:space="preserve">zobowiązany złożyć wniosek o płatność rozliczający </w:t>
      </w:r>
      <w:r w:rsidRPr="00B55504">
        <w:rPr>
          <w:rFonts w:ascii="Calibri" w:hAnsi="Calibri" w:cs="Arial"/>
        </w:rPr>
        <w:t>100% kwoty przekazanej wcześniej transzy w terminie do 30 dni kalendarzowych</w:t>
      </w:r>
      <w:r>
        <w:rPr>
          <w:rFonts w:ascii="Calibri" w:hAnsi="Calibri" w:cs="Arial"/>
        </w:rPr>
        <w:t xml:space="preserve"> </w:t>
      </w:r>
      <w:r w:rsidRPr="007661F7">
        <w:rPr>
          <w:rFonts w:ascii="Calibri" w:hAnsi="Calibri" w:cs="Arial"/>
        </w:rPr>
        <w:t xml:space="preserve">od dnia </w:t>
      </w:r>
      <w:r>
        <w:rPr>
          <w:rFonts w:ascii="Calibri" w:hAnsi="Calibri" w:cs="Arial"/>
        </w:rPr>
        <w:t xml:space="preserve">otrzymania przez Beneficjenta </w:t>
      </w:r>
      <w:r w:rsidRPr="007661F7">
        <w:rPr>
          <w:rFonts w:ascii="Calibri" w:hAnsi="Calibri" w:cs="Arial"/>
        </w:rPr>
        <w:t>środków</w:t>
      </w:r>
      <w:r>
        <w:rPr>
          <w:rFonts w:ascii="Calibri" w:hAnsi="Calibri" w:cs="Arial"/>
        </w:rPr>
        <w:t xml:space="preserve"> na konto zaliczkowe.</w:t>
      </w:r>
      <w:r w:rsidRPr="007661F7">
        <w:rPr>
          <w:rFonts w:ascii="Calibri" w:hAnsi="Calibri" w:cs="Arial"/>
        </w:rPr>
        <w:t xml:space="preserve"> </w:t>
      </w:r>
    </w:p>
    <w:p w14:paraId="5866221B" w14:textId="774D40F9" w:rsidR="00EC6C08" w:rsidRPr="0036322D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/>
        </w:rPr>
        <w:t>Rozliczenie zali</w:t>
      </w:r>
      <w:r>
        <w:rPr>
          <w:rFonts w:ascii="Calibri" w:hAnsi="Calibri"/>
        </w:rPr>
        <w:t xml:space="preserve">czki </w:t>
      </w:r>
      <w:r w:rsidRPr="0036322D">
        <w:rPr>
          <w:rFonts w:ascii="Calibri" w:hAnsi="Calibri"/>
        </w:rPr>
        <w:t xml:space="preserve">polega na wykazaniu przez Beneficjenta we wniosku o płatność </w:t>
      </w:r>
      <w:r w:rsidR="005A28DA" w:rsidRPr="00A5123F">
        <w:rPr>
          <w:rFonts w:asciiTheme="minorHAnsi" w:hAnsiTheme="minorHAnsi"/>
        </w:rPr>
        <w:t>w odpowiedniej klasyfikacji budżetowej</w:t>
      </w:r>
      <w:r w:rsidR="005A28DA" w:rsidRPr="0036322D">
        <w:rPr>
          <w:rFonts w:ascii="Calibri" w:hAnsi="Calibri"/>
        </w:rPr>
        <w:t xml:space="preserve"> </w:t>
      </w:r>
      <w:r w:rsidRPr="0036322D">
        <w:rPr>
          <w:rFonts w:ascii="Calibri" w:hAnsi="Calibri"/>
        </w:rPr>
        <w:t xml:space="preserve">wydatków kwalifikowalnych </w:t>
      </w:r>
      <w:r>
        <w:rPr>
          <w:rFonts w:ascii="Calibri" w:hAnsi="Calibri"/>
        </w:rPr>
        <w:t xml:space="preserve">pozwalających na rozliczenie przekazanej transzy zaliczki </w:t>
      </w:r>
      <w:proofErr w:type="gramStart"/>
      <w:r>
        <w:rPr>
          <w:rFonts w:ascii="Calibri" w:hAnsi="Calibri"/>
        </w:rPr>
        <w:t xml:space="preserve">w 100%  </w:t>
      </w:r>
      <w:r w:rsidRPr="0036322D">
        <w:rPr>
          <w:rFonts w:ascii="Calibri" w:hAnsi="Calibri"/>
        </w:rPr>
        <w:t>lub</w:t>
      </w:r>
      <w:proofErr w:type="gramEnd"/>
      <w:r w:rsidRPr="0036322D">
        <w:rPr>
          <w:rFonts w:ascii="Calibri" w:hAnsi="Calibri"/>
        </w:rPr>
        <w:t xml:space="preserve"> na zwrocie </w:t>
      </w:r>
      <w:r w:rsidR="005A28DA" w:rsidRPr="00A5123F">
        <w:rPr>
          <w:rFonts w:asciiTheme="minorHAnsi" w:hAnsiTheme="minorHAnsi"/>
        </w:rPr>
        <w:t xml:space="preserve">w odpowiedniej klasyfikacji budżetowej </w:t>
      </w:r>
      <w:r w:rsidRPr="0036322D">
        <w:rPr>
          <w:rFonts w:ascii="Calibri" w:hAnsi="Calibri"/>
        </w:rPr>
        <w:t>środków otrzymanych w formie zaliczki.</w:t>
      </w:r>
      <w:r>
        <w:rPr>
          <w:rFonts w:ascii="Calibri" w:hAnsi="Calibri"/>
        </w:rPr>
        <w:t xml:space="preserve"> </w:t>
      </w:r>
    </w:p>
    <w:p w14:paraId="6137450A" w14:textId="77777777" w:rsidR="00EC6C08" w:rsidRPr="00DF1DFC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/>
        </w:rPr>
        <w:t xml:space="preserve">W przypadku niezłożenia wniosku o płatność na odpowiednią kwotę rozliczającą zaliczkę lub </w:t>
      </w:r>
      <w:r w:rsidR="00B66FB5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terminie, o którym mowa w ust. </w:t>
      </w:r>
      <w:r>
        <w:rPr>
          <w:rFonts w:ascii="Calibri" w:hAnsi="Calibri"/>
        </w:rPr>
        <w:t>4</w:t>
      </w:r>
      <w:r w:rsidRPr="0036322D">
        <w:rPr>
          <w:rFonts w:ascii="Calibri" w:eastAsia="Calibri" w:hAnsi="Calibri" w:cs="Arial"/>
          <w:lang w:eastAsia="en-US"/>
        </w:rPr>
        <w:t xml:space="preserve">, od środków pozostałych do rozliczenia przekazanych w ramach zaliczki, nalicza się odsetki jak dla </w:t>
      </w:r>
      <w:r>
        <w:rPr>
          <w:rFonts w:ascii="Calibri" w:eastAsia="Calibri" w:hAnsi="Calibri" w:cs="Arial"/>
          <w:lang w:eastAsia="en-US"/>
        </w:rPr>
        <w:t>zaległości podatkowych zgodnie z art. 189 ustawy</w:t>
      </w:r>
      <w:r w:rsidR="00B66FB5">
        <w:rPr>
          <w:rFonts w:ascii="Calibri" w:eastAsia="Calibri" w:hAnsi="Calibri" w:cs="Arial"/>
          <w:lang w:eastAsia="en-US"/>
        </w:rPr>
        <w:br/>
      </w:r>
      <w:r>
        <w:rPr>
          <w:rFonts w:ascii="Calibri" w:eastAsia="Calibri" w:hAnsi="Calibri" w:cs="Arial"/>
          <w:lang w:eastAsia="en-US"/>
        </w:rPr>
        <w:t xml:space="preserve"> o finansach publicznych.</w:t>
      </w:r>
    </w:p>
    <w:p w14:paraId="20608BAB" w14:textId="77777777" w:rsidR="00EC6C08" w:rsidRPr="00DF1DFC" w:rsidRDefault="00EC6C08" w:rsidP="009C1FE7">
      <w:pPr>
        <w:numPr>
          <w:ilvl w:val="3"/>
          <w:numId w:val="26"/>
        </w:numPr>
        <w:ind w:left="426" w:hanging="480"/>
        <w:jc w:val="both"/>
        <w:rPr>
          <w:rFonts w:asciiTheme="minorHAnsi" w:hAnsiTheme="minorHAnsi"/>
          <w:color w:val="000000"/>
        </w:rPr>
      </w:pPr>
      <w:r w:rsidRPr="00DF1DFC">
        <w:rPr>
          <w:rFonts w:asciiTheme="minorHAnsi" w:hAnsiTheme="minorHAnsi"/>
          <w:color w:val="000000"/>
        </w:rPr>
        <w:t xml:space="preserve">W przypadku stwierdzenia okoliczności, o których mowa w ust. </w:t>
      </w:r>
      <w:r>
        <w:rPr>
          <w:rFonts w:asciiTheme="minorHAnsi" w:hAnsiTheme="minorHAnsi"/>
          <w:color w:val="000000"/>
        </w:rPr>
        <w:t>6</w:t>
      </w:r>
      <w:r w:rsidRPr="00DF1DFC">
        <w:rPr>
          <w:rFonts w:asciiTheme="minorHAnsi" w:hAnsiTheme="minorHAnsi"/>
          <w:color w:val="000000"/>
        </w:rPr>
        <w:t>, DIP wzywa Beneficjenta do zapłaty odsetek lub wyrażenia zgody na pomniejszenie kolejnych płatności - w terminie 14 dni od dnia doręczenia wezwania.</w:t>
      </w:r>
    </w:p>
    <w:p w14:paraId="32DADC57" w14:textId="77777777" w:rsidR="00EC6C08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eastAsia="Calibri" w:hAnsi="Calibri" w:cs="Arial"/>
          <w:lang w:eastAsia="en-US"/>
        </w:rPr>
        <w:t>Po bezskutecznym upływie terminu</w:t>
      </w:r>
      <w:r>
        <w:rPr>
          <w:rFonts w:ascii="Calibri" w:eastAsia="Calibri" w:hAnsi="Calibri" w:cs="Arial"/>
          <w:lang w:eastAsia="en-US"/>
        </w:rPr>
        <w:t>,</w:t>
      </w:r>
      <w:r w:rsidRPr="0036322D">
        <w:rPr>
          <w:rFonts w:ascii="Calibri" w:eastAsia="Calibri" w:hAnsi="Calibri" w:cs="Arial"/>
          <w:lang w:eastAsia="en-US"/>
        </w:rPr>
        <w:t xml:space="preserve"> o którym mowa w ust. </w:t>
      </w:r>
      <w:r>
        <w:rPr>
          <w:rFonts w:ascii="Calibri" w:eastAsia="Calibri" w:hAnsi="Calibri" w:cs="Arial"/>
          <w:lang w:eastAsia="en-US"/>
        </w:rPr>
        <w:t>7</w:t>
      </w:r>
      <w:r w:rsidRPr="0036322D">
        <w:rPr>
          <w:rFonts w:ascii="Calibri" w:eastAsia="Calibri" w:hAnsi="Calibri" w:cs="Arial"/>
          <w:lang w:eastAsia="en-US"/>
        </w:rPr>
        <w:t>, DIP wydaje decyzję o zapłacie odsetek określającą kwotę środków, od której nalicza się odsetki, termin, od którego nalicza się odset</w:t>
      </w:r>
      <w:r>
        <w:rPr>
          <w:rFonts w:ascii="Calibri" w:eastAsia="Calibri" w:hAnsi="Calibri" w:cs="Arial"/>
          <w:lang w:eastAsia="en-US"/>
        </w:rPr>
        <w:t>ki, a także sposób ich zapłaty.</w:t>
      </w:r>
    </w:p>
    <w:p w14:paraId="1143B872" w14:textId="43695473" w:rsidR="00EC6C08" w:rsidRPr="008F626E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8F626E">
        <w:rPr>
          <w:rFonts w:ascii="Calibri" w:hAnsi="Calibri"/>
        </w:rPr>
        <w:lastRenderedPageBreak/>
        <w:t xml:space="preserve">Kwota kolejnej transzy dofinansowania jest pomniejszana o odsetki bankowe narosłe od środków zaliczki przekazanej na rachunek </w:t>
      </w:r>
      <w:r w:rsidRPr="008C514E">
        <w:rPr>
          <w:rFonts w:ascii="Calibri" w:hAnsi="Calibri"/>
        </w:rPr>
        <w:t xml:space="preserve">wskazany w § 1 pkt </w:t>
      </w:r>
      <w:r w:rsidR="00344E43" w:rsidRPr="008C514E">
        <w:rPr>
          <w:rFonts w:ascii="Calibri" w:hAnsi="Calibri"/>
        </w:rPr>
        <w:t xml:space="preserve">18 </w:t>
      </w:r>
      <w:r w:rsidRPr="008C514E">
        <w:rPr>
          <w:rFonts w:ascii="Calibri" w:hAnsi="Calibri"/>
        </w:rPr>
        <w:t>Umowy, przy</w:t>
      </w:r>
      <w:r w:rsidRPr="008F626E">
        <w:rPr>
          <w:rFonts w:ascii="Calibri" w:hAnsi="Calibri"/>
        </w:rPr>
        <w:t xml:space="preserve"> czym kwota odsetek bankowych traktowana </w:t>
      </w:r>
      <w:proofErr w:type="gramStart"/>
      <w:r w:rsidRPr="008F626E">
        <w:rPr>
          <w:rFonts w:ascii="Calibri" w:hAnsi="Calibri"/>
        </w:rPr>
        <w:t>jest jako</w:t>
      </w:r>
      <w:proofErr w:type="gramEnd"/>
      <w:r w:rsidRPr="008F626E">
        <w:rPr>
          <w:rFonts w:ascii="Calibri" w:hAnsi="Calibri"/>
        </w:rPr>
        <w:t xml:space="preserve"> udzielona zaliczka i podlega rozliczeniu we wniosku o płatność. Pomniejszenie nie jest dokonywane w przypadku zwrotu przez Beneficjenta odsetek bankowych od zaliczki na wskazany przez DIP rachunek bankowy. Obowiązek wykazania we wniosku </w:t>
      </w:r>
      <w:r w:rsidR="00B66FB5">
        <w:rPr>
          <w:rFonts w:ascii="Calibri" w:hAnsi="Calibri"/>
        </w:rPr>
        <w:br/>
      </w:r>
      <w:r w:rsidRPr="008F626E">
        <w:rPr>
          <w:rFonts w:ascii="Calibri" w:hAnsi="Calibri"/>
        </w:rPr>
        <w:t>o płatność lub zwrotu</w:t>
      </w:r>
      <w:r w:rsidRPr="008F626E" w:rsidDel="00B2531D">
        <w:rPr>
          <w:rFonts w:ascii="Calibri" w:hAnsi="Calibri"/>
        </w:rPr>
        <w:t xml:space="preserve"> </w:t>
      </w:r>
      <w:r w:rsidRPr="008F626E">
        <w:rPr>
          <w:rFonts w:ascii="Calibri" w:hAnsi="Calibri"/>
        </w:rPr>
        <w:t>odsetek bankowych narosłych od środków zaliczki nie dotyczy tych Beneficjentów, dla których na mocy odrębnych przepisów, takie odsetki stanowią dochód Beneficjenta</w:t>
      </w:r>
      <w:r w:rsidRPr="0036322D">
        <w:rPr>
          <w:rStyle w:val="Odwoanieprzypisudolnego"/>
          <w:rFonts w:ascii="Calibri" w:hAnsi="Calibri"/>
        </w:rPr>
        <w:footnoteReference w:id="26"/>
      </w:r>
      <w:r w:rsidRPr="008F626E">
        <w:rPr>
          <w:rFonts w:ascii="Calibri" w:hAnsi="Calibri"/>
        </w:rPr>
        <w:t>.</w:t>
      </w:r>
    </w:p>
    <w:p w14:paraId="6E07A1C9" w14:textId="7D33A632" w:rsidR="00EC6C08" w:rsidRPr="007661F7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Wnioskowana kwota zaliczki powinna wynikać z realnie planowanych przez Beneficjenta wydatków kwalifikowalnych w ramach projektu. </w:t>
      </w:r>
      <w:r w:rsidR="005A7441">
        <w:rPr>
          <w:rFonts w:ascii="Calibri" w:hAnsi="Calibri" w:cs="Arial"/>
        </w:rPr>
        <w:t xml:space="preserve">Wraz z wnioskiem o płatność zaliczkową </w:t>
      </w:r>
      <w:r>
        <w:rPr>
          <w:rFonts w:ascii="Calibri" w:hAnsi="Calibri" w:cs="Arial"/>
        </w:rPr>
        <w:t xml:space="preserve">Beneficjent </w:t>
      </w:r>
      <w:r w:rsidR="005A7441">
        <w:rPr>
          <w:rFonts w:ascii="Calibri" w:hAnsi="Calibri" w:cs="Arial"/>
        </w:rPr>
        <w:t xml:space="preserve">jest </w:t>
      </w:r>
      <w:r>
        <w:rPr>
          <w:rFonts w:ascii="Calibri" w:hAnsi="Calibri" w:cs="Arial"/>
        </w:rPr>
        <w:t xml:space="preserve">zobowiązany do </w:t>
      </w:r>
      <w:proofErr w:type="gramStart"/>
      <w:r>
        <w:rPr>
          <w:rFonts w:ascii="Calibri" w:hAnsi="Calibri" w:cs="Arial"/>
        </w:rPr>
        <w:t>złożenia</w:t>
      </w:r>
      <w:r w:rsidR="00E23F45">
        <w:rPr>
          <w:rFonts w:ascii="Calibri" w:hAnsi="Calibri" w:cs="Arial"/>
        </w:rPr>
        <w:t xml:space="preserve"> </w:t>
      </w:r>
      <w:r w:rsidR="00CF6C32">
        <w:rPr>
          <w:rFonts w:ascii="Calibri" w:hAnsi="Calibri" w:cs="Arial"/>
        </w:rPr>
        <w:t xml:space="preserve"> faktur</w:t>
      </w:r>
      <w:proofErr w:type="gramEnd"/>
      <w:r w:rsidR="00CF6C32">
        <w:rPr>
          <w:rFonts w:ascii="Calibri" w:hAnsi="Calibri" w:cs="Arial"/>
        </w:rPr>
        <w:t xml:space="preserve"> lub dokumentów księgowych</w:t>
      </w:r>
      <w:r w:rsidR="005A7441">
        <w:rPr>
          <w:rFonts w:ascii="Calibri" w:hAnsi="Calibri" w:cs="Arial"/>
        </w:rPr>
        <w:t xml:space="preserve"> o równoważnej wartości dowodowej</w:t>
      </w:r>
      <w:r w:rsidR="00CF6C32">
        <w:rPr>
          <w:rFonts w:ascii="Calibri" w:hAnsi="Calibri" w:cs="Arial"/>
        </w:rPr>
        <w:t>, które</w:t>
      </w:r>
      <w:r w:rsidR="001C27A2">
        <w:rPr>
          <w:rFonts w:ascii="Calibri" w:hAnsi="Calibri" w:cs="Arial"/>
        </w:rPr>
        <w:t xml:space="preserve"> będą</w:t>
      </w:r>
      <w:r w:rsidR="007F6824">
        <w:rPr>
          <w:rFonts w:ascii="Calibri" w:hAnsi="Calibri" w:cs="Arial"/>
        </w:rPr>
        <w:t xml:space="preserve"> zapłacone</w:t>
      </w:r>
      <w:r w:rsidR="001C27A2">
        <w:rPr>
          <w:rFonts w:ascii="Calibri" w:hAnsi="Calibri" w:cs="Arial"/>
        </w:rPr>
        <w:t xml:space="preserve"> w części kwalifikowalnej ze środków zaliczki</w:t>
      </w:r>
      <w:r w:rsidR="00E43CEF">
        <w:rPr>
          <w:rFonts w:ascii="Calibri" w:hAnsi="Calibri" w:cs="Arial"/>
        </w:rPr>
        <w:t xml:space="preserve"> </w:t>
      </w:r>
      <w:r w:rsidR="005A7441">
        <w:rPr>
          <w:rFonts w:ascii="Calibri" w:hAnsi="Calibri" w:cs="Arial"/>
        </w:rPr>
        <w:t xml:space="preserve">lub zostały już zapłacone, ale nie zostały jeszcze zrefundowane. Wraz z ww. dokumentami należy złożyć </w:t>
      </w:r>
      <w:r w:rsidR="00E43CEF">
        <w:rPr>
          <w:rFonts w:ascii="Calibri" w:hAnsi="Calibri" w:cs="Arial"/>
        </w:rPr>
        <w:t>oświadczeni</w:t>
      </w:r>
      <w:r w:rsidR="005A7441">
        <w:rPr>
          <w:rFonts w:ascii="Calibri" w:hAnsi="Calibri" w:cs="Arial"/>
        </w:rPr>
        <w:t>e</w:t>
      </w:r>
      <w:r w:rsidR="00E43CEF">
        <w:rPr>
          <w:rFonts w:ascii="Calibri" w:hAnsi="Calibri" w:cs="Arial"/>
        </w:rPr>
        <w:t xml:space="preserve"> ze </w:t>
      </w:r>
      <w:proofErr w:type="gramStart"/>
      <w:r w:rsidR="00E43CEF">
        <w:rPr>
          <w:rFonts w:ascii="Calibri" w:hAnsi="Calibri" w:cs="Arial"/>
        </w:rPr>
        <w:t>wskazaniem jakiego</w:t>
      </w:r>
      <w:proofErr w:type="gramEnd"/>
      <w:r w:rsidR="00E43CEF">
        <w:rPr>
          <w:rFonts w:ascii="Calibri" w:hAnsi="Calibri" w:cs="Arial"/>
        </w:rPr>
        <w:t xml:space="preserve"> wydatku z wniosku o dofinansowanie </w:t>
      </w:r>
      <w:r w:rsidR="00E43CEF" w:rsidRPr="00E43CEF">
        <w:rPr>
          <w:rFonts w:ascii="Calibri" w:hAnsi="Calibri" w:cs="Arial"/>
        </w:rPr>
        <w:t xml:space="preserve">i w jakiej kwocie </w:t>
      </w:r>
      <w:r w:rsidR="00E43CEF">
        <w:rPr>
          <w:rFonts w:ascii="Calibri" w:hAnsi="Calibri" w:cs="Arial"/>
        </w:rPr>
        <w:t xml:space="preserve">dotyczy </w:t>
      </w:r>
      <w:r w:rsidR="005A7441">
        <w:rPr>
          <w:rFonts w:ascii="Calibri" w:hAnsi="Calibri" w:cs="Arial"/>
        </w:rPr>
        <w:t>złożony</w:t>
      </w:r>
      <w:r w:rsidR="00E43CEF">
        <w:rPr>
          <w:rFonts w:ascii="Calibri" w:hAnsi="Calibri" w:cs="Arial"/>
        </w:rPr>
        <w:t xml:space="preserve"> dokument księgowy</w:t>
      </w:r>
      <w:r w:rsidR="001C27A2">
        <w:rPr>
          <w:rFonts w:ascii="Calibri" w:hAnsi="Calibri" w:cs="Arial"/>
        </w:rPr>
        <w:t xml:space="preserve">. </w:t>
      </w:r>
    </w:p>
    <w:p w14:paraId="35D69AF3" w14:textId="4C3F20E3" w:rsidR="00EC6C08" w:rsidRPr="007661F7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7661F7">
        <w:rPr>
          <w:rFonts w:ascii="Calibri" w:hAnsi="Calibri"/>
        </w:rPr>
        <w:t xml:space="preserve">Pierwsza transza dofinansowania w formie zaliczki zostanie przekazana Beneficjentowi na podstawie zatwierdzonego przez DIP wniosku o płatność. Przekazanie kolejnej transzy dofinansowania w formie zaliczki </w:t>
      </w:r>
      <w:r w:rsidR="008E6579">
        <w:rPr>
          <w:rFonts w:ascii="Calibri" w:hAnsi="Calibri"/>
        </w:rPr>
        <w:t xml:space="preserve">i/lub refundacji </w:t>
      </w:r>
      <w:r w:rsidRPr="007661F7">
        <w:rPr>
          <w:rFonts w:ascii="Calibri" w:hAnsi="Calibri"/>
        </w:rPr>
        <w:t xml:space="preserve">nastąpi pod warunkiem rozliczenia przez Beneficjenta w 100% wcześniej otrzymanej transzy dofinansowania w formie zaliczki. </w:t>
      </w:r>
    </w:p>
    <w:p w14:paraId="05032ABB" w14:textId="4308FE97" w:rsidR="00EC6C08" w:rsidRPr="005F32E4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DC20E8">
        <w:rPr>
          <w:rFonts w:ascii="Calibri" w:eastAsia="Calibri" w:hAnsi="Calibri" w:cs="Arial"/>
          <w:lang w:eastAsia="en-US"/>
        </w:rPr>
        <w:t xml:space="preserve">Zaliczkę należy przeznaczać tylko na </w:t>
      </w:r>
      <w:r>
        <w:rPr>
          <w:rFonts w:ascii="Calibri" w:eastAsia="Calibri" w:hAnsi="Calibri" w:cs="Arial"/>
          <w:lang w:eastAsia="en-US"/>
        </w:rPr>
        <w:t xml:space="preserve">wydatki kwalifikowalne ujęte w Projekcie. </w:t>
      </w:r>
      <w:r w:rsidRPr="00DC20E8">
        <w:rPr>
          <w:rFonts w:ascii="Calibri" w:eastAsia="Calibri" w:hAnsi="Calibri"/>
          <w:lang w:eastAsia="en-US"/>
        </w:rPr>
        <w:t xml:space="preserve">W przypadku niedotrzymania przez Beneficjenta ww. warunku, </w:t>
      </w:r>
      <w:proofErr w:type="gramStart"/>
      <w:r w:rsidRPr="00DC20E8">
        <w:rPr>
          <w:rFonts w:ascii="Calibri" w:eastAsia="Calibri" w:hAnsi="Calibri"/>
          <w:lang w:eastAsia="en-US"/>
        </w:rPr>
        <w:t>tj. gdy</w:t>
      </w:r>
      <w:proofErr w:type="gramEnd"/>
      <w:r w:rsidRPr="00DC20E8">
        <w:rPr>
          <w:rFonts w:ascii="Calibri" w:eastAsia="Calibri" w:hAnsi="Calibri"/>
          <w:lang w:eastAsia="en-US"/>
        </w:rPr>
        <w:t xml:space="preserve"> zostanie stwierdzone, że Beneficjent </w:t>
      </w:r>
      <w:r w:rsidRPr="00DC20E8">
        <w:rPr>
          <w:rFonts w:ascii="Calibri" w:hAnsi="Calibri"/>
        </w:rPr>
        <w:t xml:space="preserve">wykorzystywał środki na inne cele, niż wskazane w zdaniu pierwszym, DIP naliczy Beneficjentowi odsetki ustawowe </w:t>
      </w:r>
      <w:r w:rsidRPr="00DC20E8">
        <w:rPr>
          <w:rFonts w:ascii="Calibri" w:eastAsia="Calibri" w:hAnsi="Calibri" w:cs="Arial"/>
          <w:lang w:eastAsia="en-US"/>
        </w:rPr>
        <w:t>liczone za czas braku środków na rachunku bankowym Beneficjenta dla płatności zaliczkowej, tj. od dnia wypłaty środków pochodzących z zaliczki z rachunku bankowego, na który została przekazana, do dnia ich wydatkowania (włącznie) na usługi, dostawy, roboty budowlane w ramach Projektu lub do dnia ich zwrotu (włącznie) na rachunek bankowy dla płatności zaliczkowych/rachunek bankowy wskazany przez DIP</w:t>
      </w:r>
      <w:r w:rsidRPr="00DC20E8">
        <w:rPr>
          <w:rFonts w:ascii="Calibri" w:hAnsi="Calibri"/>
        </w:rPr>
        <w:t xml:space="preserve"> </w:t>
      </w:r>
      <w:r w:rsidRPr="00DC20E8">
        <w:rPr>
          <w:rFonts w:ascii="Calibri" w:eastAsia="Calibri" w:hAnsi="Calibri" w:cs="Arial"/>
          <w:lang w:eastAsia="en-US"/>
        </w:rPr>
        <w:t xml:space="preserve">(w zależności co wystąpiło wcześniej). </w:t>
      </w:r>
      <w:r w:rsidR="00BA69C4">
        <w:rPr>
          <w:rFonts w:ascii="Calibri" w:eastAsia="Calibri" w:hAnsi="Calibri" w:cs="Arial"/>
          <w:lang w:eastAsia="en-US"/>
        </w:rPr>
        <w:t xml:space="preserve">Odsetek ustawowych nie nalicza </w:t>
      </w:r>
      <w:proofErr w:type="gramStart"/>
      <w:r w:rsidR="00BA69C4">
        <w:rPr>
          <w:rFonts w:ascii="Calibri" w:eastAsia="Calibri" w:hAnsi="Calibri" w:cs="Arial"/>
          <w:lang w:eastAsia="en-US"/>
        </w:rPr>
        <w:t>się jeżeli</w:t>
      </w:r>
      <w:proofErr w:type="gramEnd"/>
      <w:r w:rsidR="00BA69C4">
        <w:rPr>
          <w:rFonts w:ascii="Calibri" w:eastAsia="Calibri" w:hAnsi="Calibri" w:cs="Arial"/>
          <w:lang w:eastAsia="en-US"/>
        </w:rPr>
        <w:t xml:space="preserve"> ich wysokość nie przekracza</w:t>
      </w:r>
      <w:r w:rsidR="002A3C8B">
        <w:rPr>
          <w:rFonts w:ascii="Calibri" w:eastAsia="Calibri" w:hAnsi="Calibri" w:cs="Arial"/>
          <w:lang w:eastAsia="en-US"/>
        </w:rPr>
        <w:t>łaby</w:t>
      </w:r>
      <w:r w:rsidR="00BA69C4">
        <w:rPr>
          <w:rFonts w:ascii="Calibri" w:eastAsia="Calibri" w:hAnsi="Calibri" w:cs="Arial"/>
          <w:lang w:eastAsia="en-US"/>
        </w:rPr>
        <w:t xml:space="preserve"> trzykrotności </w:t>
      </w:r>
      <w:r w:rsidR="00F27593">
        <w:rPr>
          <w:rFonts w:ascii="Calibri" w:eastAsia="Calibri" w:hAnsi="Calibri" w:cs="Arial"/>
          <w:lang w:eastAsia="en-US"/>
        </w:rPr>
        <w:t xml:space="preserve">wartości opłaty pobieranej przez operatora wyznaczonego w rozumieniu ustawy z dnia 23 listopada 2012 r. – Prawo pocztowe za traktowanie przesyłki listowej jako przesyłki poleconej. </w:t>
      </w:r>
      <w:r w:rsidRPr="00DC20E8">
        <w:rPr>
          <w:rFonts w:ascii="Calibri" w:eastAsia="Calibri" w:hAnsi="Calibri" w:cs="Arial"/>
          <w:lang w:eastAsia="en-US"/>
        </w:rPr>
        <w:t>Kwota odsetek ustawowych pomniejsza kwotę wydatków kwalifikowalnych we wniosku o płatność</w:t>
      </w:r>
      <w:r w:rsidR="007B53A1">
        <w:rPr>
          <w:rFonts w:ascii="Calibri" w:eastAsia="Calibri" w:hAnsi="Calibri" w:cs="Arial"/>
          <w:lang w:eastAsia="en-US"/>
        </w:rPr>
        <w:t>.</w:t>
      </w:r>
      <w:r w:rsidRPr="00DC20E8">
        <w:rPr>
          <w:rFonts w:ascii="Calibri" w:eastAsia="Calibri" w:hAnsi="Calibri" w:cs="Arial"/>
          <w:lang w:eastAsia="en-US"/>
        </w:rPr>
        <w:t xml:space="preserve"> </w:t>
      </w:r>
    </w:p>
    <w:p w14:paraId="658B023A" w14:textId="7B0BEDDB" w:rsidR="00EC6C08" w:rsidRPr="00A45DCE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5F32E4">
        <w:rPr>
          <w:rFonts w:ascii="Calibri" w:hAnsi="Calibri" w:cs="Calibri"/>
        </w:rPr>
        <w:t xml:space="preserve">W przypadku uznania przez DIP części lub całości wydatków poniesionych ze środków zaliczki za niekwalifikowalne, Beneficjent jest zobowiązany do zwrotu środków </w:t>
      </w:r>
      <w:r w:rsidR="007245AB" w:rsidRPr="005F32E4">
        <w:rPr>
          <w:rFonts w:ascii="Calibri" w:hAnsi="Calibri" w:cs="Calibri"/>
        </w:rPr>
        <w:t>zgodnie z art.</w:t>
      </w:r>
      <w:r w:rsidR="007245AB">
        <w:rPr>
          <w:rFonts w:ascii="Calibri" w:hAnsi="Calibri" w:cs="Calibri"/>
        </w:rPr>
        <w:t xml:space="preserve"> 207 ustawy o finansach publicznych.</w:t>
      </w:r>
    </w:p>
    <w:p w14:paraId="20E1510D" w14:textId="77777777" w:rsidR="00EC6C08" w:rsidRPr="00DC20E8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DC20E8">
        <w:rPr>
          <w:rFonts w:ascii="Calibri" w:hAnsi="Calibri"/>
        </w:rPr>
        <w:t xml:space="preserve">DIP </w:t>
      </w:r>
      <w:r w:rsidRPr="00DC20E8">
        <w:rPr>
          <w:rFonts w:ascii="Calibri" w:eastAsia="Calibri" w:hAnsi="Calibri" w:cs="Arial"/>
          <w:lang w:eastAsia="en-US"/>
        </w:rPr>
        <w:t>może zaniechać przekazywania Beneficjentowi transz zaliczki na realizację Projektu, w szczególności w przypadkach:</w:t>
      </w:r>
    </w:p>
    <w:p w14:paraId="7EEF1B5D" w14:textId="77777777" w:rsidR="00EC6C08" w:rsidRPr="0036322D" w:rsidRDefault="00EC6C08" w:rsidP="009C1FE7">
      <w:pPr>
        <w:numPr>
          <w:ilvl w:val="0"/>
          <w:numId w:val="34"/>
        </w:numPr>
        <w:ind w:left="714" w:right="282" w:hanging="357"/>
        <w:jc w:val="both"/>
        <w:rPr>
          <w:rFonts w:ascii="Calibri" w:eastAsia="Calibri" w:hAnsi="Calibri" w:cs="Arial"/>
          <w:lang w:eastAsia="en-US"/>
        </w:rPr>
      </w:pPr>
      <w:proofErr w:type="gramStart"/>
      <w:r w:rsidRPr="0036322D">
        <w:rPr>
          <w:rFonts w:ascii="Calibri" w:eastAsia="Calibri" w:hAnsi="Calibri" w:cs="Arial"/>
          <w:lang w:eastAsia="en-US"/>
        </w:rPr>
        <w:t>rażącego</w:t>
      </w:r>
      <w:proofErr w:type="gramEnd"/>
      <w:r w:rsidRPr="0036322D">
        <w:rPr>
          <w:rFonts w:ascii="Calibri" w:eastAsia="Calibri" w:hAnsi="Calibri" w:cs="Arial"/>
          <w:lang w:eastAsia="en-US"/>
        </w:rPr>
        <w:t xml:space="preserve"> niewywiązywania się przez Beneficjenta </w:t>
      </w:r>
      <w:r>
        <w:rPr>
          <w:rFonts w:ascii="Calibri" w:eastAsia="Calibri" w:hAnsi="Calibri" w:cs="Arial"/>
          <w:lang w:eastAsia="en-US"/>
        </w:rPr>
        <w:t>z warunków rozliczenia zaliczki;</w:t>
      </w:r>
    </w:p>
    <w:p w14:paraId="35F9AF1B" w14:textId="77777777" w:rsidR="00EC6C08" w:rsidRPr="0036322D" w:rsidRDefault="00EC6C08" w:rsidP="00DF0D52">
      <w:pPr>
        <w:numPr>
          <w:ilvl w:val="0"/>
          <w:numId w:val="34"/>
        </w:numPr>
        <w:ind w:left="714" w:right="-1" w:hanging="357"/>
        <w:jc w:val="both"/>
        <w:rPr>
          <w:rFonts w:ascii="Calibri" w:eastAsia="Calibri" w:hAnsi="Calibri" w:cs="Arial"/>
          <w:lang w:eastAsia="en-US"/>
        </w:rPr>
      </w:pPr>
      <w:proofErr w:type="gramStart"/>
      <w:r w:rsidRPr="0036322D">
        <w:rPr>
          <w:rFonts w:ascii="Calibri" w:eastAsia="Calibri" w:hAnsi="Calibri" w:cs="Arial"/>
          <w:lang w:eastAsia="en-US"/>
        </w:rPr>
        <w:t>powtarzających</w:t>
      </w:r>
      <w:proofErr w:type="gramEnd"/>
      <w:r w:rsidRPr="0036322D">
        <w:rPr>
          <w:rFonts w:ascii="Calibri" w:eastAsia="Calibri" w:hAnsi="Calibri" w:cs="Arial"/>
          <w:lang w:eastAsia="en-US"/>
        </w:rPr>
        <w:t xml:space="preserve"> się w danym roku sytuacjach pobierania zaliczki, a następnie (bez złożenia rzetelnych wyjaśnień na</w:t>
      </w:r>
      <w:r>
        <w:rPr>
          <w:rFonts w:ascii="Calibri" w:eastAsia="Calibri" w:hAnsi="Calibri" w:cs="Arial"/>
          <w:lang w:eastAsia="en-US"/>
        </w:rPr>
        <w:t xml:space="preserve"> piśmie) dokonywania jej zwrotu;</w:t>
      </w:r>
    </w:p>
    <w:p w14:paraId="46BF5D13" w14:textId="77777777" w:rsidR="00EC6C08" w:rsidRPr="0036322D" w:rsidRDefault="00EC6C08" w:rsidP="009C1FE7">
      <w:pPr>
        <w:numPr>
          <w:ilvl w:val="0"/>
          <w:numId w:val="34"/>
        </w:numPr>
        <w:ind w:left="714" w:right="282" w:hanging="357"/>
        <w:jc w:val="both"/>
        <w:rPr>
          <w:rFonts w:ascii="Calibri" w:eastAsia="Calibri" w:hAnsi="Calibri" w:cs="Arial"/>
          <w:lang w:eastAsia="en-US"/>
        </w:rPr>
      </w:pPr>
      <w:proofErr w:type="gramStart"/>
      <w:r w:rsidRPr="0036322D">
        <w:rPr>
          <w:rFonts w:ascii="Calibri" w:eastAsia="Calibri" w:hAnsi="Calibri" w:cs="Arial"/>
          <w:lang w:eastAsia="en-US"/>
        </w:rPr>
        <w:t>zawieszenia</w:t>
      </w:r>
      <w:proofErr w:type="gramEnd"/>
      <w:r w:rsidRPr="0036322D">
        <w:rPr>
          <w:rFonts w:ascii="Calibri" w:eastAsia="Calibri" w:hAnsi="Calibri" w:cs="Arial"/>
          <w:lang w:eastAsia="en-US"/>
        </w:rPr>
        <w:t xml:space="preserve"> przez Beneficjenta prowad</w:t>
      </w:r>
      <w:r>
        <w:rPr>
          <w:rFonts w:ascii="Calibri" w:eastAsia="Calibri" w:hAnsi="Calibri" w:cs="Arial"/>
          <w:lang w:eastAsia="en-US"/>
        </w:rPr>
        <w:t>zenia działalności gospodarczej;</w:t>
      </w:r>
    </w:p>
    <w:p w14:paraId="36627992" w14:textId="77777777" w:rsidR="00EC6C08" w:rsidRPr="0036322D" w:rsidRDefault="00EC6C08" w:rsidP="009C1FE7">
      <w:pPr>
        <w:numPr>
          <w:ilvl w:val="0"/>
          <w:numId w:val="34"/>
        </w:numPr>
        <w:ind w:left="714" w:right="282" w:hanging="357"/>
        <w:jc w:val="both"/>
        <w:rPr>
          <w:rFonts w:ascii="Calibri" w:eastAsia="Calibri" w:hAnsi="Calibri" w:cs="Arial"/>
          <w:lang w:eastAsia="en-US"/>
        </w:rPr>
      </w:pPr>
      <w:proofErr w:type="gramStart"/>
      <w:r w:rsidRPr="0036322D">
        <w:rPr>
          <w:rFonts w:ascii="Calibri" w:eastAsia="Calibri" w:hAnsi="Calibri" w:cs="Arial"/>
          <w:lang w:eastAsia="en-US"/>
        </w:rPr>
        <w:t>złożenia</w:t>
      </w:r>
      <w:proofErr w:type="gramEnd"/>
      <w:r w:rsidRPr="0036322D">
        <w:rPr>
          <w:rFonts w:ascii="Calibri" w:eastAsia="Calibri" w:hAnsi="Calibri" w:cs="Arial"/>
          <w:lang w:eastAsia="en-US"/>
        </w:rPr>
        <w:t xml:space="preserve"> wniosku o upadłość albo rozpoczęcia postępowa</w:t>
      </w:r>
      <w:r>
        <w:rPr>
          <w:rFonts w:ascii="Calibri" w:eastAsia="Calibri" w:hAnsi="Calibri" w:cs="Arial"/>
          <w:lang w:eastAsia="en-US"/>
        </w:rPr>
        <w:t>nia likwidacyjnego;</w:t>
      </w:r>
    </w:p>
    <w:p w14:paraId="7ADE9D71" w14:textId="77777777" w:rsidR="00EC6C08" w:rsidRPr="0036322D" w:rsidRDefault="00EC6C08" w:rsidP="00DF0D52">
      <w:pPr>
        <w:numPr>
          <w:ilvl w:val="0"/>
          <w:numId w:val="34"/>
        </w:numPr>
        <w:ind w:left="714" w:right="-1" w:hanging="357"/>
        <w:jc w:val="both"/>
        <w:rPr>
          <w:rFonts w:ascii="Calibri" w:hAnsi="Calibri"/>
          <w:caps/>
        </w:rPr>
      </w:pPr>
      <w:proofErr w:type="gramStart"/>
      <w:r w:rsidRPr="0036322D">
        <w:rPr>
          <w:rFonts w:ascii="Calibri" w:eastAsia="Calibri" w:hAnsi="Calibri" w:cs="Arial"/>
          <w:lang w:eastAsia="en-US"/>
        </w:rPr>
        <w:t>jeżeli</w:t>
      </w:r>
      <w:proofErr w:type="gramEnd"/>
      <w:r w:rsidRPr="0036322D">
        <w:rPr>
          <w:rFonts w:ascii="Calibri" w:eastAsia="Calibri" w:hAnsi="Calibri" w:cs="Arial"/>
          <w:lang w:eastAsia="en-US"/>
        </w:rPr>
        <w:t xml:space="preserve"> względem Beneficjenta toczy się postępowanie egzekucyjne, karne skarbowe, karne, postępowanie przygotowawcze lub postępowanie o podobnym charakterze związane z r</w:t>
      </w:r>
      <w:r>
        <w:rPr>
          <w:rFonts w:ascii="Calibri" w:eastAsia="Calibri" w:hAnsi="Calibri" w:cs="Arial"/>
          <w:lang w:eastAsia="en-US"/>
        </w:rPr>
        <w:t>ealizacją Projektu;</w:t>
      </w:r>
    </w:p>
    <w:p w14:paraId="494AFC39" w14:textId="77777777" w:rsidR="00EC6C08" w:rsidRPr="007661F7" w:rsidRDefault="00EC6C08" w:rsidP="00DF0D52">
      <w:pPr>
        <w:numPr>
          <w:ilvl w:val="0"/>
          <w:numId w:val="34"/>
        </w:numPr>
        <w:ind w:left="714" w:right="-1" w:hanging="357"/>
        <w:jc w:val="both"/>
        <w:rPr>
          <w:rFonts w:ascii="Calibri" w:hAnsi="Calibri"/>
          <w:caps/>
        </w:rPr>
      </w:pPr>
      <w:proofErr w:type="gramStart"/>
      <w:r w:rsidRPr="0036322D">
        <w:rPr>
          <w:rFonts w:ascii="Calibri" w:hAnsi="Calibri" w:cs="Arial"/>
        </w:rPr>
        <w:t>gdy</w:t>
      </w:r>
      <w:proofErr w:type="gramEnd"/>
      <w:r w:rsidRPr="0036322D">
        <w:rPr>
          <w:rFonts w:ascii="Calibri" w:hAnsi="Calibri" w:cs="Arial"/>
        </w:rPr>
        <w:t xml:space="preserve"> na etapie aplikowania o dofinansowanie Beneficjent nie przewidział złożenia wniosku </w:t>
      </w:r>
      <w:r w:rsidR="00DF0D52">
        <w:rPr>
          <w:rFonts w:ascii="Calibri" w:hAnsi="Calibri" w:cs="Arial"/>
        </w:rPr>
        <w:br/>
      </w:r>
      <w:r w:rsidRPr="0036322D">
        <w:rPr>
          <w:rFonts w:ascii="Calibri" w:hAnsi="Calibri" w:cs="Arial"/>
        </w:rPr>
        <w:t>o zaliczkę, a projekt był zwolniony z oceny zdolności finansowej (kryterium oceny merytorycznej „Sytuacja finansowa wnioskodawcy”) w związku z przedstawieniem promesy kredytowej/leasingowej. DIP może skierować wniosek do ponownej oceny przez KOP, celem przeprowadzenia analizy finansowej, która umożliwi podjęcie decyzji w zakresie dopuszczalności wypłaty zaliczki.</w:t>
      </w:r>
    </w:p>
    <w:p w14:paraId="5CBB006E" w14:textId="77777777" w:rsidR="004D71B2" w:rsidRPr="0036322D" w:rsidRDefault="004D71B2" w:rsidP="00060B22">
      <w:pPr>
        <w:ind w:right="282"/>
        <w:jc w:val="both"/>
        <w:rPr>
          <w:rFonts w:ascii="Calibri" w:hAnsi="Calibri"/>
          <w:caps/>
        </w:rPr>
      </w:pPr>
    </w:p>
    <w:p w14:paraId="0D0C611E" w14:textId="77777777" w:rsidR="00C22A73" w:rsidRPr="009609E0" w:rsidRDefault="0006022F">
      <w:pPr>
        <w:tabs>
          <w:tab w:val="left" w:pos="0"/>
        </w:tabs>
        <w:jc w:val="center"/>
        <w:rPr>
          <w:rStyle w:val="Odwoaniedokomentarza"/>
          <w:rFonts w:ascii="Calibri" w:hAnsi="Calibri" w:cs="Calibri"/>
          <w:b/>
          <w:bCs/>
          <w:sz w:val="24"/>
          <w:szCs w:val="24"/>
        </w:rPr>
      </w:pPr>
      <w:r w:rsidRPr="009609E0">
        <w:rPr>
          <w:rFonts w:ascii="Calibri" w:hAnsi="Calibri" w:cs="Calibri"/>
          <w:b/>
          <w:bCs/>
        </w:rPr>
        <w:lastRenderedPageBreak/>
        <w:t xml:space="preserve">§ </w:t>
      </w:r>
      <w:r w:rsidR="00475837" w:rsidRPr="009609E0">
        <w:rPr>
          <w:rFonts w:ascii="Calibri" w:hAnsi="Calibri" w:cs="Calibri"/>
          <w:b/>
          <w:bCs/>
        </w:rPr>
        <w:t>8</w:t>
      </w:r>
      <w:r w:rsidR="00C062C9" w:rsidRPr="009609E0">
        <w:rPr>
          <w:rFonts w:ascii="Calibri" w:hAnsi="Calibri" w:cs="Calibri"/>
          <w:b/>
          <w:bCs/>
        </w:rPr>
        <w:t>.</w:t>
      </w:r>
      <w:r w:rsidRPr="009609E0">
        <w:rPr>
          <w:rStyle w:val="Odwoaniedokomentarza"/>
          <w:rFonts w:ascii="Calibri" w:hAnsi="Calibri" w:cs="Calibri"/>
          <w:sz w:val="24"/>
          <w:szCs w:val="24"/>
        </w:rPr>
        <w:t xml:space="preserve"> </w:t>
      </w:r>
      <w:r w:rsidRPr="009609E0">
        <w:rPr>
          <w:rStyle w:val="Odwoaniedokomentarza"/>
          <w:rFonts w:ascii="Calibri" w:hAnsi="Calibri" w:cs="Calibri"/>
          <w:b/>
          <w:bCs/>
          <w:sz w:val="24"/>
          <w:szCs w:val="24"/>
        </w:rPr>
        <w:t xml:space="preserve">Zabezpieczenie należytego wykonania zobowiązań wynikających z </w:t>
      </w:r>
      <w:r w:rsidRPr="009609E0">
        <w:rPr>
          <w:rFonts w:ascii="Calibri" w:hAnsi="Calibri" w:cs="Calibri"/>
          <w:b/>
          <w:bCs/>
        </w:rPr>
        <w:t>U</w:t>
      </w:r>
      <w:r w:rsidRPr="009609E0">
        <w:rPr>
          <w:rStyle w:val="Odwoaniedokomentarza"/>
          <w:rFonts w:ascii="Calibri" w:hAnsi="Calibri" w:cs="Calibri"/>
          <w:b/>
          <w:bCs/>
          <w:sz w:val="24"/>
          <w:szCs w:val="24"/>
        </w:rPr>
        <w:t>mowy</w:t>
      </w:r>
    </w:p>
    <w:p w14:paraId="2EF6779E" w14:textId="77777777" w:rsidR="00466111" w:rsidRPr="008E2117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3F4860">
        <w:rPr>
          <w:rFonts w:asciiTheme="minorHAnsi" w:hAnsiTheme="minorHAnsi"/>
        </w:rPr>
        <w:t xml:space="preserve">Dofinansowanie w </w:t>
      </w:r>
      <w:r w:rsidRPr="008E2117">
        <w:rPr>
          <w:rFonts w:asciiTheme="minorHAnsi" w:hAnsiTheme="minorHAnsi"/>
        </w:rPr>
        <w:t xml:space="preserve">formie refundacji lub zaliczki może zostać wypłacone po ustanowieniu lub wniesieniu przez Beneficjenta </w:t>
      </w:r>
      <w:r w:rsidR="005C7C67" w:rsidRPr="008E2117">
        <w:rPr>
          <w:rFonts w:asciiTheme="minorHAnsi" w:hAnsiTheme="minorHAnsi"/>
        </w:rPr>
        <w:t xml:space="preserve">zabezpieczenia należytego wykonania zobowiązań wynikających </w:t>
      </w:r>
      <w:r w:rsidR="00DF0D52">
        <w:rPr>
          <w:rFonts w:asciiTheme="minorHAnsi" w:hAnsiTheme="minorHAnsi"/>
        </w:rPr>
        <w:br/>
      </w:r>
      <w:r w:rsidR="005C7C67" w:rsidRPr="008E2117">
        <w:rPr>
          <w:rFonts w:asciiTheme="minorHAnsi" w:hAnsiTheme="minorHAnsi"/>
        </w:rPr>
        <w:t xml:space="preserve">z Umowy. </w:t>
      </w:r>
    </w:p>
    <w:p w14:paraId="4057B952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9609E0">
        <w:rPr>
          <w:rFonts w:asciiTheme="minorHAnsi" w:hAnsiTheme="minorHAnsi"/>
        </w:rPr>
        <w:t xml:space="preserve">Beneficjent zobowiązany jest do złożenia w DIP prawidłowo wystawionego zabezpieczenia, </w:t>
      </w:r>
      <w:r w:rsidR="00DF0D52">
        <w:rPr>
          <w:rFonts w:asciiTheme="minorHAnsi" w:hAnsiTheme="minorHAnsi"/>
        </w:rPr>
        <w:br/>
      </w:r>
      <w:r w:rsidRPr="009609E0">
        <w:rPr>
          <w:rFonts w:asciiTheme="minorHAnsi" w:hAnsiTheme="minorHAnsi"/>
        </w:rPr>
        <w:t xml:space="preserve">o którym mowa w ust. </w:t>
      </w:r>
      <w:r w:rsidR="00366777" w:rsidRPr="009609E0">
        <w:rPr>
          <w:rFonts w:asciiTheme="minorHAnsi" w:hAnsiTheme="minorHAnsi"/>
        </w:rPr>
        <w:t>1</w:t>
      </w:r>
      <w:r w:rsidRPr="009609E0">
        <w:rPr>
          <w:rFonts w:asciiTheme="minorHAnsi" w:hAnsiTheme="minorHAnsi"/>
        </w:rPr>
        <w:t>, najpóźniej w momencie podpisania Umowy.</w:t>
      </w:r>
    </w:p>
    <w:p w14:paraId="006D5F3A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9609E0">
        <w:rPr>
          <w:rFonts w:asciiTheme="minorHAnsi" w:hAnsiTheme="minorHAnsi"/>
        </w:rPr>
        <w:t>Zabezpieczenie ustanawiane jest w formie weksla in blanco</w:t>
      </w:r>
      <w:r w:rsidRPr="009609E0">
        <w:rPr>
          <w:rFonts w:asciiTheme="minorHAnsi" w:hAnsiTheme="minorHAnsi"/>
          <w:vertAlign w:val="superscript"/>
        </w:rPr>
        <w:footnoteReference w:id="27"/>
      </w:r>
      <w:r w:rsidRPr="009609E0">
        <w:rPr>
          <w:rFonts w:asciiTheme="minorHAnsi" w:hAnsiTheme="minorHAnsi"/>
        </w:rPr>
        <w:t xml:space="preserve"> opatrzonego klauzulą „na zlecenie” wraz z deklaracją wekslową, według wzorów udostępnionych na stronie internetowej www.</w:t>
      </w:r>
      <w:proofErr w:type="gramStart"/>
      <w:r w:rsidRPr="009609E0">
        <w:rPr>
          <w:rFonts w:asciiTheme="minorHAnsi" w:hAnsiTheme="minorHAnsi"/>
        </w:rPr>
        <w:t>dip</w:t>
      </w:r>
      <w:proofErr w:type="gramEnd"/>
      <w:r w:rsidRPr="009609E0">
        <w:rPr>
          <w:rFonts w:asciiTheme="minorHAnsi" w:hAnsiTheme="minorHAnsi"/>
        </w:rPr>
        <w:t>.</w:t>
      </w:r>
      <w:proofErr w:type="gramStart"/>
      <w:r w:rsidRPr="009609E0">
        <w:rPr>
          <w:rFonts w:asciiTheme="minorHAnsi" w:hAnsiTheme="minorHAnsi"/>
        </w:rPr>
        <w:t>dolnyslask</w:t>
      </w:r>
      <w:proofErr w:type="gramEnd"/>
      <w:r w:rsidRPr="009609E0">
        <w:rPr>
          <w:rFonts w:asciiTheme="minorHAnsi" w:hAnsiTheme="minorHAnsi"/>
        </w:rPr>
        <w:t>.</w:t>
      </w:r>
      <w:proofErr w:type="gramStart"/>
      <w:r w:rsidRPr="009609E0">
        <w:rPr>
          <w:rFonts w:asciiTheme="minorHAnsi" w:hAnsiTheme="minorHAnsi"/>
        </w:rPr>
        <w:t>pl</w:t>
      </w:r>
      <w:proofErr w:type="gramEnd"/>
      <w:r w:rsidRPr="009609E0">
        <w:rPr>
          <w:rFonts w:asciiTheme="minorHAnsi" w:hAnsiTheme="minorHAnsi"/>
        </w:rPr>
        <w:t>.</w:t>
      </w:r>
    </w:p>
    <w:p w14:paraId="7EEADEC7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eastAsia="Calibri" w:hAnsiTheme="minorHAnsi"/>
        </w:rPr>
      </w:pPr>
      <w:r w:rsidRPr="009609E0">
        <w:rPr>
          <w:rFonts w:asciiTheme="minorHAnsi" w:hAnsiTheme="minorHAnsi"/>
        </w:rPr>
        <w:t>Wszelkie koszty zabezpieczenia ponosi Beneficjent.</w:t>
      </w:r>
    </w:p>
    <w:p w14:paraId="137166AB" w14:textId="77777777" w:rsidR="00466111" w:rsidRPr="00A11CE8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 w:cs="Tahoma"/>
        </w:rPr>
      </w:pPr>
      <w:r w:rsidRPr="00A11CE8">
        <w:rPr>
          <w:rFonts w:asciiTheme="minorHAnsi" w:hAnsiTheme="minorHAnsi"/>
        </w:rPr>
        <w:t xml:space="preserve">W przypadku prawidłowego wypełnienia przez Beneficjenta wszelkich zobowiązań określonych </w:t>
      </w:r>
      <w:r w:rsidR="00DF0D52">
        <w:rPr>
          <w:rFonts w:asciiTheme="minorHAnsi" w:hAnsiTheme="minorHAnsi"/>
        </w:rPr>
        <w:br/>
      </w:r>
      <w:r w:rsidRPr="00A11CE8">
        <w:rPr>
          <w:rFonts w:asciiTheme="minorHAnsi" w:hAnsiTheme="minorHAnsi"/>
        </w:rPr>
        <w:t xml:space="preserve">w Umowie, DIP zwróci ustanowione zabezpieczenie po zakończeniu realizacji Projektu i </w:t>
      </w:r>
      <w:r w:rsidRPr="00A11CE8">
        <w:rPr>
          <w:rFonts w:ascii="Calibri" w:hAnsi="Calibri" w:cs="Tahoma"/>
          <w:color w:val="000000"/>
        </w:rPr>
        <w:t>po</w:t>
      </w:r>
      <w:r w:rsidR="00366777" w:rsidRPr="00A11CE8">
        <w:rPr>
          <w:rFonts w:ascii="Calibri" w:hAnsi="Calibri" w:cs="Tahoma"/>
          <w:color w:val="000000"/>
        </w:rPr>
        <w:t xml:space="preserve"> jego</w:t>
      </w:r>
      <w:r w:rsidRPr="00A11CE8">
        <w:rPr>
          <w:rFonts w:ascii="Calibri" w:hAnsi="Calibri" w:cs="Tahoma"/>
          <w:color w:val="000000"/>
        </w:rPr>
        <w:t xml:space="preserve"> </w:t>
      </w:r>
      <w:r w:rsidRPr="00A11CE8">
        <w:rPr>
          <w:rFonts w:ascii="Calibri" w:hAnsi="Calibri" w:cs="Tahoma"/>
        </w:rPr>
        <w:t>ostatecznym rozliczeniu.</w:t>
      </w:r>
    </w:p>
    <w:p w14:paraId="007C5C35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 w:cs="Tahoma"/>
        </w:rPr>
      </w:pPr>
      <w:r w:rsidRPr="009609E0">
        <w:rPr>
          <w:rFonts w:ascii="Calibri" w:hAnsi="Calibri" w:cs="Tahoma"/>
        </w:rPr>
        <w:t xml:space="preserve"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zwrot zabezpieczenia może nastąpić po zakończeniu postępowania </w:t>
      </w:r>
      <w:r w:rsidR="00DF0D52">
        <w:rPr>
          <w:rFonts w:ascii="Calibri" w:hAnsi="Calibri" w:cs="Tahoma"/>
        </w:rPr>
        <w:br/>
      </w:r>
      <w:r w:rsidRPr="009609E0">
        <w:rPr>
          <w:rFonts w:ascii="Calibri" w:hAnsi="Calibri" w:cs="Tahoma"/>
        </w:rPr>
        <w:t>i odzyskaniu środków wraz z odsetkami.</w:t>
      </w:r>
    </w:p>
    <w:p w14:paraId="3DEA0591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="Calibri" w:hAnsi="Calibri" w:cs="Tahoma"/>
        </w:rPr>
      </w:pPr>
      <w:r w:rsidRPr="009609E0">
        <w:rPr>
          <w:rFonts w:ascii="Calibri" w:hAnsi="Calibri" w:cs="Tahoma"/>
        </w:rPr>
        <w:t xml:space="preserve">W </w:t>
      </w:r>
      <w:proofErr w:type="gramStart"/>
      <w:r w:rsidRPr="009609E0">
        <w:rPr>
          <w:rFonts w:ascii="Calibri" w:hAnsi="Calibri" w:cs="Tahoma"/>
        </w:rPr>
        <w:t>przypadku gdy</w:t>
      </w:r>
      <w:proofErr w:type="gramEnd"/>
      <w:r w:rsidRPr="009609E0">
        <w:rPr>
          <w:rFonts w:ascii="Calibri" w:hAnsi="Calibri" w:cs="Tahoma"/>
        </w:rPr>
        <w:t xml:space="preserve"> </w:t>
      </w:r>
      <w:r w:rsidRPr="009609E0">
        <w:rPr>
          <w:rFonts w:asciiTheme="minorHAnsi" w:hAnsiTheme="minorHAnsi" w:cs="Tahoma"/>
        </w:rPr>
        <w:t xml:space="preserve">zachowana musi zostać </w:t>
      </w:r>
      <w:r w:rsidRPr="009609E0">
        <w:rPr>
          <w:rFonts w:ascii="Calibri" w:hAnsi="Calibri" w:cs="Tahoma"/>
        </w:rPr>
        <w:t>trwałość Projektu, zwrot zabezpieczenia następuje po upływie okresu trwałości.</w:t>
      </w:r>
    </w:p>
    <w:p w14:paraId="55E45AE0" w14:textId="77777777" w:rsidR="00DF0D52" w:rsidRPr="00B268C2" w:rsidRDefault="00DF0D52" w:rsidP="00060B22">
      <w:pPr>
        <w:ind w:right="282"/>
        <w:jc w:val="both"/>
        <w:rPr>
          <w:rFonts w:asciiTheme="minorHAnsi" w:hAnsiTheme="minorHAnsi"/>
          <w:caps/>
        </w:rPr>
      </w:pPr>
    </w:p>
    <w:p w14:paraId="347F2874" w14:textId="77777777" w:rsidR="00003EC7" w:rsidRPr="0036322D" w:rsidRDefault="00027AC7" w:rsidP="00060B22">
      <w:pPr>
        <w:tabs>
          <w:tab w:val="left" w:pos="360"/>
        </w:tabs>
        <w:jc w:val="center"/>
        <w:rPr>
          <w:rFonts w:ascii="Calibri" w:hAnsi="Calibri" w:cs="Calibri"/>
        </w:rPr>
      </w:pPr>
      <w:r w:rsidRPr="0036322D">
        <w:rPr>
          <w:rFonts w:ascii="Calibri" w:hAnsi="Calibri" w:cs="Calibri"/>
          <w:b/>
          <w:bCs/>
          <w:caps/>
        </w:rPr>
        <w:t xml:space="preserve">§ </w:t>
      </w:r>
      <w:r w:rsidR="002E5349">
        <w:rPr>
          <w:rFonts w:ascii="Calibri" w:hAnsi="Calibri" w:cs="Calibri"/>
          <w:b/>
          <w:bCs/>
          <w:caps/>
        </w:rPr>
        <w:t>9.</w:t>
      </w:r>
      <w:r w:rsidRPr="0036322D">
        <w:rPr>
          <w:rFonts w:ascii="Calibri" w:hAnsi="Calibri" w:cs="Calibri"/>
          <w:b/>
          <w:bCs/>
          <w:caps/>
        </w:rPr>
        <w:t xml:space="preserve"> </w:t>
      </w:r>
      <w:r w:rsidRPr="0036322D">
        <w:rPr>
          <w:rFonts w:ascii="Calibri" w:hAnsi="Calibri" w:cs="Calibri"/>
          <w:b/>
          <w:bCs/>
        </w:rPr>
        <w:t>Rozliczanie</w:t>
      </w:r>
    </w:p>
    <w:p w14:paraId="0D3FC542" w14:textId="77777777" w:rsidR="00003EC7" w:rsidRPr="0036322D" w:rsidRDefault="00027AC7" w:rsidP="00060B22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Warunkiem przekazania Beneficjentowi dofinansowania jest:</w:t>
      </w:r>
    </w:p>
    <w:p w14:paraId="627F23A8" w14:textId="059996E7" w:rsidR="00305FE9" w:rsidRPr="008C514E" w:rsidRDefault="00027AC7" w:rsidP="00851592">
      <w:pPr>
        <w:pStyle w:val="Tekstpodstawowy"/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złożenie</w:t>
      </w:r>
      <w:proofErr w:type="gramEnd"/>
      <w:r w:rsidRPr="0036322D">
        <w:rPr>
          <w:rFonts w:ascii="Calibri" w:hAnsi="Calibri" w:cs="Calibri"/>
        </w:rPr>
        <w:t xml:space="preserve"> przez Beneficjenta do DIP prawidłowo wypełnionego </w:t>
      </w:r>
      <w:r w:rsidR="000464EB" w:rsidRPr="0036322D">
        <w:rPr>
          <w:rFonts w:ascii="Calibri" w:hAnsi="Calibri" w:cs="Calibri"/>
        </w:rPr>
        <w:t xml:space="preserve">za pomocą </w:t>
      </w:r>
      <w:r w:rsidR="00C062C9">
        <w:rPr>
          <w:rFonts w:ascii="Calibri" w:hAnsi="Calibri" w:cs="Calibri"/>
        </w:rPr>
        <w:t>SL2014</w:t>
      </w:r>
      <w:r w:rsidR="000464EB" w:rsidRPr="0036322D">
        <w:rPr>
          <w:rFonts w:ascii="Calibri" w:hAnsi="Calibri" w:cs="Calibri"/>
        </w:rPr>
        <w:t xml:space="preserve">, o którym </w:t>
      </w:r>
      <w:r w:rsidR="0035222E">
        <w:rPr>
          <w:rFonts w:ascii="Calibri" w:hAnsi="Calibri" w:cs="Calibri"/>
        </w:rPr>
        <w:t xml:space="preserve">w szczególności </w:t>
      </w:r>
      <w:r w:rsidR="000464EB" w:rsidRPr="0036322D">
        <w:rPr>
          <w:rFonts w:ascii="Calibri" w:hAnsi="Calibri" w:cs="Calibri"/>
        </w:rPr>
        <w:t>mowa w</w:t>
      </w:r>
      <w:r w:rsidR="00661C26" w:rsidRPr="00D00C4B">
        <w:rPr>
          <w:rFonts w:ascii="Calibri" w:hAnsi="Calibri" w:cs="Calibri"/>
          <w:color w:val="FF0000"/>
        </w:rPr>
        <w:t xml:space="preserve"> </w:t>
      </w:r>
      <w:r w:rsidR="00661C26" w:rsidRPr="000B65EF">
        <w:rPr>
          <w:rFonts w:ascii="Calibri" w:hAnsi="Calibri" w:cs="Calibri"/>
        </w:rPr>
        <w:t>§ 1</w:t>
      </w:r>
      <w:r w:rsidR="000B65EF" w:rsidRPr="000B65EF">
        <w:rPr>
          <w:rFonts w:ascii="Calibri" w:hAnsi="Calibri" w:cs="Calibri"/>
        </w:rPr>
        <w:t>9</w:t>
      </w:r>
      <w:r w:rsidR="00661C26" w:rsidRPr="000B65EF">
        <w:rPr>
          <w:rFonts w:ascii="Calibri" w:hAnsi="Calibri" w:cs="Calibri"/>
        </w:rPr>
        <w:t xml:space="preserve"> ust. 1</w:t>
      </w:r>
      <w:r w:rsidR="000464EB" w:rsidRPr="000B65EF">
        <w:rPr>
          <w:rFonts w:ascii="Calibri" w:hAnsi="Calibri" w:cs="Calibri"/>
        </w:rPr>
        <w:t xml:space="preserve"> </w:t>
      </w:r>
      <w:r w:rsidR="000464EB" w:rsidRPr="0036322D">
        <w:rPr>
          <w:rFonts w:ascii="Calibri" w:hAnsi="Calibri" w:cs="Calibri"/>
        </w:rPr>
        <w:t xml:space="preserve">Umowy </w:t>
      </w:r>
      <w:r w:rsidRPr="0036322D">
        <w:rPr>
          <w:rFonts w:ascii="Calibri" w:hAnsi="Calibri" w:cs="Calibri"/>
        </w:rPr>
        <w:t xml:space="preserve">oraz kompletnego i spełniającego wymogi formalne, merytoryczne i </w:t>
      </w:r>
      <w:r w:rsidR="00193BA5" w:rsidRPr="0036322D">
        <w:rPr>
          <w:rFonts w:ascii="Calibri" w:hAnsi="Calibri" w:cs="Calibri"/>
        </w:rPr>
        <w:t xml:space="preserve">rachunkowe </w:t>
      </w:r>
      <w:r w:rsidRPr="0036322D">
        <w:rPr>
          <w:rFonts w:ascii="Calibri" w:hAnsi="Calibri" w:cs="Calibri"/>
        </w:rPr>
        <w:t>wniosku o płatność</w:t>
      </w:r>
      <w:r w:rsidR="00126784" w:rsidRPr="0036322D">
        <w:rPr>
          <w:rFonts w:ascii="Calibri" w:hAnsi="Calibri" w:cs="Calibri"/>
        </w:rPr>
        <w:t>.</w:t>
      </w:r>
      <w:r w:rsidRPr="0036322D">
        <w:rPr>
          <w:rFonts w:ascii="Calibri" w:hAnsi="Calibri" w:cs="Calibri"/>
        </w:rPr>
        <w:t xml:space="preserve"> Do wniosku o płatność Beneficjent zobowiązany jest </w:t>
      </w:r>
      <w:r w:rsidR="00912ADE" w:rsidRPr="0036322D">
        <w:rPr>
          <w:rFonts w:ascii="Calibri" w:hAnsi="Calibri" w:cs="Calibri"/>
        </w:rPr>
        <w:t xml:space="preserve">dołączyć </w:t>
      </w:r>
      <w:r w:rsidR="0035222E">
        <w:rPr>
          <w:rFonts w:ascii="Calibri" w:hAnsi="Calibri" w:cs="Calibri"/>
        </w:rPr>
        <w:t xml:space="preserve">min. </w:t>
      </w:r>
      <w:r w:rsidR="00912ADE" w:rsidRPr="0036322D">
        <w:rPr>
          <w:rFonts w:ascii="Calibri" w:hAnsi="Calibri" w:cs="Calibri"/>
        </w:rPr>
        <w:t>następujące załączniki</w:t>
      </w:r>
      <w:r w:rsidR="0035222E">
        <w:rPr>
          <w:rFonts w:ascii="Calibri" w:hAnsi="Calibri" w:cs="Calibri"/>
        </w:rPr>
        <w:t xml:space="preserve">, </w:t>
      </w:r>
      <w:r w:rsidR="0035222E" w:rsidRPr="008C514E">
        <w:rPr>
          <w:rFonts w:ascii="Calibri" w:hAnsi="Calibri" w:cs="Calibri"/>
        </w:rPr>
        <w:t xml:space="preserve">których zasady przygotowania określa załącznik nr </w:t>
      </w:r>
      <w:r w:rsidR="00851592" w:rsidRPr="0032056E">
        <w:rPr>
          <w:rFonts w:ascii="Calibri" w:hAnsi="Calibri" w:cs="Calibri"/>
        </w:rPr>
        <w:t xml:space="preserve">4 </w:t>
      </w:r>
      <w:r w:rsidR="0035222E" w:rsidRPr="0032056E">
        <w:rPr>
          <w:rFonts w:ascii="Calibri" w:hAnsi="Calibri" w:cs="Calibri"/>
        </w:rPr>
        <w:t>do umowy o dofinansowanie</w:t>
      </w:r>
      <w:r w:rsidRPr="008C514E">
        <w:rPr>
          <w:rFonts w:ascii="Calibri" w:hAnsi="Calibri" w:cs="Calibri"/>
        </w:rPr>
        <w:t xml:space="preserve">: </w:t>
      </w:r>
    </w:p>
    <w:p w14:paraId="4287C417" w14:textId="2B384FF9" w:rsidR="004D3A3A" w:rsidRPr="0036322D" w:rsidRDefault="0035222E" w:rsidP="009C1FE7">
      <w:pPr>
        <w:pStyle w:val="Tekstpodstawowy"/>
        <w:numPr>
          <w:ilvl w:val="0"/>
          <w:numId w:val="27"/>
        </w:numPr>
        <w:ind w:left="1276" w:hanging="42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skan</w:t>
      </w:r>
      <w:proofErr w:type="gramEnd"/>
      <w:r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>faktur lub innych dokumentów księgowych o</w:t>
      </w:r>
      <w:r w:rsidR="00126784" w:rsidRPr="0036322D">
        <w:rPr>
          <w:rFonts w:ascii="Calibri" w:hAnsi="Calibri" w:cs="Calibri"/>
        </w:rPr>
        <w:t xml:space="preserve"> równoważnej wartości dowodowej</w:t>
      </w:r>
      <w:r w:rsidR="00027AC7" w:rsidRPr="0036322D">
        <w:rPr>
          <w:rFonts w:ascii="Calibri" w:hAnsi="Calibri" w:cs="Calibri"/>
        </w:rPr>
        <w:t xml:space="preserve">; </w:t>
      </w:r>
    </w:p>
    <w:p w14:paraId="6D7A7AF2" w14:textId="2A60C52C" w:rsidR="00003EC7" w:rsidRPr="0036322D" w:rsidRDefault="0035222E" w:rsidP="009C1FE7">
      <w:pPr>
        <w:numPr>
          <w:ilvl w:val="0"/>
          <w:numId w:val="27"/>
        </w:numPr>
        <w:ind w:left="1276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skan</w:t>
      </w:r>
      <w:proofErr w:type="gramEnd"/>
      <w:r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>dokumentów potwierdzających odbiór w szczególności rzeczy, urządzeń, sprzętu, materiałów, dostaw, robót budowlanych, usług lub wykonania prac (w tym protokoły zdawczo-odbiorcze)</w:t>
      </w:r>
      <w:r w:rsidR="00027AC7" w:rsidRPr="0036322D">
        <w:rPr>
          <w:rStyle w:val="Odwoanieprzypisudolnego"/>
          <w:rFonts w:ascii="Calibri" w:hAnsi="Calibri" w:cs="Calibri"/>
        </w:rPr>
        <w:footnoteReference w:id="28"/>
      </w:r>
      <w:r w:rsidR="00C11224" w:rsidRPr="0036322D">
        <w:rPr>
          <w:rFonts w:ascii="Calibri" w:hAnsi="Calibri" w:cs="Calibri"/>
        </w:rPr>
        <w:t>;</w:t>
      </w:r>
    </w:p>
    <w:p w14:paraId="0ECB98E4" w14:textId="5D78E7EC" w:rsidR="00003EC7" w:rsidRPr="0036322D" w:rsidRDefault="0035222E" w:rsidP="009C1FE7">
      <w:pPr>
        <w:numPr>
          <w:ilvl w:val="0"/>
          <w:numId w:val="27"/>
        </w:numPr>
        <w:ind w:left="1276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skan</w:t>
      </w:r>
      <w:proofErr w:type="gramEnd"/>
      <w:r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>wyciągów bankowych z rachunku bankowego Beneficjenta</w:t>
      </w:r>
      <w:r w:rsidR="009F1FDE">
        <w:rPr>
          <w:rFonts w:ascii="Calibri" w:hAnsi="Calibri" w:cs="Calibri"/>
        </w:rPr>
        <w:t>, rachunku bankowego Beneficjenta dla płatności zaliczkowych,</w:t>
      </w:r>
      <w:r w:rsidR="00027AC7" w:rsidRPr="0036322D">
        <w:rPr>
          <w:rFonts w:ascii="Calibri" w:hAnsi="Calibri" w:cs="Calibri"/>
        </w:rPr>
        <w:t xml:space="preserve"> lub potwierdzeń przelewów bankowych, potwierdzających poniesienie wydatków</w:t>
      </w:r>
      <w:r w:rsidR="00027AC7" w:rsidRPr="0036322D">
        <w:rPr>
          <w:rStyle w:val="Odwoanieprzypisudolnego"/>
          <w:rFonts w:ascii="Calibri" w:hAnsi="Calibri" w:cs="Calibri"/>
        </w:rPr>
        <w:footnoteReference w:id="29"/>
      </w:r>
      <w:r w:rsidR="00027AC7" w:rsidRPr="0036322D">
        <w:rPr>
          <w:rFonts w:ascii="Calibri" w:hAnsi="Calibri" w:cs="Calibri"/>
        </w:rPr>
        <w:t>;</w:t>
      </w:r>
    </w:p>
    <w:p w14:paraId="33B529C9" w14:textId="026638C2" w:rsidR="00DB44B5" w:rsidRPr="0036322D" w:rsidRDefault="0035222E" w:rsidP="009C1FE7">
      <w:pPr>
        <w:numPr>
          <w:ilvl w:val="0"/>
          <w:numId w:val="27"/>
        </w:numPr>
        <w:ind w:left="1276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skan</w:t>
      </w:r>
      <w:proofErr w:type="gramEnd"/>
      <w:r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>innych dokumentów potwierdzających i uzasadniających prawidłową realizację Projektu, które określi DIP;</w:t>
      </w:r>
    </w:p>
    <w:p w14:paraId="4810DE62" w14:textId="162A319C" w:rsidR="00140431" w:rsidRPr="0036322D" w:rsidRDefault="00027AC7" w:rsidP="009C1FE7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dokonanie</w:t>
      </w:r>
      <w:proofErr w:type="gramEnd"/>
      <w:r w:rsidRPr="0036322D">
        <w:rPr>
          <w:rFonts w:ascii="Calibri" w:hAnsi="Calibri" w:cs="Calibri"/>
        </w:rPr>
        <w:t xml:space="preserve"> przez DIP weryfikacji formalnej, merytorycznej i </w:t>
      </w:r>
      <w:r w:rsidR="00126784" w:rsidRPr="0036322D">
        <w:rPr>
          <w:rFonts w:ascii="Calibri" w:hAnsi="Calibri" w:cs="Calibri"/>
        </w:rPr>
        <w:t>rachunkowej</w:t>
      </w:r>
      <w:r w:rsidRPr="0036322D">
        <w:rPr>
          <w:rFonts w:ascii="Calibri" w:hAnsi="Calibri" w:cs="Calibri"/>
        </w:rPr>
        <w:t xml:space="preserve"> </w:t>
      </w:r>
      <w:r w:rsidR="00912ADE" w:rsidRPr="0036322D">
        <w:rPr>
          <w:rFonts w:ascii="Calibri" w:hAnsi="Calibri" w:cs="Calibri"/>
        </w:rPr>
        <w:t xml:space="preserve">wniosku o płatność, </w:t>
      </w:r>
      <w:r w:rsidR="00DF0D52">
        <w:rPr>
          <w:rFonts w:ascii="Calibri" w:hAnsi="Calibri" w:cs="Calibri"/>
        </w:rPr>
        <w:br/>
      </w:r>
      <w:r w:rsidR="00912ADE" w:rsidRPr="0036322D">
        <w:rPr>
          <w:rFonts w:ascii="Calibri" w:hAnsi="Calibri" w:cs="Calibri"/>
        </w:rPr>
        <w:t xml:space="preserve">w tym zaakceptowanie części </w:t>
      </w:r>
      <w:r w:rsidR="001656B7">
        <w:rPr>
          <w:rFonts w:ascii="Calibri" w:hAnsi="Calibri" w:cs="Arial"/>
        </w:rPr>
        <w:t>sprawozdawczej z</w:t>
      </w:r>
      <w:r w:rsidR="00A410E3" w:rsidRPr="0036322D">
        <w:rPr>
          <w:rFonts w:ascii="Calibri" w:hAnsi="Calibri" w:cs="Arial"/>
        </w:rPr>
        <w:t xml:space="preserve"> realizacji</w:t>
      </w:r>
      <w:r w:rsidR="00912ADE" w:rsidRPr="0036322D">
        <w:rPr>
          <w:rFonts w:ascii="Calibri" w:hAnsi="Calibri" w:cs="Arial"/>
        </w:rPr>
        <w:t xml:space="preserve"> Projektu w ramach wniosku </w:t>
      </w:r>
      <w:r w:rsidR="00DF0D52">
        <w:rPr>
          <w:rFonts w:ascii="Calibri" w:hAnsi="Calibri" w:cs="Arial"/>
        </w:rPr>
        <w:br/>
      </w:r>
      <w:r w:rsidR="00912ADE" w:rsidRPr="0036322D">
        <w:rPr>
          <w:rFonts w:ascii="Calibri" w:hAnsi="Calibri" w:cs="Arial"/>
        </w:rPr>
        <w:t>o płatność</w:t>
      </w:r>
      <w:r w:rsidR="00912ADE" w:rsidRPr="0036322D">
        <w:rPr>
          <w:rFonts w:ascii="Calibri" w:hAnsi="Calibri"/>
        </w:rPr>
        <w:t xml:space="preserve"> oraz zatwierdzenie wysokości wykazanych wydatków</w:t>
      </w:r>
      <w:r w:rsidRPr="0036322D">
        <w:rPr>
          <w:rFonts w:ascii="Calibri" w:hAnsi="Calibri" w:cs="Calibri"/>
        </w:rPr>
        <w:t>;</w:t>
      </w:r>
    </w:p>
    <w:p w14:paraId="4A3031B0" w14:textId="77777777" w:rsidR="00140431" w:rsidRPr="0036322D" w:rsidRDefault="00027AC7" w:rsidP="009C1FE7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pozytywny wynik kontroli realizacji </w:t>
      </w:r>
      <w:proofErr w:type="gramStart"/>
      <w:r w:rsidRPr="0036322D">
        <w:rPr>
          <w:rFonts w:ascii="Calibri" w:hAnsi="Calibri" w:cs="Calibri"/>
        </w:rPr>
        <w:t>Projektu</w:t>
      </w:r>
      <w:r w:rsidR="003E5572" w:rsidRPr="0036322D">
        <w:rPr>
          <w:rFonts w:ascii="Calibri" w:hAnsi="Calibri" w:cs="Calibri"/>
        </w:rPr>
        <w:t xml:space="preserve"> (</w:t>
      </w:r>
      <w:r w:rsidRPr="0036322D">
        <w:rPr>
          <w:rFonts w:ascii="Calibri" w:hAnsi="Calibri" w:cs="Calibri"/>
        </w:rPr>
        <w:t>jeśli</w:t>
      </w:r>
      <w:proofErr w:type="gramEnd"/>
      <w:r w:rsidRPr="0036322D">
        <w:rPr>
          <w:rFonts w:ascii="Calibri" w:hAnsi="Calibri" w:cs="Calibri"/>
        </w:rPr>
        <w:t xml:space="preserve"> dotyczy</w:t>
      </w:r>
      <w:r w:rsidR="003E5572" w:rsidRPr="0036322D">
        <w:rPr>
          <w:rFonts w:ascii="Calibri" w:hAnsi="Calibri" w:cs="Calibri"/>
        </w:rPr>
        <w:t>)</w:t>
      </w:r>
      <w:r w:rsidRPr="0036322D">
        <w:rPr>
          <w:rFonts w:ascii="Calibri" w:hAnsi="Calibri" w:cs="Calibri"/>
        </w:rPr>
        <w:t>;</w:t>
      </w:r>
    </w:p>
    <w:p w14:paraId="35EF0FD8" w14:textId="77777777" w:rsidR="00140431" w:rsidRPr="0036322D" w:rsidRDefault="00027AC7" w:rsidP="009C1FE7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dostępność</w:t>
      </w:r>
      <w:proofErr w:type="gramEnd"/>
      <w:r w:rsidRPr="0036322D">
        <w:rPr>
          <w:rFonts w:ascii="Calibri" w:hAnsi="Calibri" w:cs="Calibri"/>
        </w:rPr>
        <w:t xml:space="preserve"> wystarczającej ilości środków na rachunku bankowym BGK.</w:t>
      </w:r>
    </w:p>
    <w:p w14:paraId="2F3FA251" w14:textId="77777777" w:rsidR="00034F13" w:rsidRPr="0036322D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DIP po dokonaniu weryfikacji przekazanego przez Beneficjenta wniosku o płatność</w:t>
      </w:r>
      <w:r w:rsidR="00912ADE" w:rsidRPr="0036322D">
        <w:rPr>
          <w:rFonts w:ascii="Calibri" w:hAnsi="Calibri" w:cs="Calibri"/>
        </w:rPr>
        <w:t xml:space="preserve">, </w:t>
      </w:r>
      <w:r w:rsidRPr="0036322D">
        <w:rPr>
          <w:rFonts w:ascii="Calibri" w:hAnsi="Calibri" w:cs="Calibri"/>
        </w:rPr>
        <w:t xml:space="preserve">zatwierdza wysokość dofinansowania i przekazuje Beneficjentowi pisemną informację w tym zakresie.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przypadku wystąpienia rozbieżności między kwotą wnioskowaną przez Beneficjenta we wniosku </w:t>
      </w:r>
      <w:r w:rsidRPr="0036322D">
        <w:rPr>
          <w:rFonts w:ascii="Calibri" w:hAnsi="Calibri" w:cs="Calibri"/>
        </w:rPr>
        <w:lastRenderedPageBreak/>
        <w:t xml:space="preserve">o płatność a wysokością dofinansowania zatwierdzonego do wypłaty, wynikającą w szczególności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uznania poniesionych wydatków za niekwalifikowalne lub z korekt finansowych,</w:t>
      </w:r>
      <w:r w:rsidRPr="0036322D">
        <w:rPr>
          <w:rFonts w:ascii="Calibri" w:hAnsi="Calibri" w:cs="Calibri"/>
          <w:vertAlign w:val="superscript"/>
        </w:rPr>
        <w:t xml:space="preserve"> </w:t>
      </w:r>
      <w:r w:rsidRPr="0036322D">
        <w:rPr>
          <w:rFonts w:ascii="Calibri" w:hAnsi="Calibri" w:cs="Calibri"/>
        </w:rPr>
        <w:t xml:space="preserve">pisemna informacja przekazana Beneficjentowi przez DIP zawiera uzasadnienie w tym zakresie. </w:t>
      </w:r>
    </w:p>
    <w:p w14:paraId="3742D6E4" w14:textId="77777777" w:rsidR="00140431" w:rsidRPr="0036322D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 przypadku stwierdzenia braków lub błędów formalnych, merytorycznych lub </w:t>
      </w:r>
      <w:r w:rsidR="00034F13" w:rsidRPr="0036322D">
        <w:rPr>
          <w:rFonts w:ascii="Calibri" w:hAnsi="Calibri" w:cs="Calibri"/>
        </w:rPr>
        <w:t>rachunkowych</w:t>
      </w:r>
      <w:r w:rsidRPr="0036322D">
        <w:rPr>
          <w:rFonts w:ascii="Calibri" w:hAnsi="Calibri" w:cs="Calibri"/>
        </w:rPr>
        <w:t xml:space="preserve">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złożonym wniosku o płatność, DIP może dokonać uzupełnienia lub poprawienia wniosku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płatność,</w:t>
      </w:r>
      <w:r w:rsidR="00034F13" w:rsidRPr="0036322D">
        <w:rPr>
          <w:rFonts w:ascii="Calibri" w:hAnsi="Calibri" w:cs="Calibri"/>
        </w:rPr>
        <w:t xml:space="preserve"> w takim </w:t>
      </w:r>
      <w:proofErr w:type="gramStart"/>
      <w:r w:rsidR="00034F13" w:rsidRPr="0036322D">
        <w:rPr>
          <w:rFonts w:ascii="Calibri" w:hAnsi="Calibri" w:cs="Calibri"/>
        </w:rPr>
        <w:t>zakresie jaki</w:t>
      </w:r>
      <w:proofErr w:type="gramEnd"/>
      <w:r w:rsidR="00034F13" w:rsidRPr="0036322D">
        <w:rPr>
          <w:rFonts w:ascii="Calibri" w:hAnsi="Calibri" w:cs="Calibri"/>
        </w:rPr>
        <w:t xml:space="preserve"> umożliwia </w:t>
      </w:r>
      <w:r w:rsidR="00777E99">
        <w:rPr>
          <w:rFonts w:ascii="Calibri" w:hAnsi="Calibri" w:cs="Calibri"/>
        </w:rPr>
        <w:t xml:space="preserve">to </w:t>
      </w:r>
      <w:r w:rsidR="00636A74">
        <w:rPr>
          <w:rFonts w:ascii="Calibri" w:hAnsi="Calibri" w:cs="Calibri"/>
        </w:rPr>
        <w:t>SL2014</w:t>
      </w:r>
      <w:r w:rsidR="00034F13" w:rsidRPr="0036322D">
        <w:rPr>
          <w:rFonts w:ascii="Calibri" w:hAnsi="Calibri"/>
        </w:rPr>
        <w:t xml:space="preserve">, o którym mowa w </w:t>
      </w:r>
      <w:r w:rsidR="00661C26" w:rsidRPr="000B65EF">
        <w:rPr>
          <w:rFonts w:ascii="Calibri" w:hAnsi="Calibri"/>
        </w:rPr>
        <w:t xml:space="preserve">§ </w:t>
      </w:r>
      <w:r w:rsidR="000B65EF" w:rsidRPr="000B65EF">
        <w:rPr>
          <w:rFonts w:ascii="Calibri" w:hAnsi="Calibri"/>
        </w:rPr>
        <w:t>19</w:t>
      </w:r>
      <w:r w:rsidR="00034F13" w:rsidRPr="000B65EF">
        <w:rPr>
          <w:rFonts w:ascii="Calibri" w:hAnsi="Calibri"/>
        </w:rPr>
        <w:t xml:space="preserve"> </w:t>
      </w:r>
      <w:r w:rsidR="00034F13" w:rsidRPr="0036322D">
        <w:rPr>
          <w:rFonts w:ascii="Calibri" w:hAnsi="Calibri"/>
        </w:rPr>
        <w:t xml:space="preserve">Umowy </w:t>
      </w:r>
      <w:r w:rsidRPr="0036322D">
        <w:rPr>
          <w:rFonts w:ascii="Calibri" w:hAnsi="Calibri" w:cs="Calibri"/>
        </w:rPr>
        <w:t>lub pisemnie wzywa Beneficjenta do poprawienia albo uzupełnienia wniosku o płatność, bądź do złożenia dodatkowych wyjaśnień w terminie wyznaczonym przez DIP.</w:t>
      </w:r>
    </w:p>
    <w:p w14:paraId="1A3ABE06" w14:textId="48E95936" w:rsidR="00003EC7" w:rsidRPr="00C8351C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DIP ni</w:t>
      </w:r>
      <w:r w:rsidR="00C8351C">
        <w:rPr>
          <w:rFonts w:ascii="Calibri" w:hAnsi="Calibri" w:cs="Calibri"/>
        </w:rPr>
        <w:t xml:space="preserve">e może poprawiać lub uzupełniać </w:t>
      </w:r>
      <w:r w:rsidRPr="00C8351C">
        <w:rPr>
          <w:rFonts w:ascii="Calibri" w:hAnsi="Calibri" w:cs="Calibri"/>
        </w:rPr>
        <w:t>zestawienia dokumentów potwierdzających poniesione wydatki objęte wnioskiem, o ile nie dotyczy to oczywistych omyłek pisarskich i omyłek rachunkowych</w:t>
      </w:r>
      <w:r w:rsidR="00841891">
        <w:rPr>
          <w:rFonts w:ascii="Calibri" w:hAnsi="Calibri" w:cs="Calibri"/>
        </w:rPr>
        <w:t>.</w:t>
      </w:r>
      <w:r w:rsidR="005A7441">
        <w:rPr>
          <w:rFonts w:ascii="Calibri" w:hAnsi="Calibri" w:cs="Calibri"/>
        </w:rPr>
        <w:t xml:space="preserve"> W przypadku uznania przez DIP części wydatków za niekwalifikowalne DIP dokonuje poprawy wniosku </w:t>
      </w:r>
      <w:r w:rsidR="00C506B3">
        <w:rPr>
          <w:rFonts w:ascii="Calibri" w:hAnsi="Calibri" w:cs="Calibri"/>
        </w:rPr>
        <w:t xml:space="preserve">w SL2014 </w:t>
      </w:r>
      <w:r w:rsidR="005A7441">
        <w:rPr>
          <w:rFonts w:ascii="Calibri" w:hAnsi="Calibri" w:cs="Calibri"/>
        </w:rPr>
        <w:t xml:space="preserve">polegającej na usunięciu tych wydatków z wniosku o płatność. </w:t>
      </w:r>
    </w:p>
    <w:p w14:paraId="5A98B3CF" w14:textId="77777777" w:rsidR="004D3A3A" w:rsidRPr="0036322D" w:rsidRDefault="00027AC7" w:rsidP="009C1FE7">
      <w:pPr>
        <w:pStyle w:val="Tekstpodstawowy"/>
        <w:numPr>
          <w:ilvl w:val="0"/>
          <w:numId w:val="20"/>
        </w:numPr>
        <w:tabs>
          <w:tab w:val="num" w:pos="0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Niezłożenie przez Beneficjenta żądanych dodatkowych wyjaśnień lub niepoprawienie albo nieuzupełnienie wniosku o płatność, bądź nieusunięcie przez Beneficjenta braków lub błędów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terminie wyznaczonym przez DIP, powoduje wstrzymanie procedury weryfikacji wniosku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płatność do momentu wypełnienia tych obowiązków, a Projekt do tego czasu pozostaje nierozliczony. Po otrzymaniu przez DIP od Beneficjenta dodatkowych wyjaśnień lub poprawionego albo uzupełnionego wniosku o płatność, bądź usunięciu braków lub błędów, wniosek o płatność podlega ponownej weryfikacji, zgodnie z procedurą.</w:t>
      </w:r>
    </w:p>
    <w:p w14:paraId="2F36FEEA" w14:textId="3AD64F48" w:rsidR="00302A8B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Dofinansowanie przekazywane jest Beneficjentowi w wysokości udziału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wydatkach kwalifikowalnych, określonego </w:t>
      </w:r>
      <w:r w:rsidRPr="007555ED">
        <w:rPr>
          <w:rFonts w:ascii="Calibri" w:hAnsi="Calibri" w:cs="Calibri"/>
        </w:rPr>
        <w:t>w § 2</w:t>
      </w:r>
      <w:r w:rsidR="00841891">
        <w:rPr>
          <w:rFonts w:ascii="Calibri" w:hAnsi="Calibri" w:cs="Calibri"/>
        </w:rPr>
        <w:t xml:space="preserve"> ust. 4</w:t>
      </w:r>
      <w:r w:rsidRPr="00E37867">
        <w:rPr>
          <w:rFonts w:ascii="Calibri" w:hAnsi="Calibri" w:cs="Calibri"/>
          <w:color w:val="FF0000"/>
        </w:rPr>
        <w:t xml:space="preserve"> </w:t>
      </w:r>
      <w:r w:rsidRPr="0036322D">
        <w:rPr>
          <w:rFonts w:ascii="Calibri" w:hAnsi="Calibri" w:cs="Calibri"/>
        </w:rPr>
        <w:t>Umowy, z zastrzeżeniem zapisów ust. 2.</w:t>
      </w:r>
    </w:p>
    <w:p w14:paraId="6BDE345E" w14:textId="4CE65099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Po dokonaniu przez DIP weryfikacji wniosku o płatność i poświadczeniu wysokości wydatków kwalifikowalnych w nim ujętych, nastąpi przekazanie Beneficjentowi refundacji albo refundacji pomniejszonej o wysokość kwoty, o której mowa </w:t>
      </w:r>
      <w:r w:rsidRPr="000B65EF">
        <w:rPr>
          <w:rFonts w:ascii="Calibri" w:hAnsi="Calibri" w:cs="Calibri"/>
        </w:rPr>
        <w:t xml:space="preserve">w § </w:t>
      </w:r>
      <w:r w:rsidR="000B65EF" w:rsidRPr="000B65EF">
        <w:rPr>
          <w:rFonts w:ascii="Calibri" w:hAnsi="Calibri" w:cs="Calibri"/>
        </w:rPr>
        <w:t>12</w:t>
      </w:r>
      <w:r w:rsidRPr="000B65EF">
        <w:rPr>
          <w:rFonts w:ascii="Calibri" w:hAnsi="Calibri" w:cs="Calibri"/>
        </w:rPr>
        <w:t xml:space="preserve"> ust. 1 </w:t>
      </w:r>
      <w:r w:rsidRPr="0036322D">
        <w:rPr>
          <w:rFonts w:ascii="Calibri" w:hAnsi="Calibri" w:cs="Calibri"/>
        </w:rPr>
        <w:t>Umowy oraz o inne kwoty wynikające</w:t>
      </w:r>
      <w:r w:rsidR="007623B5" w:rsidRPr="0036322D">
        <w:rPr>
          <w:rFonts w:ascii="Calibri" w:hAnsi="Calibri" w:cs="Calibri"/>
        </w:rPr>
        <w:t>, w szczególności</w:t>
      </w:r>
      <w:r w:rsidRPr="0036322D">
        <w:rPr>
          <w:rFonts w:ascii="Calibri" w:hAnsi="Calibri" w:cs="Calibri"/>
        </w:rPr>
        <w:t xml:space="preserve"> z korekt finansowych.</w:t>
      </w:r>
      <w:r w:rsidRPr="0036322D">
        <w:rPr>
          <w:rFonts w:ascii="Calibri" w:hAnsi="Calibri" w:cs="Calibri"/>
          <w:vertAlign w:val="superscript"/>
        </w:rPr>
        <w:t xml:space="preserve"> </w:t>
      </w:r>
    </w:p>
    <w:p w14:paraId="468BE06D" w14:textId="77777777" w:rsidR="00302A8B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Wniosek o płatność pośrednią/końcową, którym dokonywane jest rozliczenie poniesionych wydatków, powinien być składany przez Beneficjenta do DIP zgodnie z harmonogramem płatności.</w:t>
      </w:r>
    </w:p>
    <w:p w14:paraId="7F2D8D2F" w14:textId="77777777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Beneficjent zobowiązuje się do </w:t>
      </w:r>
      <w:r w:rsidR="009E246C">
        <w:rPr>
          <w:rFonts w:ascii="Calibri" w:hAnsi="Calibri" w:cs="Calibri"/>
        </w:rPr>
        <w:t xml:space="preserve">ostatecznego </w:t>
      </w:r>
      <w:r w:rsidRPr="0036322D">
        <w:rPr>
          <w:rFonts w:ascii="Calibri" w:hAnsi="Calibri" w:cs="Calibri"/>
        </w:rPr>
        <w:t>rozliczenia Projektu wnioskiem o płatność końcową</w:t>
      </w:r>
      <w:r w:rsidR="007623B5" w:rsidRPr="0036322D">
        <w:rPr>
          <w:rFonts w:ascii="Calibri" w:hAnsi="Calibri" w:cs="Calibri"/>
        </w:rPr>
        <w:t>.</w:t>
      </w:r>
    </w:p>
    <w:p w14:paraId="118E513E" w14:textId="67108E86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Beneficjent składa wniosek o płatność końcową do DIP w terminie do 60 dni od dnia z</w:t>
      </w:r>
      <w:r w:rsidR="009E246C">
        <w:rPr>
          <w:rFonts w:ascii="Calibri" w:hAnsi="Calibri" w:cs="Calibri"/>
        </w:rPr>
        <w:t xml:space="preserve">akończenia </w:t>
      </w:r>
      <w:r w:rsidR="009E246C" w:rsidRPr="00AB0D52">
        <w:rPr>
          <w:rFonts w:ascii="Calibri" w:hAnsi="Calibri" w:cs="Calibri"/>
        </w:rPr>
        <w:t>realizacji Projektu</w:t>
      </w:r>
      <w:bookmarkStart w:id="0" w:name="_GoBack"/>
      <w:bookmarkEnd w:id="0"/>
      <w:r w:rsidR="00D11FF6">
        <w:rPr>
          <w:rFonts w:ascii="Calibri" w:hAnsi="Calibri" w:cs="Calibri"/>
        </w:rPr>
        <w:t>.</w:t>
      </w:r>
      <w:r w:rsidR="00CD4DF8" w:rsidRPr="00CD4DF8">
        <w:rPr>
          <w:rFonts w:ascii="Calibri" w:hAnsi="Calibri" w:cs="Arial"/>
          <w:sz w:val="20"/>
          <w:szCs w:val="20"/>
        </w:rPr>
        <w:t xml:space="preserve"> </w:t>
      </w:r>
    </w:p>
    <w:p w14:paraId="1BCF7318" w14:textId="77777777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Płatność końcowa w </w:t>
      </w:r>
      <w:proofErr w:type="gramStart"/>
      <w:r w:rsidRPr="0036322D">
        <w:rPr>
          <w:rFonts w:ascii="Calibri" w:hAnsi="Calibri" w:cs="Calibri"/>
        </w:rPr>
        <w:t>wysokości co</w:t>
      </w:r>
      <w:proofErr w:type="gramEnd"/>
      <w:r w:rsidRPr="0036322D">
        <w:rPr>
          <w:rFonts w:ascii="Calibri" w:hAnsi="Calibri" w:cs="Calibri"/>
        </w:rPr>
        <w:t xml:space="preserve"> najmniej 5% kwoty dofinansowania, o której mowa </w:t>
      </w:r>
      <w:r w:rsidRPr="006F5E64">
        <w:rPr>
          <w:rFonts w:ascii="Calibri" w:hAnsi="Calibri" w:cs="Calibri"/>
          <w:color w:val="000000" w:themeColor="text1"/>
        </w:rPr>
        <w:t>w § 2</w:t>
      </w:r>
      <w:r w:rsidR="00841891">
        <w:rPr>
          <w:rFonts w:ascii="Calibri" w:hAnsi="Calibri" w:cs="Calibri"/>
          <w:color w:val="000000" w:themeColor="text1"/>
        </w:rPr>
        <w:t xml:space="preserve"> ust. 4</w:t>
      </w:r>
      <w:r w:rsidRPr="0082029E">
        <w:rPr>
          <w:rFonts w:ascii="Calibri" w:hAnsi="Calibri" w:cs="Calibri"/>
          <w:color w:val="FF0000"/>
        </w:rPr>
        <w:t xml:space="preserve"> </w:t>
      </w:r>
      <w:r w:rsidR="00F42B3D">
        <w:rPr>
          <w:rFonts w:ascii="Calibri" w:hAnsi="Calibri" w:cs="Calibri"/>
        </w:rPr>
        <w:t xml:space="preserve">Umowy, </w:t>
      </w:r>
      <w:r w:rsidRPr="0036322D">
        <w:rPr>
          <w:rFonts w:ascii="Calibri" w:hAnsi="Calibri" w:cs="Calibri"/>
        </w:rPr>
        <w:t>zostanie przekazana Beneficjentowi przez BGK zgodnie z terminem płatności, na podstawie zlecenia płatności końcowej wystawionego przez DIP, przelewem na rachunek bankowy Beneficjenta po</w:t>
      </w:r>
      <w:r w:rsidR="0039339D">
        <w:rPr>
          <w:rFonts w:ascii="Calibri" w:hAnsi="Calibri" w:cs="Calibri"/>
        </w:rPr>
        <w:t xml:space="preserve"> </w:t>
      </w:r>
      <w:r w:rsidR="0039339D" w:rsidRPr="0039339D">
        <w:rPr>
          <w:rFonts w:ascii="Calibri" w:hAnsi="Calibri" w:cs="Calibri"/>
        </w:rPr>
        <w:t>potwierdzeniu przez DIP prawidłowej realizacji Projektu</w:t>
      </w:r>
      <w:r w:rsidR="0039339D">
        <w:rPr>
          <w:rFonts w:ascii="Calibri" w:hAnsi="Calibri" w:cs="Calibri"/>
        </w:rPr>
        <w:t xml:space="preserve"> poprzez</w:t>
      </w:r>
      <w:r w:rsidRPr="0036322D">
        <w:rPr>
          <w:rFonts w:ascii="Calibri" w:hAnsi="Calibri" w:cs="Calibri"/>
        </w:rPr>
        <w:t>:</w:t>
      </w:r>
    </w:p>
    <w:p w14:paraId="007F22B5" w14:textId="77777777" w:rsidR="00070C77" w:rsidRDefault="00070C77" w:rsidP="009C1FE7">
      <w:pPr>
        <w:pStyle w:val="Tekstpodstawowy"/>
        <w:numPr>
          <w:ilvl w:val="3"/>
          <w:numId w:val="20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przeprowadzeni</w:t>
      </w:r>
      <w:r>
        <w:rPr>
          <w:rFonts w:ascii="Calibri" w:hAnsi="Calibri" w:cs="Calibri"/>
        </w:rPr>
        <w:t>e</w:t>
      </w:r>
      <w:proofErr w:type="gramEnd"/>
      <w:r w:rsidRPr="0036322D">
        <w:rPr>
          <w:rFonts w:ascii="Calibri" w:hAnsi="Calibri" w:cs="Calibri"/>
        </w:rPr>
        <w:t xml:space="preserve"> przez DIP kontroli </w:t>
      </w:r>
      <w:r w:rsidR="00DC61C7">
        <w:rPr>
          <w:rFonts w:ascii="Calibri" w:hAnsi="Calibri" w:cs="Calibri"/>
        </w:rPr>
        <w:t xml:space="preserve">na zakończenie realizacji Projektu (obligatoryjnie na dokumentach, fakultatywnie na miejscu realizacji projektu) </w:t>
      </w:r>
      <w:r w:rsidRPr="0036322D">
        <w:rPr>
          <w:rFonts w:ascii="Calibri" w:hAnsi="Calibri" w:cs="Calibri"/>
        </w:rPr>
        <w:t>w celu stwierdzenia zrealizowania Projektu zgodnie z Umową, przepisami prawa wspólnotowego i polskiego, zasadami Programu</w:t>
      </w:r>
      <w:r>
        <w:rPr>
          <w:rFonts w:ascii="Calibri" w:hAnsi="Calibri" w:cs="Calibri"/>
        </w:rPr>
        <w:t>;</w:t>
      </w:r>
    </w:p>
    <w:p w14:paraId="28633C11" w14:textId="3E9CD799" w:rsidR="004D3A3A" w:rsidRPr="00070C77" w:rsidRDefault="00027AC7" w:rsidP="009C1FE7">
      <w:pPr>
        <w:pStyle w:val="Tekstpodstawowy"/>
        <w:numPr>
          <w:ilvl w:val="3"/>
          <w:numId w:val="20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zatwierdzeni</w:t>
      </w:r>
      <w:r w:rsidR="0039339D">
        <w:rPr>
          <w:rFonts w:ascii="Calibri" w:hAnsi="Calibri" w:cs="Calibri"/>
        </w:rPr>
        <w:t>e</w:t>
      </w:r>
      <w:proofErr w:type="gramEnd"/>
      <w:r w:rsidRPr="0036322D">
        <w:rPr>
          <w:rFonts w:ascii="Calibri" w:hAnsi="Calibri" w:cs="Calibri"/>
        </w:rPr>
        <w:t xml:space="preserve"> przez DIP wniosku o płatność końcową</w:t>
      </w:r>
      <w:r w:rsidR="00416308" w:rsidRPr="0036322D">
        <w:rPr>
          <w:rFonts w:ascii="Calibri" w:hAnsi="Calibri" w:cs="Calibri"/>
        </w:rPr>
        <w:t xml:space="preserve">, w tym części </w:t>
      </w:r>
      <w:r w:rsidR="00621202">
        <w:rPr>
          <w:rFonts w:ascii="Calibri" w:hAnsi="Calibri" w:cs="Calibri"/>
        </w:rPr>
        <w:t>sprawozdawczej z</w:t>
      </w:r>
      <w:r w:rsidR="0006146E" w:rsidRPr="0036322D">
        <w:rPr>
          <w:rFonts w:ascii="Calibri" w:hAnsi="Calibri" w:cs="Calibri"/>
        </w:rPr>
        <w:t xml:space="preserve"> realizacji</w:t>
      </w:r>
      <w:r w:rsidR="00416308" w:rsidRPr="0036322D">
        <w:rPr>
          <w:rFonts w:ascii="Calibri" w:hAnsi="Calibri" w:cs="Calibri"/>
        </w:rPr>
        <w:t xml:space="preserve"> projektu</w:t>
      </w:r>
      <w:r w:rsidRPr="00070C77">
        <w:rPr>
          <w:rFonts w:ascii="Calibri" w:hAnsi="Calibri" w:cs="Calibri"/>
        </w:rPr>
        <w:t>.</w:t>
      </w:r>
    </w:p>
    <w:p w14:paraId="02042881" w14:textId="77777777" w:rsidR="00140431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DIP nie ponosi odpowiedzialności wobec Beneficjenta za szkodę wynikającą z opóźnienia lub niedokonania wypłaty środków dofinansowania, będącą rezultatem w szczególności:</w:t>
      </w:r>
    </w:p>
    <w:p w14:paraId="7492910C" w14:textId="77777777" w:rsidR="00140431" w:rsidRPr="0036322D" w:rsidRDefault="00027AC7" w:rsidP="009C1FE7">
      <w:pPr>
        <w:pStyle w:val="Tekstpodstawowy"/>
        <w:numPr>
          <w:ilvl w:val="0"/>
          <w:numId w:val="28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braku</w:t>
      </w:r>
      <w:proofErr w:type="gramEnd"/>
      <w:r w:rsidRPr="0036322D">
        <w:rPr>
          <w:rFonts w:ascii="Calibri" w:hAnsi="Calibri" w:cs="Calibri"/>
        </w:rPr>
        <w:t xml:space="preserve"> dostępności wystarczającej ilości środków na rachunku bankowym BGK;</w:t>
      </w:r>
    </w:p>
    <w:p w14:paraId="35D37A0D" w14:textId="77777777" w:rsidR="00140431" w:rsidRPr="00C3763A" w:rsidRDefault="00027AC7" w:rsidP="009C1FE7">
      <w:pPr>
        <w:pStyle w:val="Tekstpodstawowy"/>
        <w:numPr>
          <w:ilvl w:val="0"/>
          <w:numId w:val="28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niewykonania</w:t>
      </w:r>
      <w:proofErr w:type="gramEnd"/>
      <w:r w:rsidRPr="0036322D">
        <w:rPr>
          <w:rFonts w:ascii="Calibri" w:hAnsi="Calibri" w:cs="Calibri"/>
        </w:rPr>
        <w:t xml:space="preserve"> lub nienależytego wykonania przez Beneficjenta obowiązków wynikających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Umowy</w:t>
      </w:r>
      <w:r w:rsidRPr="00C3763A">
        <w:rPr>
          <w:rFonts w:ascii="Calibri" w:hAnsi="Calibri" w:cs="Calibri"/>
        </w:rPr>
        <w:t>.</w:t>
      </w:r>
    </w:p>
    <w:p w14:paraId="0CFE2143" w14:textId="77777777" w:rsidR="00140431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 przypadku braku wystarczającej ilości środków, o których mowa w </w:t>
      </w:r>
      <w:r w:rsidRPr="00C3763A">
        <w:rPr>
          <w:rFonts w:ascii="Calibri" w:hAnsi="Calibri" w:cs="Calibri"/>
        </w:rPr>
        <w:t>ust. 1</w:t>
      </w:r>
      <w:r w:rsidR="00C3763A" w:rsidRPr="00C3763A">
        <w:rPr>
          <w:rFonts w:ascii="Calibri" w:hAnsi="Calibri" w:cs="Calibri"/>
        </w:rPr>
        <w:t>2</w:t>
      </w:r>
      <w:r w:rsidRPr="00C3763A">
        <w:rPr>
          <w:rFonts w:ascii="Calibri" w:hAnsi="Calibri" w:cs="Calibri"/>
        </w:rPr>
        <w:t xml:space="preserve"> pkt</w:t>
      </w:r>
      <w:r w:rsidRPr="0036322D">
        <w:rPr>
          <w:rFonts w:ascii="Calibri" w:hAnsi="Calibri" w:cs="Calibri"/>
        </w:rPr>
        <w:t xml:space="preserve"> 1 Umowy, dofinansowanie zostanie wypłacone Beneficjentowi w miarę dostępności środków.</w:t>
      </w:r>
    </w:p>
    <w:p w14:paraId="0C4EC755" w14:textId="77777777" w:rsidR="00162C96" w:rsidRPr="0036322D" w:rsidRDefault="00CB3C08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Beneficjen</w:t>
      </w:r>
      <w:r w:rsidR="00D83AE5" w:rsidRPr="0036322D">
        <w:rPr>
          <w:rFonts w:ascii="Calibri" w:hAnsi="Calibri" w:cs="Calibri"/>
          <w:sz w:val="24"/>
          <w:szCs w:val="24"/>
        </w:rPr>
        <w:t>t</w:t>
      </w:r>
      <w:r w:rsidRPr="0036322D">
        <w:rPr>
          <w:rFonts w:ascii="Calibri" w:hAnsi="Calibri" w:cs="Calibri"/>
          <w:sz w:val="24"/>
          <w:szCs w:val="24"/>
        </w:rPr>
        <w:t xml:space="preserve"> zobowiązan</w:t>
      </w:r>
      <w:r w:rsidR="00D83AE5" w:rsidRPr="0036322D">
        <w:rPr>
          <w:rFonts w:ascii="Calibri" w:hAnsi="Calibri" w:cs="Calibri"/>
          <w:sz w:val="24"/>
          <w:szCs w:val="24"/>
        </w:rPr>
        <w:t>y jest</w:t>
      </w:r>
      <w:r w:rsidRPr="0036322D">
        <w:rPr>
          <w:rFonts w:ascii="Calibri" w:hAnsi="Calibri" w:cs="Calibri"/>
          <w:sz w:val="24"/>
          <w:szCs w:val="24"/>
        </w:rPr>
        <w:t xml:space="preserve"> do monitorowania wpływów płatności z BGK. </w:t>
      </w:r>
    </w:p>
    <w:p w14:paraId="066F9BB7" w14:textId="787C2008" w:rsidR="00CC7949" w:rsidRDefault="00923F13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05493">
        <w:rPr>
          <w:rFonts w:ascii="Calibri" w:hAnsi="Calibri" w:cs="Calibri"/>
          <w:sz w:val="24"/>
          <w:szCs w:val="24"/>
        </w:rPr>
        <w:t>DIP zastrzega sobie prawo wstrzymania weryfikacji wniosku o płatność, m.in. w przypadk</w:t>
      </w:r>
      <w:r w:rsidR="00CF38CA">
        <w:rPr>
          <w:rFonts w:ascii="Calibri" w:hAnsi="Calibri" w:cs="Calibri"/>
          <w:sz w:val="24"/>
          <w:szCs w:val="24"/>
        </w:rPr>
        <w:t xml:space="preserve">ach </w:t>
      </w:r>
      <w:proofErr w:type="gramStart"/>
      <w:r w:rsidR="00CF38CA">
        <w:rPr>
          <w:rFonts w:ascii="Calibri" w:hAnsi="Calibri" w:cs="Calibri"/>
          <w:sz w:val="24"/>
          <w:szCs w:val="24"/>
        </w:rPr>
        <w:t xml:space="preserve">gdy </w:t>
      </w:r>
      <w:r w:rsidRPr="00105493">
        <w:rPr>
          <w:rFonts w:ascii="Calibri" w:hAnsi="Calibri" w:cs="Calibri"/>
          <w:sz w:val="24"/>
          <w:szCs w:val="24"/>
        </w:rPr>
        <w:t xml:space="preserve"> </w:t>
      </w:r>
      <w:r w:rsidR="00105493" w:rsidRPr="00105493">
        <w:rPr>
          <w:rFonts w:ascii="Calibri" w:hAnsi="Calibri" w:cs="Calibri"/>
          <w:sz w:val="24"/>
          <w:szCs w:val="24"/>
        </w:rPr>
        <w:t>zaistni</w:t>
      </w:r>
      <w:r w:rsidR="00CF38CA">
        <w:rPr>
          <w:rFonts w:ascii="Calibri" w:hAnsi="Calibri" w:cs="Calibri"/>
          <w:sz w:val="24"/>
          <w:szCs w:val="24"/>
        </w:rPr>
        <w:t>eje</w:t>
      </w:r>
      <w:proofErr w:type="gramEnd"/>
      <w:r w:rsidR="00CF38CA">
        <w:rPr>
          <w:rFonts w:ascii="Calibri" w:hAnsi="Calibri" w:cs="Calibri"/>
          <w:sz w:val="24"/>
          <w:szCs w:val="24"/>
        </w:rPr>
        <w:t xml:space="preserve"> </w:t>
      </w:r>
      <w:r w:rsidR="00105493" w:rsidRPr="00105493">
        <w:rPr>
          <w:rFonts w:ascii="Calibri" w:hAnsi="Calibri" w:cs="Calibri"/>
          <w:sz w:val="24"/>
          <w:szCs w:val="24"/>
        </w:rPr>
        <w:t xml:space="preserve">konieczność uzyskania dodatkowych wyjaśnień/opinii od instytucji zewnętrznych, </w:t>
      </w:r>
      <w:r w:rsidR="00CF38CA">
        <w:rPr>
          <w:rFonts w:ascii="Calibri" w:hAnsi="Calibri" w:cs="Calibri"/>
          <w:sz w:val="24"/>
          <w:szCs w:val="24"/>
        </w:rPr>
        <w:t xml:space="preserve">gdy </w:t>
      </w:r>
      <w:r w:rsidR="00105493" w:rsidRPr="00105493">
        <w:rPr>
          <w:rFonts w:ascii="Calibri" w:hAnsi="Calibri" w:cs="Calibri"/>
          <w:sz w:val="24"/>
          <w:szCs w:val="24"/>
        </w:rPr>
        <w:t>dokumentacja projektu zosta</w:t>
      </w:r>
      <w:r w:rsidR="00CF38CA">
        <w:rPr>
          <w:rFonts w:ascii="Calibri" w:hAnsi="Calibri" w:cs="Calibri"/>
          <w:sz w:val="24"/>
          <w:szCs w:val="24"/>
        </w:rPr>
        <w:t>nie</w:t>
      </w:r>
      <w:r w:rsidR="00105493" w:rsidRPr="00105493">
        <w:rPr>
          <w:rFonts w:ascii="Calibri" w:hAnsi="Calibri" w:cs="Calibri"/>
          <w:sz w:val="24"/>
          <w:szCs w:val="24"/>
        </w:rPr>
        <w:t xml:space="preserve"> skierowana do kontroli doraźnej, </w:t>
      </w:r>
      <w:r w:rsidR="00CF38CA">
        <w:rPr>
          <w:rFonts w:ascii="Calibri" w:hAnsi="Calibri" w:cs="Calibri"/>
          <w:sz w:val="24"/>
          <w:szCs w:val="24"/>
        </w:rPr>
        <w:t xml:space="preserve">gdy </w:t>
      </w:r>
      <w:r w:rsidR="00105493" w:rsidRPr="00105493">
        <w:rPr>
          <w:rFonts w:ascii="Calibri" w:hAnsi="Calibri" w:cs="Calibri"/>
          <w:sz w:val="24"/>
          <w:szCs w:val="24"/>
        </w:rPr>
        <w:t xml:space="preserve">zgłoszono zmiany </w:t>
      </w:r>
      <w:r w:rsidR="00DF0D52">
        <w:rPr>
          <w:rFonts w:ascii="Calibri" w:hAnsi="Calibri" w:cs="Calibri"/>
          <w:sz w:val="24"/>
          <w:szCs w:val="24"/>
        </w:rPr>
        <w:br/>
      </w:r>
      <w:r w:rsidR="00105493" w:rsidRPr="00105493">
        <w:rPr>
          <w:rFonts w:ascii="Calibri" w:hAnsi="Calibri" w:cs="Calibri"/>
          <w:sz w:val="24"/>
          <w:szCs w:val="24"/>
        </w:rPr>
        <w:t xml:space="preserve">w projekcie </w:t>
      </w:r>
      <w:r w:rsidRPr="00105493">
        <w:rPr>
          <w:rFonts w:ascii="Calibri" w:hAnsi="Calibri" w:cs="Calibri"/>
          <w:sz w:val="24"/>
          <w:szCs w:val="24"/>
        </w:rPr>
        <w:t xml:space="preserve">lub </w:t>
      </w:r>
      <w:r w:rsidR="00DF0D52">
        <w:rPr>
          <w:rFonts w:ascii="Calibri" w:hAnsi="Calibri" w:cs="Calibri"/>
          <w:sz w:val="24"/>
          <w:szCs w:val="24"/>
        </w:rPr>
        <w:br/>
      </w:r>
      <w:r w:rsidRPr="00105493">
        <w:rPr>
          <w:rFonts w:ascii="Calibri" w:hAnsi="Calibri" w:cs="Calibri"/>
          <w:sz w:val="24"/>
          <w:szCs w:val="24"/>
        </w:rPr>
        <w:lastRenderedPageBreak/>
        <w:t xml:space="preserve">w przypadku złożenia przez Beneficjenta wniosku o płatność końcową, gdy </w:t>
      </w:r>
      <w:r w:rsidRPr="00B078E9">
        <w:rPr>
          <w:rFonts w:ascii="Calibri" w:hAnsi="Calibri" w:cs="Calibri"/>
          <w:sz w:val="24"/>
          <w:szCs w:val="24"/>
        </w:rPr>
        <w:t>DIP nie zatwierdziła wszystkich wcześniej złożonych w ramach Projektu wniosków o płatność.</w:t>
      </w:r>
    </w:p>
    <w:p w14:paraId="02B57B8C" w14:textId="77777777" w:rsidR="00366775" w:rsidRDefault="00366775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Pr="00366775">
        <w:rPr>
          <w:rFonts w:ascii="Calibri" w:hAnsi="Calibri" w:cs="Calibri"/>
          <w:sz w:val="24"/>
          <w:szCs w:val="24"/>
        </w:rPr>
        <w:t>rak ustanowienia lub niewniesienie kopii umowy kredytowej lub umowy leasingowej wynikającej z Umowy, stanowi podstawę do wstrzymania/odmowy wypłaty dofinansowania. W przypadku zastosowania w ramach projektu finansowania w formie leasingu, mają zastosowanie zapisy pkt 6.12.3 Wytycznych w zakresie kwalifikowalności</w:t>
      </w:r>
      <w:r w:rsidR="0061473F">
        <w:rPr>
          <w:rFonts w:ascii="Calibri" w:hAnsi="Calibri" w:cs="Calibri"/>
          <w:sz w:val="24"/>
          <w:szCs w:val="24"/>
        </w:rPr>
        <w:t>.</w:t>
      </w:r>
    </w:p>
    <w:p w14:paraId="075168F4" w14:textId="77777777" w:rsidR="00441BDD" w:rsidRPr="00C3763A" w:rsidRDefault="00441BDD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3763A">
        <w:rPr>
          <w:rFonts w:ascii="Calibri" w:hAnsi="Calibri" w:cs="Calibri"/>
          <w:sz w:val="24"/>
          <w:szCs w:val="24"/>
        </w:rPr>
        <w:t>Wstrzymanie wypłaty środków może nastąpić</w:t>
      </w:r>
      <w:r w:rsidR="00C3763A" w:rsidRPr="00C3763A">
        <w:rPr>
          <w:rFonts w:ascii="Calibri" w:hAnsi="Calibri" w:cs="Calibri"/>
          <w:sz w:val="24"/>
          <w:szCs w:val="24"/>
        </w:rPr>
        <w:t xml:space="preserve">, </w:t>
      </w:r>
      <w:r w:rsidRPr="00C3763A">
        <w:rPr>
          <w:rFonts w:ascii="Calibri" w:hAnsi="Calibri" w:cs="Calibri"/>
          <w:sz w:val="24"/>
          <w:szCs w:val="24"/>
        </w:rPr>
        <w:t>gdy Beneficjent jest zobowiązany do zwrotu środków na podstawie stwierdz</w:t>
      </w:r>
      <w:r w:rsidR="00D90194">
        <w:rPr>
          <w:rFonts w:ascii="Calibri" w:hAnsi="Calibri" w:cs="Calibri"/>
          <w:sz w:val="24"/>
          <w:szCs w:val="24"/>
        </w:rPr>
        <w:t>onych</w:t>
      </w:r>
      <w:r w:rsidRPr="00C3763A">
        <w:rPr>
          <w:rFonts w:ascii="Calibri" w:hAnsi="Calibri" w:cs="Calibri"/>
          <w:sz w:val="24"/>
          <w:szCs w:val="24"/>
        </w:rPr>
        <w:t xml:space="preserve"> nieprawidłowości.</w:t>
      </w:r>
    </w:p>
    <w:p w14:paraId="593409DF" w14:textId="77777777" w:rsidR="00441BDD" w:rsidRDefault="00441BDD" w:rsidP="00060B22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23ECB149" w14:textId="77777777" w:rsidR="00077A3C" w:rsidRDefault="00077A3C" w:rsidP="00060B22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4A5A0693" w14:textId="77777777" w:rsidR="00077A3C" w:rsidRPr="00C3763A" w:rsidRDefault="00077A3C" w:rsidP="00060B22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3C6B8772" w14:textId="77777777" w:rsidR="00A04E05" w:rsidRPr="00C3763A" w:rsidRDefault="00A04E05" w:rsidP="00060B22">
      <w:pPr>
        <w:jc w:val="center"/>
        <w:rPr>
          <w:rFonts w:ascii="Calibri" w:hAnsi="Calibri" w:cs="Calibri"/>
          <w:b/>
          <w:bCs/>
        </w:rPr>
      </w:pPr>
      <w:r w:rsidRPr="00C3763A">
        <w:rPr>
          <w:rFonts w:ascii="Calibri" w:hAnsi="Calibri" w:cs="Calibri"/>
          <w:b/>
          <w:bCs/>
        </w:rPr>
        <w:t xml:space="preserve">§ </w:t>
      </w:r>
      <w:r w:rsidR="00475837" w:rsidRPr="00C3763A">
        <w:rPr>
          <w:rFonts w:ascii="Calibri" w:hAnsi="Calibri" w:cs="Calibri"/>
          <w:b/>
          <w:bCs/>
        </w:rPr>
        <w:t>10</w:t>
      </w:r>
      <w:r w:rsidR="00C3763A">
        <w:rPr>
          <w:rFonts w:ascii="Calibri" w:hAnsi="Calibri" w:cs="Calibri"/>
          <w:b/>
          <w:bCs/>
        </w:rPr>
        <w:t>.</w:t>
      </w:r>
      <w:r w:rsidRPr="00C3763A">
        <w:rPr>
          <w:rFonts w:ascii="Calibri" w:hAnsi="Calibri" w:cs="Calibri"/>
          <w:b/>
          <w:bCs/>
        </w:rPr>
        <w:t xml:space="preserve"> Zmiany w Projekcie</w:t>
      </w:r>
    </w:p>
    <w:p w14:paraId="0437E9FF" w14:textId="2A9B0486" w:rsidR="00A04E05" w:rsidRPr="001319A4" w:rsidRDefault="00A04E05" w:rsidP="009C1FE7">
      <w:pPr>
        <w:pStyle w:val="Tekstpodstawowy"/>
        <w:numPr>
          <w:ilvl w:val="0"/>
          <w:numId w:val="37"/>
        </w:numPr>
        <w:ind w:left="426"/>
        <w:rPr>
          <w:rFonts w:ascii="Calibri" w:hAnsi="Calibri" w:cs="Calibri"/>
        </w:rPr>
      </w:pPr>
      <w:r w:rsidRPr="00C3763A">
        <w:rPr>
          <w:rFonts w:ascii="Calibri" w:hAnsi="Calibri"/>
        </w:rPr>
        <w:t xml:space="preserve">W przypadku konieczności wprowadzenia zmian w Projekcie lub możliwości ich wprowadzenia </w:t>
      </w:r>
      <w:r w:rsidR="00DF0D52">
        <w:rPr>
          <w:rFonts w:ascii="Calibri" w:hAnsi="Calibri"/>
        </w:rPr>
        <w:br/>
      </w:r>
      <w:r w:rsidRPr="00C3763A">
        <w:rPr>
          <w:rFonts w:ascii="Calibri" w:hAnsi="Calibri"/>
        </w:rPr>
        <w:t>w</w:t>
      </w:r>
      <w:r w:rsidRPr="0036322D">
        <w:rPr>
          <w:rFonts w:ascii="Calibri" w:hAnsi="Calibri"/>
        </w:rPr>
        <w:t xml:space="preserve"> trakcie realizacji Projektu, które nie dotyczą wydłużenia terminu zakończenia realizacji Projektu</w:t>
      </w:r>
      <w:r>
        <w:rPr>
          <w:rFonts w:ascii="Calibri" w:hAnsi="Calibri"/>
        </w:rPr>
        <w:t xml:space="preserve"> (np. przesunięcie </w:t>
      </w:r>
      <w:r w:rsidRPr="00CB19DD">
        <w:rPr>
          <w:rFonts w:ascii="Calibri" w:hAnsi="Calibri"/>
        </w:rPr>
        <w:t xml:space="preserve">oszczędności </w:t>
      </w:r>
      <w:r>
        <w:rPr>
          <w:rFonts w:ascii="Calibri" w:hAnsi="Calibri"/>
        </w:rPr>
        <w:t xml:space="preserve">między </w:t>
      </w:r>
      <w:r w:rsidRPr="00CB19DD">
        <w:rPr>
          <w:rFonts w:ascii="Calibri" w:hAnsi="Calibri"/>
        </w:rPr>
        <w:t>poszczególnymi wydatkami kwalifikowanymi</w:t>
      </w:r>
      <w:r>
        <w:rPr>
          <w:rFonts w:ascii="Calibri" w:hAnsi="Calibri"/>
        </w:rPr>
        <w:t>)</w:t>
      </w:r>
      <w:r w:rsidRPr="0036322D">
        <w:rPr>
          <w:rFonts w:ascii="Calibri" w:hAnsi="Calibri"/>
        </w:rPr>
        <w:t xml:space="preserve">, Beneficjent zobowiązuje się, </w:t>
      </w:r>
      <w:r>
        <w:rPr>
          <w:rFonts w:ascii="Calibri" w:hAnsi="Calibri"/>
        </w:rPr>
        <w:t xml:space="preserve">niezwłocznie po zaistnieniu </w:t>
      </w:r>
      <w:r w:rsidRPr="0036322D">
        <w:rPr>
          <w:rFonts w:ascii="Calibri" w:hAnsi="Calibri"/>
        </w:rPr>
        <w:t xml:space="preserve">przyczyn powodujących konieczność lub możliwość wprowadzenia zmian, jednak nie później niż przed terminem </w:t>
      </w:r>
      <w:r w:rsidRPr="002555BD">
        <w:rPr>
          <w:rFonts w:ascii="Calibri" w:hAnsi="Calibri"/>
        </w:rPr>
        <w:t>zakończenia</w:t>
      </w:r>
      <w:r w:rsidR="002555BD">
        <w:rPr>
          <w:rFonts w:ascii="Calibri" w:hAnsi="Calibri"/>
        </w:rPr>
        <w:t xml:space="preserve"> </w:t>
      </w:r>
      <w:r w:rsidRPr="0036322D">
        <w:rPr>
          <w:rFonts w:ascii="Calibri" w:hAnsi="Calibri"/>
        </w:rPr>
        <w:t xml:space="preserve">realizacji Projektu, zgłosić w formie pisemnej do DIP wniosek o wprowadzenie zmian w Projekcie, przedstawiając ich zakres, </w:t>
      </w:r>
      <w:r w:rsidRPr="001319A4">
        <w:rPr>
          <w:rFonts w:ascii="Calibri" w:hAnsi="Calibri"/>
        </w:rPr>
        <w:t>przedmiot i uzasadnienie</w:t>
      </w:r>
      <w:r w:rsidR="00D87724">
        <w:rPr>
          <w:rFonts w:ascii="Calibri" w:hAnsi="Calibri"/>
        </w:rPr>
        <w:t>.</w:t>
      </w:r>
      <w:r w:rsidRPr="001319A4">
        <w:rPr>
          <w:rFonts w:ascii="Calibri" w:hAnsi="Calibri"/>
        </w:rPr>
        <w:t xml:space="preserve"> </w:t>
      </w:r>
      <w:r w:rsidR="00454B09">
        <w:rPr>
          <w:rFonts w:ascii="Calibri" w:hAnsi="Calibri"/>
        </w:rPr>
        <w:t>Zmiany w projekcie będą mogły zostać uwzględnione przy rozliczaniu wniosku o płatność pod warunkiem, że wniosek ten zostanie złożony w SL2014 po zatwierdzeniu zmian przez DIP. Złożenie wniosku o płatność przed zatwierdzeniem przez DIP wnioskowanych zmian skutkuje rozliczaniem tego wniosku w oparciu o wersję umowy o dofinansowanie, do której wniosek został przypisany w SL2014.</w:t>
      </w:r>
    </w:p>
    <w:p w14:paraId="70189D59" w14:textId="0DD8C307" w:rsidR="00A04E05" w:rsidRPr="00446A39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446A39">
        <w:rPr>
          <w:rFonts w:ascii="Calibri" w:hAnsi="Calibri"/>
        </w:rPr>
        <w:t xml:space="preserve">W przypadku zaistnienia okoliczności mogących opóźnić termin zakończenia realizacji Projektu, Beneficjent nie później niż przed upływem tego terminu zobowiązany jest wystąpić z pisemnym wnioskiem o wydłużenie okresu realizacji Projektu do DIP. Wraz z wnioskiem Beneficjent jest zobowiązany złożyć pisemne uzasadnienie przyczyn niedotrzymania terminu zakończenia realizacji Projektu oraz </w:t>
      </w:r>
      <w:r w:rsidR="006821A5" w:rsidRPr="00446A39">
        <w:rPr>
          <w:rFonts w:ascii="Calibri" w:hAnsi="Calibri"/>
        </w:rPr>
        <w:t xml:space="preserve">przekazać uaktualniony wniosek o dofinansowanie. </w:t>
      </w:r>
    </w:p>
    <w:p w14:paraId="7B5944A2" w14:textId="77777777" w:rsidR="00A04E05" w:rsidRPr="0036322D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446A39">
        <w:rPr>
          <w:rFonts w:ascii="Calibri" w:hAnsi="Calibri"/>
        </w:rPr>
        <w:t xml:space="preserve">DIP ma prawo żądać od Beneficjenta wyjaśnień bądź uzupełnień do wniosków o zmianę, o których mowa w ust. 1 i 2, a Beneficjent ma obowiązek ich udzielić w terminie wskazanym przez DIP. </w:t>
      </w:r>
    </w:p>
    <w:p w14:paraId="2AAAEADF" w14:textId="77777777" w:rsidR="00A04E05" w:rsidRPr="0036322D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36322D">
        <w:rPr>
          <w:rFonts w:ascii="Calibri" w:hAnsi="Calibri"/>
        </w:rPr>
        <w:t>Zmiana jest uznana za przyjętą w przypadku wyrażenia zgody DIP na wprowadzenie zmian lub zawarcia stosownego aneksu.</w:t>
      </w:r>
    </w:p>
    <w:p w14:paraId="7A0135C4" w14:textId="3ABC3DFF" w:rsidR="00A04E05" w:rsidRPr="0036322D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Możliwe jest przesunięcie pomiędzy poszczególnymi wydatkami kwalifikowanymi określonymi we wniosku o dofinansowanie oszczędności powstałych w wyniku poniesienia wydatku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postępowaniu o udzielenie zamówienia, na inne niezrefundowane lub nierozliczone jeszcze wydatki kwalifikowane, określone we wniosku o dofinansowanie, pod warunkiem otrzymania pisemnej zgody DIP lub podpisania aneksu do Umowy, z zastrzeżeniem ust. </w:t>
      </w:r>
      <w:r w:rsidRPr="002555BD">
        <w:rPr>
          <w:rFonts w:ascii="Calibri" w:hAnsi="Calibri"/>
        </w:rPr>
        <w:t>6 i 7.</w:t>
      </w:r>
      <w:r w:rsidR="00C3763A">
        <w:rPr>
          <w:rFonts w:ascii="Calibri" w:hAnsi="Calibri"/>
        </w:rPr>
        <w:t xml:space="preserve"> </w:t>
      </w:r>
      <w:r w:rsidRPr="002555BD">
        <w:rPr>
          <w:rFonts w:ascii="Calibri" w:hAnsi="Calibri"/>
        </w:rPr>
        <w:t>Przesunięci</w:t>
      </w:r>
      <w:r w:rsidR="00C3763A">
        <w:rPr>
          <w:rFonts w:ascii="Calibri" w:hAnsi="Calibri"/>
        </w:rPr>
        <w:t>e możliwe jest dla wydatków nie</w:t>
      </w:r>
      <w:r w:rsidRPr="002555BD">
        <w:rPr>
          <w:rFonts w:ascii="Calibri" w:hAnsi="Calibri"/>
        </w:rPr>
        <w:t>rozliczonych w całości we wcześniejszych wnioskac</w:t>
      </w:r>
      <w:r>
        <w:rPr>
          <w:rFonts w:ascii="Calibri" w:hAnsi="Calibri"/>
        </w:rPr>
        <w:t xml:space="preserve">h </w:t>
      </w:r>
      <w:r w:rsidR="00DF0D52">
        <w:rPr>
          <w:rFonts w:ascii="Calibri" w:hAnsi="Calibri"/>
        </w:rPr>
        <w:br/>
      </w:r>
      <w:r>
        <w:rPr>
          <w:rFonts w:ascii="Calibri" w:hAnsi="Calibri"/>
        </w:rPr>
        <w:t>o płatność.</w:t>
      </w:r>
      <w:r w:rsidR="00454B09">
        <w:rPr>
          <w:rFonts w:ascii="Calibri" w:hAnsi="Calibri"/>
        </w:rPr>
        <w:t xml:space="preserve"> Rezygnacja z poniesienia wydatku/zmniejszenie zakresu rzeczowego w Projekcie nie stanowi oszczędności.</w:t>
      </w:r>
    </w:p>
    <w:p w14:paraId="1B78885B" w14:textId="77777777" w:rsidR="00A04E05" w:rsidRPr="0036322D" w:rsidRDefault="00A04E05" w:rsidP="009C1FE7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Nie wymagają formy aneksu do Umowy</w:t>
      </w:r>
      <w:r>
        <w:rPr>
          <w:rFonts w:ascii="Calibri" w:hAnsi="Calibri" w:cs="Calibri"/>
        </w:rPr>
        <w:t>,</w:t>
      </w:r>
      <w:r w:rsidRPr="0036322D">
        <w:rPr>
          <w:rFonts w:ascii="Calibri" w:hAnsi="Calibri" w:cs="Calibri"/>
        </w:rPr>
        <w:t xml:space="preserve"> lecz pisemnej zgody DIP, zmiany dotyczące:</w:t>
      </w:r>
    </w:p>
    <w:p w14:paraId="7A13D11D" w14:textId="7777777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przesunięć niewykorzystanego dofinansowania (oszczędności powstałych w wyniku poniesienia wydatku) pomiędzy poszczególnymi wydatkami kwalifikowalnymi do 10% kwoty przypadającej na wydatek – poziom 10% określany jest od kwoty w ramach </w:t>
      </w:r>
      <w:proofErr w:type="gramStart"/>
      <w:r w:rsidRPr="0036322D">
        <w:rPr>
          <w:rFonts w:ascii="Calibri" w:hAnsi="Calibri" w:cs="Calibri"/>
        </w:rPr>
        <w:t>wydatku z jakiego</w:t>
      </w:r>
      <w:proofErr w:type="gramEnd"/>
      <w:r w:rsidRPr="0036322D">
        <w:rPr>
          <w:rFonts w:ascii="Calibri" w:hAnsi="Calibri" w:cs="Calibri"/>
        </w:rPr>
        <w:t xml:space="preserve"> następuje przesunięcie i jednocześnie nie może przekroczyć 10% wartości wydatku, do którego następuje przesunięcie;</w:t>
      </w:r>
    </w:p>
    <w:p w14:paraId="654A3F5E" w14:textId="7777777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wielkości</w:t>
      </w:r>
      <w:proofErr w:type="gramEnd"/>
      <w:r w:rsidRPr="0036322D">
        <w:rPr>
          <w:rFonts w:ascii="Calibri" w:hAnsi="Calibri" w:cs="Calibri"/>
        </w:rPr>
        <w:t xml:space="preserve"> wskaźników produktu </w:t>
      </w:r>
      <w:r>
        <w:rPr>
          <w:rFonts w:ascii="Calibri" w:hAnsi="Calibri" w:cs="Calibri"/>
        </w:rPr>
        <w:t>lub</w:t>
      </w:r>
      <w:r w:rsidRPr="0036322D">
        <w:rPr>
          <w:rFonts w:ascii="Calibri" w:hAnsi="Calibri" w:cs="Calibri"/>
        </w:rPr>
        <w:t xml:space="preserve"> rezultatu do poziomu 10% w stosunku do wielkości wynikających z wniosku o dofinansowanie;</w:t>
      </w:r>
    </w:p>
    <w:p w14:paraId="6C6DE079" w14:textId="1F9A9F0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terminu</w:t>
      </w:r>
      <w:proofErr w:type="gramEnd"/>
      <w:r w:rsidRPr="0036322D">
        <w:rPr>
          <w:rFonts w:ascii="Calibri" w:hAnsi="Calibri" w:cs="Calibri"/>
        </w:rPr>
        <w:t xml:space="preserve"> złożenia wniosku o płatność pośrednią bez zmiany terminu zakończenia Projektu;</w:t>
      </w:r>
    </w:p>
    <w:p w14:paraId="4E496E4E" w14:textId="09D3A51D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przesunięć</w:t>
      </w:r>
      <w:proofErr w:type="gramEnd"/>
      <w:r w:rsidRPr="0036322D">
        <w:rPr>
          <w:rFonts w:ascii="Calibri" w:hAnsi="Calibri" w:cs="Calibri"/>
        </w:rPr>
        <w:t xml:space="preserve"> terminu realizacji zadania bez zmiany terminu zakończenia realizacji Projektu;</w:t>
      </w:r>
    </w:p>
    <w:p w14:paraId="721972FC" w14:textId="7777777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lastRenderedPageBreak/>
        <w:t>zwiększenia</w:t>
      </w:r>
      <w:proofErr w:type="gramEnd"/>
      <w:r w:rsidRPr="0036322D">
        <w:rPr>
          <w:rFonts w:ascii="Calibri" w:hAnsi="Calibri" w:cs="Calibri"/>
        </w:rPr>
        <w:t xml:space="preserve"> wartości wskaźnika rezultatu, która nie wpływa negatywnie na zachowanie celu Projektu.</w:t>
      </w:r>
    </w:p>
    <w:p w14:paraId="555D26C8" w14:textId="77777777" w:rsidR="00A04E05" w:rsidRPr="0036322D" w:rsidRDefault="00A04E05" w:rsidP="009C1FE7">
      <w:pPr>
        <w:pStyle w:val="Tekstpodstawowy"/>
        <w:numPr>
          <w:ilvl w:val="0"/>
          <w:numId w:val="37"/>
        </w:numPr>
        <w:ind w:left="426" w:hanging="426"/>
        <w:rPr>
          <w:rFonts w:ascii="Calibri" w:hAnsi="Calibri"/>
        </w:rPr>
      </w:pPr>
      <w:r w:rsidRPr="0036322D">
        <w:rPr>
          <w:rFonts w:ascii="Calibri" w:hAnsi="Calibri"/>
        </w:rPr>
        <w:t xml:space="preserve">W przypadku braku zgody DIP na dokonanie zmian lub przesunięć, o których mowa w ust. </w:t>
      </w:r>
      <w:r>
        <w:rPr>
          <w:rFonts w:ascii="Calibri" w:hAnsi="Calibri"/>
        </w:rPr>
        <w:t>5 i 6</w:t>
      </w:r>
      <w:r w:rsidRPr="0036322D">
        <w:rPr>
          <w:rFonts w:ascii="Calibri" w:hAnsi="Calibri"/>
        </w:rPr>
        <w:t xml:space="preserve">, Beneficjent jest zobowiązany do realizacji Projektu zgodnie z Umową lub ma możliwość rezygnacji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>z dalszej realizacji Projektu.</w:t>
      </w:r>
    </w:p>
    <w:p w14:paraId="71A59C99" w14:textId="77777777" w:rsidR="00A04E05" w:rsidRPr="0036322D" w:rsidRDefault="00A04E05" w:rsidP="00060B22">
      <w:pPr>
        <w:pStyle w:val="Tekstpodstawowy"/>
        <w:jc w:val="center"/>
        <w:rPr>
          <w:rFonts w:ascii="Calibri" w:hAnsi="Calibri" w:cs="Calibri"/>
          <w:b/>
          <w:bCs/>
        </w:rPr>
      </w:pPr>
    </w:p>
    <w:p w14:paraId="79758088" w14:textId="77777777" w:rsidR="00A04E05" w:rsidRPr="0036322D" w:rsidRDefault="00A04E05" w:rsidP="00060B22">
      <w:pPr>
        <w:pStyle w:val="Tekstpodstawowy"/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11</w:t>
      </w:r>
      <w:r w:rsidR="001319A4">
        <w:rPr>
          <w:rFonts w:ascii="Calibri" w:hAnsi="Calibri" w:cs="Calibri"/>
          <w:b/>
          <w:bCs/>
        </w:rPr>
        <w:t xml:space="preserve">. </w:t>
      </w:r>
      <w:r w:rsidRPr="0036322D">
        <w:rPr>
          <w:rFonts w:ascii="Calibri" w:hAnsi="Calibri" w:cs="Calibri"/>
          <w:b/>
          <w:bCs/>
        </w:rPr>
        <w:t>Zmiany w Umowie</w:t>
      </w:r>
    </w:p>
    <w:p w14:paraId="2BD0D16D" w14:textId="4AF9AF8A" w:rsidR="00A04E05" w:rsidRPr="000B65EF" w:rsidRDefault="00A04E05" w:rsidP="009C1FE7">
      <w:pPr>
        <w:numPr>
          <w:ilvl w:val="3"/>
          <w:numId w:val="31"/>
        </w:numPr>
        <w:ind w:left="426" w:hanging="425"/>
        <w:jc w:val="both"/>
        <w:rPr>
          <w:rFonts w:ascii="Calibri" w:hAnsi="Calibri" w:cs="Calibri"/>
        </w:rPr>
      </w:pPr>
      <w:r w:rsidRPr="000B65EF">
        <w:rPr>
          <w:rFonts w:ascii="Calibri" w:hAnsi="Calibri" w:cs="Calibri"/>
        </w:rPr>
        <w:t xml:space="preserve">Umowa może zostać zmieniona na podstawie pisemnego wniosku Strony Umowy. </w:t>
      </w:r>
      <w:r w:rsidR="005B1D7C">
        <w:rPr>
          <w:rFonts w:ascii="Calibri" w:hAnsi="Calibri" w:cs="Calibri"/>
        </w:rPr>
        <w:t>W celu wprowadzenia zmian Beneficjent zobowiązany jest złożyć pismo przewodnie wr</w:t>
      </w:r>
      <w:r w:rsidR="00A01AB9">
        <w:rPr>
          <w:rFonts w:ascii="Calibri" w:hAnsi="Calibri" w:cs="Calibri"/>
        </w:rPr>
        <w:t>a</w:t>
      </w:r>
      <w:r w:rsidR="005B1D7C">
        <w:rPr>
          <w:rFonts w:ascii="Calibri" w:hAnsi="Calibri" w:cs="Calibri"/>
        </w:rPr>
        <w:t xml:space="preserve">z z uzasadnieniem wnioskowanych zmian oraz odpowiednio uzupełnione/zmienione poszczególne dane wniosku o dofinansowanie. </w:t>
      </w:r>
      <w:r w:rsidRPr="000B65EF">
        <w:rPr>
          <w:rFonts w:ascii="Calibri" w:hAnsi="Calibri" w:cs="Calibri"/>
        </w:rPr>
        <w:t xml:space="preserve">Zmiany Umowy wymagają formy pisemnej w postaci aneksu do Umowy, pod rygorem nieważności, z zastrzeżeniem § </w:t>
      </w:r>
      <w:r w:rsidR="000B65EF" w:rsidRPr="000B65EF">
        <w:rPr>
          <w:rFonts w:ascii="Calibri" w:hAnsi="Calibri" w:cs="Calibri"/>
        </w:rPr>
        <w:t>10</w:t>
      </w:r>
      <w:r w:rsidRPr="000B65EF">
        <w:rPr>
          <w:rFonts w:ascii="Calibri" w:hAnsi="Calibri" w:cs="Calibri"/>
        </w:rPr>
        <w:t xml:space="preserve"> ust. </w:t>
      </w:r>
      <w:r w:rsidR="000B65EF" w:rsidRPr="000B65EF">
        <w:rPr>
          <w:rFonts w:ascii="Calibri" w:hAnsi="Calibri" w:cs="Calibri"/>
        </w:rPr>
        <w:t>6</w:t>
      </w:r>
      <w:r w:rsidR="000B65EF">
        <w:rPr>
          <w:rFonts w:ascii="Calibri" w:hAnsi="Calibri" w:cs="Calibri"/>
        </w:rPr>
        <w:t xml:space="preserve"> Umowy</w:t>
      </w:r>
      <w:r w:rsidRPr="000B65EF">
        <w:rPr>
          <w:rFonts w:ascii="Calibri" w:hAnsi="Calibri" w:cs="Calibri"/>
        </w:rPr>
        <w:t>.</w:t>
      </w:r>
    </w:p>
    <w:p w14:paraId="04FF0B5B" w14:textId="77777777" w:rsidR="00A04E05" w:rsidRPr="0036322D" w:rsidRDefault="00A04E05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Zmiany w Umowie nie mogą prowadzić do zwiększenia dofinansowania określonego w </w:t>
      </w:r>
      <w:r w:rsidRPr="009609E0">
        <w:rPr>
          <w:rFonts w:ascii="Calibri" w:hAnsi="Calibri" w:cs="Calibri"/>
        </w:rPr>
        <w:t xml:space="preserve">§ 2 </w:t>
      </w:r>
      <w:r w:rsidR="003B2170" w:rsidRPr="009609E0">
        <w:rPr>
          <w:rFonts w:ascii="Calibri" w:hAnsi="Calibri" w:cs="Calibri"/>
        </w:rPr>
        <w:t>ust. 4</w:t>
      </w:r>
      <w:r w:rsidR="003B2170">
        <w:rPr>
          <w:rFonts w:ascii="Calibri" w:hAnsi="Calibri" w:cs="Calibri"/>
          <w:color w:val="FF0000"/>
        </w:rPr>
        <w:t xml:space="preserve"> </w:t>
      </w:r>
      <w:r w:rsidRPr="0036322D">
        <w:rPr>
          <w:rFonts w:ascii="Calibri" w:hAnsi="Calibri" w:cs="Calibri"/>
        </w:rPr>
        <w:t>Umowy.</w:t>
      </w:r>
    </w:p>
    <w:p w14:paraId="476363D8" w14:textId="77777777" w:rsidR="00A04E05" w:rsidRPr="009522F7" w:rsidRDefault="00A04E05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Nie jest dopuszczalna taka zmiana Umowy w zakresie warunków realizacji Projektu, której rezultatem byłoby nieprzyznanie Projektowi dofinansowania, gdyby Projekt w takiej postaci </w:t>
      </w:r>
      <w:r w:rsidRPr="009522F7">
        <w:rPr>
          <w:rFonts w:ascii="Calibri" w:hAnsi="Calibri" w:cs="Calibri"/>
        </w:rPr>
        <w:t>podlegał ocenie i wyborowi w procedurze oceny i wyboru projektów w ramach Programu.</w:t>
      </w:r>
    </w:p>
    <w:p w14:paraId="4AFA41BD" w14:textId="77777777" w:rsidR="00622842" w:rsidRPr="009522F7" w:rsidRDefault="00622842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9522F7">
        <w:rPr>
          <w:rFonts w:ascii="Calibri" w:hAnsi="Calibri" w:cs="Calibri"/>
        </w:rPr>
        <w:t xml:space="preserve">W przypadku zmian </w:t>
      </w:r>
      <w:r w:rsidR="009767D6" w:rsidRPr="009522F7">
        <w:rPr>
          <w:rFonts w:ascii="Calibri" w:hAnsi="Calibri" w:cs="Calibri"/>
        </w:rPr>
        <w:t>w projekcie, które zdaniem DIP mają zasadniczy wpływ na cel projektu, projekt może zostać poddany ponownej ocenie przez Komisj</w:t>
      </w:r>
      <w:r w:rsidR="003B2170">
        <w:rPr>
          <w:rFonts w:ascii="Calibri" w:hAnsi="Calibri" w:cs="Calibri"/>
        </w:rPr>
        <w:t>ę</w:t>
      </w:r>
      <w:r w:rsidR="009767D6" w:rsidRPr="009522F7">
        <w:rPr>
          <w:rFonts w:ascii="Calibri" w:hAnsi="Calibri" w:cs="Calibri"/>
        </w:rPr>
        <w:t xml:space="preserve"> Oceny Projektów.</w:t>
      </w:r>
    </w:p>
    <w:p w14:paraId="7DB8DB8E" w14:textId="291989A6" w:rsidR="00A04E05" w:rsidRPr="0036322D" w:rsidRDefault="00A04E05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9522F7">
        <w:rPr>
          <w:rFonts w:ascii="Calibri" w:hAnsi="Calibri" w:cs="Calibri"/>
        </w:rPr>
        <w:t>Zmiany w Umowie zgłoszone w okresie trwałości projektu w zakresie wartości</w:t>
      </w:r>
      <w:r w:rsidRPr="0036322D">
        <w:rPr>
          <w:rFonts w:ascii="Calibri" w:hAnsi="Calibri" w:cs="Calibri"/>
        </w:rPr>
        <w:t xml:space="preserve"> wskaźników rezultatu rozpatrywane będą indywidualnie z zastrzeżeniem ust. 3.</w:t>
      </w:r>
    </w:p>
    <w:p w14:paraId="37CBC601" w14:textId="77777777" w:rsidR="00003EC7" w:rsidRPr="0036322D" w:rsidRDefault="00003EC7" w:rsidP="00060B22">
      <w:pPr>
        <w:rPr>
          <w:rFonts w:ascii="Calibri" w:hAnsi="Calibri" w:cs="Calibri"/>
        </w:rPr>
      </w:pPr>
    </w:p>
    <w:p w14:paraId="1F77F21A" w14:textId="77777777" w:rsidR="00547A45" w:rsidRPr="0036322D" w:rsidRDefault="00547A45" w:rsidP="00060B22">
      <w:pPr>
        <w:pStyle w:val="Tekstpodstawowy2"/>
        <w:tabs>
          <w:tab w:val="num" w:pos="-2160"/>
        </w:tabs>
        <w:spacing w:after="0" w:line="240" w:lineRule="auto"/>
        <w:ind w:left="360" w:hanging="360"/>
        <w:jc w:val="center"/>
        <w:rPr>
          <w:rFonts w:ascii="Calibri" w:hAnsi="Calibri" w:cs="Calibri"/>
          <w:b/>
          <w:bCs/>
          <w:sz w:val="24"/>
          <w:szCs w:val="24"/>
        </w:rPr>
      </w:pPr>
      <w:r w:rsidRPr="0036322D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475837">
        <w:rPr>
          <w:rFonts w:ascii="Calibri" w:hAnsi="Calibri" w:cs="Calibri"/>
          <w:b/>
          <w:bCs/>
          <w:sz w:val="24"/>
          <w:szCs w:val="24"/>
        </w:rPr>
        <w:t>12</w:t>
      </w:r>
      <w:r w:rsidR="00C924E6">
        <w:rPr>
          <w:rFonts w:ascii="Calibri" w:hAnsi="Calibri" w:cs="Calibri"/>
          <w:b/>
          <w:bCs/>
          <w:sz w:val="24"/>
          <w:szCs w:val="24"/>
        </w:rPr>
        <w:t>.</w:t>
      </w:r>
      <w:r w:rsidRPr="0036322D">
        <w:rPr>
          <w:rFonts w:ascii="Calibri" w:hAnsi="Calibri" w:cs="Calibri"/>
          <w:b/>
          <w:bCs/>
          <w:sz w:val="24"/>
          <w:szCs w:val="24"/>
        </w:rPr>
        <w:t xml:space="preserve"> Nieprawidłowe wykorzystanie dofinansowania i jego odzyskiwanie</w:t>
      </w:r>
    </w:p>
    <w:p w14:paraId="578F8BD6" w14:textId="77777777" w:rsidR="00073F3D" w:rsidRDefault="00547A45" w:rsidP="009C1FE7">
      <w:pPr>
        <w:pStyle w:val="Pisma"/>
        <w:numPr>
          <w:ilvl w:val="0"/>
          <w:numId w:val="9"/>
        </w:numPr>
        <w:tabs>
          <w:tab w:val="clear" w:pos="681"/>
          <w:tab w:val="num" w:pos="0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Jeżeli zostanie stwierdzone, że Beneficjent wykorzystał całość lub część dofinansowania niezgodnie z przeznaczeniem, z naruszeniem obowiązujących procedur, o których mowa w art. 184 ustawy </w:t>
      </w:r>
      <w:r w:rsidR="00DF0D52">
        <w:rPr>
          <w:rFonts w:ascii="Calibri" w:hAnsi="Calibri" w:cs="Calibri"/>
          <w:sz w:val="24"/>
          <w:szCs w:val="24"/>
        </w:rPr>
        <w:br/>
      </w:r>
      <w:r w:rsidRPr="0036322D">
        <w:rPr>
          <w:rFonts w:ascii="Calibri" w:hAnsi="Calibri" w:cs="Calibri"/>
          <w:sz w:val="24"/>
          <w:szCs w:val="24"/>
        </w:rPr>
        <w:t xml:space="preserve">o finansach publicznych, lub pobrał całość lub część dofinansowania w sposób nienależny albo </w:t>
      </w:r>
      <w:r w:rsidR="00DF0D52">
        <w:rPr>
          <w:rFonts w:ascii="Calibri" w:hAnsi="Calibri" w:cs="Calibri"/>
          <w:sz w:val="24"/>
          <w:szCs w:val="24"/>
        </w:rPr>
        <w:br/>
      </w:r>
      <w:r w:rsidRPr="0036322D">
        <w:rPr>
          <w:rFonts w:ascii="Calibri" w:hAnsi="Calibri" w:cs="Calibri"/>
          <w:sz w:val="24"/>
          <w:szCs w:val="24"/>
        </w:rPr>
        <w:t xml:space="preserve">w nadmiernej wysokości, Beneficjent zobowiązany jest do zwrotu tych środków wraz z odsetkami </w:t>
      </w:r>
      <w:r w:rsidR="00B078E9" w:rsidRPr="00B078E9">
        <w:rPr>
          <w:rFonts w:ascii="Calibri" w:hAnsi="Calibri" w:cs="Calibri"/>
          <w:sz w:val="24"/>
          <w:szCs w:val="24"/>
        </w:rPr>
        <w:t xml:space="preserve">stosownie do </w:t>
      </w:r>
      <w:r w:rsidR="00B078E9">
        <w:rPr>
          <w:rFonts w:ascii="Calibri" w:hAnsi="Calibri" w:cs="Calibri"/>
          <w:sz w:val="24"/>
          <w:szCs w:val="24"/>
        </w:rPr>
        <w:t xml:space="preserve">zapisów </w:t>
      </w:r>
      <w:r w:rsidR="00B078E9" w:rsidRPr="00B078E9">
        <w:rPr>
          <w:rFonts w:ascii="Calibri" w:hAnsi="Calibri" w:cs="Calibri"/>
          <w:sz w:val="24"/>
          <w:szCs w:val="24"/>
        </w:rPr>
        <w:t>art. 207 ustawy o finansach publicznych</w:t>
      </w:r>
      <w:r w:rsidR="003B2170">
        <w:rPr>
          <w:rFonts w:ascii="Calibri" w:hAnsi="Calibri" w:cs="Calibri"/>
          <w:sz w:val="24"/>
          <w:szCs w:val="24"/>
        </w:rPr>
        <w:t>.</w:t>
      </w:r>
    </w:p>
    <w:p w14:paraId="38F47A04" w14:textId="77777777" w:rsidR="00073F3D" w:rsidRPr="008D7599" w:rsidRDefault="00073F3D" w:rsidP="009C1FE7">
      <w:pPr>
        <w:pStyle w:val="Pisma"/>
        <w:numPr>
          <w:ilvl w:val="0"/>
          <w:numId w:val="9"/>
        </w:numPr>
        <w:tabs>
          <w:tab w:val="clear" w:pos="681"/>
          <w:tab w:val="num" w:pos="0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 ustalaniu wartości nieprawidłowości w obszarze zamówień publicznych będzie miał zastosowanie Taryfikator. </w:t>
      </w:r>
    </w:p>
    <w:p w14:paraId="626F4247" w14:textId="77777777" w:rsidR="00547A45" w:rsidRPr="00E91AAB" w:rsidRDefault="00547A45" w:rsidP="009C1FE7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E91AAB">
        <w:rPr>
          <w:rFonts w:ascii="Calibri" w:hAnsi="Calibri"/>
        </w:rPr>
        <w:t>Udokumentowane wydatki poniesione na czynności DIP zmierzające do odzyskania dofinansowania, wykorzystanego niezgodnie z przeznaczeniem, bez zachowania obowiązujących procedur lub pobranego w całości lub części w sposób nienależny albo w nadmiernej wysokości, mogą obciążyć w całości Beneficjenta</w:t>
      </w:r>
      <w:r w:rsidRPr="00E91AAB">
        <w:rPr>
          <w:rFonts w:ascii="Calibri" w:hAnsi="Calibri" w:cs="Calibri"/>
        </w:rPr>
        <w:t>.</w:t>
      </w:r>
    </w:p>
    <w:p w14:paraId="614E935B" w14:textId="77777777" w:rsidR="00BC7050" w:rsidRPr="009609E0" w:rsidRDefault="00547A45" w:rsidP="009C1FE7">
      <w:pPr>
        <w:numPr>
          <w:ilvl w:val="0"/>
          <w:numId w:val="9"/>
        </w:numPr>
        <w:tabs>
          <w:tab w:val="clear" w:pos="681"/>
        </w:tabs>
        <w:ind w:left="426" w:hanging="426"/>
        <w:jc w:val="both"/>
        <w:rPr>
          <w:rFonts w:ascii="Calibri" w:hAnsi="Calibri" w:cs="Calibri"/>
        </w:rPr>
      </w:pPr>
      <w:r w:rsidRPr="009609E0">
        <w:rPr>
          <w:rFonts w:ascii="Calibri" w:hAnsi="Calibri" w:cs="Calibri"/>
        </w:rPr>
        <w:t>Do egzekucji należności mają zastosowanie przepisy o postępowaniu egzekucyjnym w administracji. Do odpowiedzialności solidarnej za zobowiązania z tytułu należności stosuje się przepisy Kodeksu cywilnego. Do spraw dotyczących należności nieuregulowanych Ustawą</w:t>
      </w:r>
      <w:r w:rsidR="00462067" w:rsidRPr="009609E0">
        <w:rPr>
          <w:rFonts w:ascii="Calibri" w:hAnsi="Calibri" w:cs="Calibri"/>
        </w:rPr>
        <w:t xml:space="preserve"> wdrożeniową</w:t>
      </w:r>
      <w:r w:rsidRPr="009609E0">
        <w:rPr>
          <w:rFonts w:ascii="Calibri" w:hAnsi="Calibri" w:cs="Calibri"/>
        </w:rPr>
        <w:t xml:space="preserve"> oraz ustawą o finansach publicznych, stosuje się przepisy Kodeksu postępowania administracyjnego </w:t>
      </w:r>
      <w:r w:rsidR="00DF0D52">
        <w:rPr>
          <w:rFonts w:ascii="Calibri" w:hAnsi="Calibri" w:cs="Calibri"/>
        </w:rPr>
        <w:br/>
      </w:r>
      <w:r w:rsidRPr="009609E0">
        <w:rPr>
          <w:rFonts w:ascii="Calibri" w:hAnsi="Calibri" w:cs="Calibri"/>
        </w:rPr>
        <w:t>i odpowiednio przepisy działu III Ordynacji podatkowej.</w:t>
      </w:r>
      <w:r w:rsidR="002A0900" w:rsidRPr="009609E0">
        <w:rPr>
          <w:rFonts w:ascii="Calibri" w:hAnsi="Calibri" w:cs="Calibri"/>
        </w:rPr>
        <w:t xml:space="preserve"> </w:t>
      </w:r>
    </w:p>
    <w:p w14:paraId="1E77E3AD" w14:textId="77777777" w:rsidR="00547A45" w:rsidRPr="0036322D" w:rsidRDefault="00547A45" w:rsidP="00060B22">
      <w:pPr>
        <w:jc w:val="center"/>
        <w:rPr>
          <w:rFonts w:ascii="Calibri" w:hAnsi="Calibri" w:cs="Calibri"/>
        </w:rPr>
      </w:pPr>
    </w:p>
    <w:p w14:paraId="7866209D" w14:textId="77777777" w:rsidR="00312D28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13</w:t>
      </w:r>
      <w:r w:rsidR="00A15787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Pozostałe warunki przyznania i wykorzystania dofinansowania</w:t>
      </w:r>
    </w:p>
    <w:p w14:paraId="00FE0CCB" w14:textId="11126073" w:rsidR="00312D28" w:rsidRPr="00312D28" w:rsidRDefault="00312D28" w:rsidP="00060B22">
      <w:pPr>
        <w:pStyle w:val="Tekstpodstawowy"/>
        <w:numPr>
          <w:ilvl w:val="2"/>
          <w:numId w:val="3"/>
        </w:numPr>
        <w:tabs>
          <w:tab w:val="clear" w:pos="2377"/>
          <w:tab w:val="left" w:pos="-6379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Beneficjent zobowiązuje się do realizacji Projektu z należytą starannością, terminowo,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szczególności ponosząc wydatki celowo, rzetelnie, racjonalnie i oszczędnie z zachowaniem zasady uzyskiwania najlepszych efektów z danych nakładów, zasady optymalnego doboru metod i środków służących osiągnięciu założonych celów zgodnie z obowiązującymi przepisami prawa,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w szczególności zgodnie z przepisami wskazany</w:t>
      </w:r>
      <w:r>
        <w:rPr>
          <w:rFonts w:ascii="Calibri" w:hAnsi="Calibri" w:cs="Calibri"/>
        </w:rPr>
        <w:t>mi</w:t>
      </w:r>
      <w:r w:rsidRPr="0036322D">
        <w:rPr>
          <w:rFonts w:ascii="Calibri" w:hAnsi="Calibri" w:cs="Calibri"/>
        </w:rPr>
        <w:t xml:space="preserve"> we wstępie do niniejszej Umowy, a także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wytycznymi w ramach Programu</w:t>
      </w:r>
      <w:r w:rsidR="00FC75A4">
        <w:rPr>
          <w:rFonts w:ascii="Calibri" w:hAnsi="Calibri" w:cs="Calibri"/>
        </w:rPr>
        <w:t xml:space="preserve"> wskazanymi w niniejszej Umowie</w:t>
      </w:r>
      <w:r w:rsidRPr="0036322D">
        <w:rPr>
          <w:rFonts w:ascii="Calibri" w:hAnsi="Calibri" w:cs="Calibri"/>
        </w:rPr>
        <w:t>. Beneficjent jest zobowiązany osiągnąć cele i wskaźniki produktu i rezultatu zakładane we wniosku o dofinansowanie, a także utrzymać te cele i wskaźniki w okresie trwałości Projektu.</w:t>
      </w:r>
    </w:p>
    <w:p w14:paraId="2D3D6EA3" w14:textId="77777777" w:rsidR="00547A45" w:rsidRPr="0036322D" w:rsidRDefault="00547A45" w:rsidP="00060B22">
      <w:pPr>
        <w:pStyle w:val="Tekstpodstawowy2"/>
        <w:numPr>
          <w:ilvl w:val="2"/>
          <w:numId w:val="3"/>
        </w:numPr>
        <w:tabs>
          <w:tab w:val="clear" w:pos="2377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Beneficjent zobowiązuje się do:</w:t>
      </w:r>
    </w:p>
    <w:p w14:paraId="28CA211C" w14:textId="77777777" w:rsidR="00BB48A7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lastRenderedPageBreak/>
        <w:t>przedstawiania</w:t>
      </w:r>
      <w:proofErr w:type="gramEnd"/>
      <w:r w:rsidRPr="0036322D">
        <w:rPr>
          <w:rFonts w:ascii="Calibri" w:hAnsi="Calibri" w:cs="Calibri"/>
        </w:rPr>
        <w:t xml:space="preserve"> na żądanie DIP wszelkich dokumentów, informacji i wyjaśnień związanych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realizacją Projektu w wyznaczonym przez DIP terminie;</w:t>
      </w:r>
    </w:p>
    <w:p w14:paraId="6D64EF7F" w14:textId="67CD17D2" w:rsidR="00E01BF3" w:rsidRPr="00BB48A7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BB48A7">
        <w:rPr>
          <w:rFonts w:ascii="Calibri" w:hAnsi="Calibri" w:cs="Calibri"/>
        </w:rPr>
        <w:t>stosowania obowiązujących i aktualnych wzorów</w:t>
      </w:r>
      <w:r w:rsidR="002905D7" w:rsidRPr="00BB48A7">
        <w:rPr>
          <w:rFonts w:ascii="Calibri" w:hAnsi="Calibri" w:cs="Calibri"/>
        </w:rPr>
        <w:t xml:space="preserve"> dokumentów oraz stosowania się</w:t>
      </w:r>
      <w:r w:rsidR="00514A17" w:rsidRPr="00BB48A7">
        <w:rPr>
          <w:rFonts w:ascii="Calibri" w:hAnsi="Calibri" w:cs="Calibri"/>
        </w:rPr>
        <w:t xml:space="preserve"> do</w:t>
      </w:r>
      <w:r w:rsidRPr="00BB48A7">
        <w:rPr>
          <w:rFonts w:ascii="Calibri" w:hAnsi="Calibri" w:cs="Calibri"/>
        </w:rPr>
        <w:t xml:space="preserve"> informacji zamieszczonych na stronie internetowej Ministerstwa </w:t>
      </w:r>
      <w:proofErr w:type="gramStart"/>
      <w:r w:rsidR="009A2F21">
        <w:rPr>
          <w:rFonts w:ascii="Calibri" w:hAnsi="Calibri" w:cs="Calibri"/>
        </w:rPr>
        <w:t>Rozwoju</w:t>
      </w:r>
      <w:r w:rsidRPr="00BB48A7">
        <w:rPr>
          <w:rFonts w:ascii="Calibri" w:hAnsi="Calibri" w:cs="Calibri"/>
        </w:rPr>
        <w:t xml:space="preserve">  (</w:t>
      </w:r>
      <w:hyperlink r:id="rId12" w:history="1">
        <w:proofErr w:type="gramEnd"/>
        <w:r w:rsidR="009A2F21" w:rsidRPr="009A2F21">
          <w:rPr>
            <w:rStyle w:val="Hipercze"/>
            <w:rFonts w:ascii="Calibri" w:hAnsi="Calibri" w:cs="Calibri"/>
          </w:rPr>
          <w:t>www.mr.gov.pl</w:t>
        </w:r>
      </w:hyperlink>
      <w:r w:rsidRPr="00BB48A7">
        <w:rPr>
          <w:rFonts w:ascii="Calibri" w:hAnsi="Calibri" w:cs="Calibri"/>
        </w:rPr>
        <w:t xml:space="preserve"> lub </w:t>
      </w:r>
      <w:hyperlink r:id="rId13" w:history="1">
        <w:r w:rsidRPr="00BB48A7">
          <w:rPr>
            <w:rStyle w:val="Hipercze"/>
            <w:rFonts w:ascii="Calibri" w:hAnsi="Calibri" w:cs="Calibri"/>
            <w:color w:val="auto"/>
          </w:rPr>
          <w:t>www.funduszeeuropejskie.gov.pl</w:t>
        </w:r>
      </w:hyperlink>
      <w:r w:rsidRPr="00BB48A7">
        <w:rPr>
          <w:rFonts w:ascii="Calibri" w:hAnsi="Calibri" w:cs="Calibri"/>
        </w:rPr>
        <w:t>), IZ RPO WD (</w:t>
      </w:r>
      <w:hyperlink r:id="rId14" w:history="1">
        <w:r w:rsidRPr="00BB48A7">
          <w:rPr>
            <w:rStyle w:val="Hipercze"/>
            <w:rFonts w:ascii="Calibri" w:hAnsi="Calibri" w:cs="Calibri"/>
            <w:color w:val="auto"/>
          </w:rPr>
          <w:t>www.rpo.dolnyslask.pl</w:t>
        </w:r>
      </w:hyperlink>
      <w:r w:rsidRPr="00BB48A7">
        <w:rPr>
          <w:rFonts w:ascii="Calibri" w:hAnsi="Calibri" w:cs="Calibri"/>
        </w:rPr>
        <w:t>) oraz DIP (</w:t>
      </w:r>
      <w:hyperlink r:id="rId15" w:history="1">
        <w:r w:rsidRPr="00BB48A7">
          <w:rPr>
            <w:rStyle w:val="Hipercze"/>
            <w:rFonts w:ascii="Calibri" w:hAnsi="Calibri" w:cs="Calibri"/>
            <w:color w:val="auto"/>
          </w:rPr>
          <w:t>www.dip.dolnyslask.pl</w:t>
        </w:r>
      </w:hyperlink>
      <w:r w:rsidR="00E01BF3" w:rsidRPr="00BB48A7">
        <w:rPr>
          <w:rFonts w:ascii="Calibri" w:hAnsi="Calibri" w:cs="Calibri"/>
        </w:rPr>
        <w:t>);</w:t>
      </w:r>
    </w:p>
    <w:p w14:paraId="5444C5CC" w14:textId="77777777" w:rsidR="00923A7B" w:rsidRPr="0036322D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przestrzegania</w:t>
      </w:r>
      <w:proofErr w:type="gramEnd"/>
      <w:r w:rsidRPr="0036322D">
        <w:rPr>
          <w:rFonts w:ascii="Calibri" w:hAnsi="Calibri" w:cs="Calibri"/>
        </w:rPr>
        <w:t xml:space="preserve"> przepisów wspólnotowych w zakresie realizacji polityk horyzontalnych (ochrony środowiska i zrównoważonego rozwoju, równości szans i niedyskryminacji, społeczeństwa informacyjnego, ochrony konkurencji i zamówień publicznych);</w:t>
      </w:r>
    </w:p>
    <w:p w14:paraId="6D64FF7E" w14:textId="4CE5CB64" w:rsidR="00DA1389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realizowania</w:t>
      </w:r>
      <w:proofErr w:type="gramEnd"/>
      <w:r w:rsidRPr="0036322D">
        <w:rPr>
          <w:rFonts w:ascii="Calibri" w:hAnsi="Calibri" w:cs="Calibri"/>
        </w:rPr>
        <w:t xml:space="preserve"> obowiązków dotyczących udzielonej </w:t>
      </w:r>
      <w:r w:rsidR="005A304D">
        <w:rPr>
          <w:rFonts w:ascii="Calibri" w:hAnsi="Calibri" w:cs="Calibri"/>
        </w:rPr>
        <w:t xml:space="preserve">pomocy </w:t>
      </w:r>
      <w:r w:rsidR="007A3917">
        <w:rPr>
          <w:rFonts w:ascii="Calibri" w:hAnsi="Calibri" w:cs="Calibri"/>
        </w:rPr>
        <w:t>publicznej</w:t>
      </w:r>
      <w:r w:rsidR="00E907E8">
        <w:rPr>
          <w:rFonts w:ascii="Calibri" w:hAnsi="Calibri" w:cs="Calibri"/>
        </w:rPr>
        <w:t xml:space="preserve">/pomocy de </w:t>
      </w:r>
      <w:proofErr w:type="spellStart"/>
      <w:r w:rsidR="00E907E8">
        <w:rPr>
          <w:rFonts w:ascii="Calibri" w:hAnsi="Calibri" w:cs="Calibri"/>
        </w:rPr>
        <w:t>minimis</w:t>
      </w:r>
      <w:proofErr w:type="spellEnd"/>
      <w:r w:rsidR="006C671D" w:rsidRPr="0036322D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>zgodnie z obowiązującymi regulacjami w tym zakresie;</w:t>
      </w:r>
    </w:p>
    <w:p w14:paraId="56AA838D" w14:textId="77777777" w:rsidR="00923A7B" w:rsidRPr="0036322D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pisemnego</w:t>
      </w:r>
      <w:proofErr w:type="gramEnd"/>
      <w:r w:rsidRPr="0036322D">
        <w:rPr>
          <w:rFonts w:ascii="Calibri" w:hAnsi="Calibri" w:cs="Calibri"/>
        </w:rPr>
        <w:t xml:space="preserve"> informowania DIP o złożeniu wniosku o ogłoszenie upadłości</w:t>
      </w:r>
      <w:r w:rsidR="00BE5FBE">
        <w:rPr>
          <w:rFonts w:ascii="Calibri" w:hAnsi="Calibri" w:cs="Calibri"/>
        </w:rPr>
        <w:t xml:space="preserve"> </w:t>
      </w:r>
      <w:r w:rsidR="00BE5FBE" w:rsidRPr="00BE5FBE">
        <w:rPr>
          <w:rFonts w:ascii="Calibri" w:hAnsi="Calibri" w:cs="Calibri"/>
        </w:rPr>
        <w:t>Beneficjenta</w:t>
      </w:r>
      <w:r w:rsidR="001A5343">
        <w:rPr>
          <w:rFonts w:ascii="Calibri" w:hAnsi="Calibri" w:cs="Calibri"/>
        </w:rPr>
        <w:t>,</w:t>
      </w:r>
      <w:r w:rsidRPr="0036322D">
        <w:rPr>
          <w:rFonts w:ascii="Calibri" w:hAnsi="Calibri" w:cs="Calibri"/>
        </w:rPr>
        <w:t xml:space="preserve"> pozostawaniu w stanie likwidacji</w:t>
      </w:r>
      <w:r w:rsidR="001A5343">
        <w:rPr>
          <w:rFonts w:ascii="Calibri" w:hAnsi="Calibri" w:cs="Calibri"/>
        </w:rPr>
        <w:t xml:space="preserve"> lub prowadzenia postępowania restrukturyzacyjnego</w:t>
      </w:r>
      <w:r w:rsidRPr="0036322D">
        <w:rPr>
          <w:rFonts w:ascii="Calibri" w:hAnsi="Calibri" w:cs="Calibri"/>
        </w:rPr>
        <w:t xml:space="preserve"> albo podleganiu zarządowi komisarycznemu, bądź zawieszeniu swej działalności lub gdy względem niego prowadzone są postępowania prawne o podobnym charakterze, </w:t>
      </w:r>
      <w:r w:rsidR="005A304D">
        <w:rPr>
          <w:rFonts w:ascii="Calibri" w:hAnsi="Calibri" w:cs="Calibri"/>
        </w:rPr>
        <w:t>niezwłocznie po powzięciu</w:t>
      </w:r>
      <w:r w:rsidRPr="0036322D">
        <w:rPr>
          <w:rFonts w:ascii="Calibri" w:hAnsi="Calibri" w:cs="Calibri"/>
        </w:rPr>
        <w:t xml:space="preserve"> przez Beneficjenta informacji o wystąpieniu powyższych okoliczności;</w:t>
      </w:r>
    </w:p>
    <w:p w14:paraId="66859EF3" w14:textId="77777777" w:rsidR="00923A7B" w:rsidRPr="0036322D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pisemnego</w:t>
      </w:r>
      <w:proofErr w:type="gramEnd"/>
      <w:r w:rsidRPr="0036322D">
        <w:rPr>
          <w:rFonts w:ascii="Calibri" w:hAnsi="Calibri" w:cs="Calibri"/>
        </w:rPr>
        <w:t xml:space="preserve"> informowania DIP o toczącym się wobec Beneficjenta jakimkolwiek postępowaniu egzekucyjnym, </w:t>
      </w:r>
      <w:r w:rsidR="00B21D43">
        <w:rPr>
          <w:rFonts w:ascii="Calibri" w:hAnsi="Calibri" w:cs="Calibri"/>
        </w:rPr>
        <w:t xml:space="preserve">karnym, </w:t>
      </w:r>
      <w:r w:rsidRPr="0036322D">
        <w:rPr>
          <w:rFonts w:ascii="Calibri" w:hAnsi="Calibri" w:cs="Calibri"/>
        </w:rPr>
        <w:t>karn</w:t>
      </w:r>
      <w:r w:rsidR="00366775">
        <w:rPr>
          <w:rFonts w:ascii="Calibri" w:hAnsi="Calibri" w:cs="Calibri"/>
        </w:rPr>
        <w:t>o</w:t>
      </w:r>
      <w:r w:rsidRPr="0036322D">
        <w:rPr>
          <w:rFonts w:ascii="Calibri" w:hAnsi="Calibri" w:cs="Calibri"/>
        </w:rPr>
        <w:t xml:space="preserve">skarbowym, o posiadaniu zajętych wierzytelności, </w:t>
      </w:r>
      <w:r w:rsidR="005A304D">
        <w:rPr>
          <w:rFonts w:ascii="Calibri" w:hAnsi="Calibri" w:cs="Calibri"/>
        </w:rPr>
        <w:t>niezwłocznie po</w:t>
      </w:r>
      <w:r w:rsidRPr="0036322D">
        <w:rPr>
          <w:rFonts w:ascii="Calibri" w:hAnsi="Calibri" w:cs="Calibri"/>
        </w:rPr>
        <w:t xml:space="preserve"> powzięci</w:t>
      </w:r>
      <w:r w:rsidR="005A304D">
        <w:rPr>
          <w:rFonts w:ascii="Calibri" w:hAnsi="Calibri" w:cs="Calibri"/>
        </w:rPr>
        <w:t>u</w:t>
      </w:r>
      <w:r w:rsidRPr="0036322D">
        <w:rPr>
          <w:rFonts w:ascii="Calibri" w:hAnsi="Calibri" w:cs="Calibri"/>
        </w:rPr>
        <w:t xml:space="preserve"> przez Beneficjenta informacji o wystąpieniu powyższych okoliczności oraz pisemnego powiadamiania DIP, </w:t>
      </w:r>
      <w:r w:rsidR="005A304D">
        <w:rPr>
          <w:rFonts w:ascii="Calibri" w:hAnsi="Calibri" w:cs="Calibri"/>
        </w:rPr>
        <w:t>niezwłocznie po powzięciu</w:t>
      </w:r>
      <w:r w:rsidRPr="0036322D">
        <w:rPr>
          <w:rFonts w:ascii="Calibri" w:hAnsi="Calibri" w:cs="Calibri"/>
        </w:rPr>
        <w:t xml:space="preserve"> przez Beneficjenta informacji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każdej zmianie w tym zakresie;</w:t>
      </w:r>
    </w:p>
    <w:p w14:paraId="2F2FAB3E" w14:textId="77777777" w:rsidR="0064481C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pisemnego</w:t>
      </w:r>
      <w:proofErr w:type="gramEnd"/>
      <w:r w:rsidRPr="0036322D">
        <w:rPr>
          <w:rFonts w:ascii="Calibri" w:hAnsi="Calibri" w:cs="Calibri"/>
        </w:rPr>
        <w:t xml:space="preserve"> informowania DIP o toczącym się wobec Beneficjenta jakimkolwiek postępowaniu, właściwego organu lub podmiotu prawa publicznego uniemożliwiającym wywiązywanie się przez Beneficjenta z obowiązków określonych w Umowie, </w:t>
      </w:r>
      <w:r w:rsidR="005A304D">
        <w:rPr>
          <w:rFonts w:ascii="Calibri" w:hAnsi="Calibri" w:cs="Calibri"/>
        </w:rPr>
        <w:t>niezwłocznie po</w:t>
      </w:r>
      <w:r w:rsidRPr="0036322D">
        <w:rPr>
          <w:rFonts w:ascii="Calibri" w:hAnsi="Calibri" w:cs="Calibri"/>
        </w:rPr>
        <w:t xml:space="preserve"> wystąpieni</w:t>
      </w:r>
      <w:r w:rsidR="005A304D">
        <w:rPr>
          <w:rFonts w:ascii="Calibri" w:hAnsi="Calibri" w:cs="Calibri"/>
        </w:rPr>
        <w:t>u</w:t>
      </w:r>
      <w:r w:rsidR="00BB48A7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 xml:space="preserve">powyższych okoliczności oraz pisemnego powiadamiania DIP, </w:t>
      </w:r>
      <w:r w:rsidR="005A304D">
        <w:rPr>
          <w:rFonts w:ascii="Calibri" w:hAnsi="Calibri" w:cs="Calibri"/>
        </w:rPr>
        <w:t>niezwłocznie po</w:t>
      </w:r>
      <w:r w:rsidRPr="0036322D">
        <w:rPr>
          <w:rFonts w:ascii="Calibri" w:hAnsi="Calibri" w:cs="Calibri"/>
        </w:rPr>
        <w:t xml:space="preserve"> powzięci</w:t>
      </w:r>
      <w:r w:rsidR="005A304D">
        <w:rPr>
          <w:rFonts w:ascii="Calibri" w:hAnsi="Calibri" w:cs="Calibri"/>
        </w:rPr>
        <w:t>u</w:t>
      </w:r>
      <w:r w:rsidRPr="0036322D">
        <w:rPr>
          <w:rFonts w:ascii="Calibri" w:hAnsi="Calibri" w:cs="Calibri"/>
        </w:rPr>
        <w:t xml:space="preserve"> przez Beneficjenta informacji o każdej zmianie w tym zakresie;</w:t>
      </w:r>
    </w:p>
    <w:p w14:paraId="52C930A1" w14:textId="77777777" w:rsidR="00910B41" w:rsidRPr="00366775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801B56">
        <w:rPr>
          <w:rFonts w:ascii="Calibri" w:hAnsi="Calibri" w:cs="Calibri"/>
        </w:rPr>
        <w:t>przedstawienia</w:t>
      </w:r>
      <w:proofErr w:type="gramEnd"/>
      <w:r w:rsidRPr="00801B56">
        <w:rPr>
          <w:rFonts w:ascii="Calibri" w:hAnsi="Calibri" w:cs="Calibri"/>
        </w:rPr>
        <w:t xml:space="preserve"> DIP potwierdzonej za zgodność z oryginałem kopii umowy kredytowej lub umowy leasingowej </w:t>
      </w:r>
      <w:r w:rsidR="00F44B1E" w:rsidRPr="00801B56">
        <w:rPr>
          <w:rFonts w:ascii="Calibri" w:hAnsi="Calibri" w:cs="Calibri"/>
        </w:rPr>
        <w:t xml:space="preserve">oraz ewentualnych aneksów </w:t>
      </w:r>
      <w:r w:rsidR="005A304D" w:rsidRPr="00801B56">
        <w:rPr>
          <w:rFonts w:ascii="Calibri" w:hAnsi="Calibri" w:cs="Calibri"/>
        </w:rPr>
        <w:t xml:space="preserve">niezwłocznie po jej/ich </w:t>
      </w:r>
      <w:r w:rsidRPr="00801B56">
        <w:rPr>
          <w:rFonts w:ascii="Calibri" w:hAnsi="Calibri" w:cs="Calibri"/>
        </w:rPr>
        <w:t>zawarci</w:t>
      </w:r>
      <w:r w:rsidR="005A304D" w:rsidRPr="00801B56">
        <w:rPr>
          <w:rFonts w:ascii="Calibri" w:hAnsi="Calibri" w:cs="Calibri"/>
        </w:rPr>
        <w:t>u</w:t>
      </w:r>
      <w:r w:rsidRPr="00801B56">
        <w:rPr>
          <w:rStyle w:val="Odwoanieprzypisudolnego"/>
          <w:rFonts w:ascii="Calibri" w:hAnsi="Calibri" w:cs="Calibri"/>
        </w:rPr>
        <w:footnoteReference w:id="30"/>
      </w:r>
      <w:r w:rsidR="00366775">
        <w:rPr>
          <w:rFonts w:ascii="Calibri" w:hAnsi="Calibri" w:cs="Calibri"/>
        </w:rPr>
        <w:t>;</w:t>
      </w:r>
    </w:p>
    <w:p w14:paraId="0B5B78CB" w14:textId="2CC45619" w:rsidR="00547A45" w:rsidRPr="00801B56" w:rsidRDefault="00547A45" w:rsidP="00A14CC6">
      <w:pPr>
        <w:pStyle w:val="Tekstpodstawowy"/>
        <w:numPr>
          <w:ilvl w:val="3"/>
          <w:numId w:val="1"/>
        </w:numPr>
        <w:tabs>
          <w:tab w:val="clear" w:pos="928"/>
          <w:tab w:val="left" w:pos="568"/>
          <w:tab w:val="num" w:pos="851"/>
        </w:tabs>
        <w:ind w:hanging="502"/>
        <w:rPr>
          <w:rFonts w:ascii="Calibri" w:hAnsi="Calibri" w:cs="Calibri"/>
        </w:rPr>
      </w:pPr>
      <w:proofErr w:type="gramStart"/>
      <w:r w:rsidRPr="00801B56">
        <w:rPr>
          <w:rFonts w:ascii="Calibri" w:hAnsi="Calibri" w:cs="Calibri"/>
        </w:rPr>
        <w:t>niezwłocznego</w:t>
      </w:r>
      <w:proofErr w:type="gramEnd"/>
      <w:r w:rsidRPr="00801B56">
        <w:rPr>
          <w:rFonts w:ascii="Calibri" w:hAnsi="Calibri" w:cs="Calibri"/>
        </w:rPr>
        <w:t xml:space="preserve"> </w:t>
      </w:r>
      <w:r w:rsidRPr="00476B6C">
        <w:rPr>
          <w:rFonts w:ascii="Calibri" w:hAnsi="Calibri" w:cs="Calibri"/>
        </w:rPr>
        <w:t xml:space="preserve">pisemnego </w:t>
      </w:r>
      <w:r w:rsidR="00476B6C" w:rsidRPr="00476B6C">
        <w:rPr>
          <w:rFonts w:ascii="Calibri" w:hAnsi="Calibri" w:cs="Calibri"/>
        </w:rPr>
        <w:t>poinformowania DIP o zmianie</w:t>
      </w:r>
      <w:r w:rsidRPr="00476B6C">
        <w:rPr>
          <w:rFonts w:ascii="Calibri" w:hAnsi="Calibri" w:cs="Calibri"/>
        </w:rPr>
        <w:t xml:space="preserve"> </w:t>
      </w:r>
      <w:r w:rsidRPr="008C514E">
        <w:rPr>
          <w:rFonts w:ascii="Calibri" w:hAnsi="Calibri" w:cs="Calibri"/>
        </w:rPr>
        <w:t xml:space="preserve">rachunku bankowego, o którym mowa w </w:t>
      </w:r>
      <w:r w:rsidR="00661C26" w:rsidRPr="008C514E">
        <w:rPr>
          <w:rFonts w:ascii="Calibri" w:hAnsi="Calibri" w:cs="Calibri"/>
        </w:rPr>
        <w:t>§ 1 pkt</w:t>
      </w:r>
      <w:r w:rsidR="00801B56" w:rsidRPr="008C514E">
        <w:rPr>
          <w:rFonts w:ascii="Calibri" w:hAnsi="Calibri" w:cs="Calibri"/>
        </w:rPr>
        <w:t xml:space="preserve"> </w:t>
      </w:r>
      <w:r w:rsidR="00B759D4" w:rsidRPr="008C514E">
        <w:rPr>
          <w:rFonts w:ascii="Calibri" w:hAnsi="Calibri" w:cs="Calibri"/>
        </w:rPr>
        <w:t xml:space="preserve">17 </w:t>
      </w:r>
      <w:r w:rsidR="00476B6C" w:rsidRPr="008C514E">
        <w:rPr>
          <w:rFonts w:ascii="Calibri" w:hAnsi="Calibri" w:cs="Calibri"/>
        </w:rPr>
        <w:t xml:space="preserve">i </w:t>
      </w:r>
      <w:r w:rsidR="00B759D4" w:rsidRPr="008C514E">
        <w:rPr>
          <w:rFonts w:ascii="Calibri" w:hAnsi="Calibri" w:cs="Calibri"/>
        </w:rPr>
        <w:t xml:space="preserve">18 </w:t>
      </w:r>
      <w:r w:rsidRPr="008C514E">
        <w:rPr>
          <w:rFonts w:ascii="Calibri" w:hAnsi="Calibri" w:cs="Calibri"/>
        </w:rPr>
        <w:t>Umowy. Beneficjent obci</w:t>
      </w:r>
      <w:r w:rsidRPr="00801B56">
        <w:rPr>
          <w:rFonts w:ascii="Calibri" w:hAnsi="Calibri" w:cs="Calibri"/>
        </w:rPr>
        <w:t xml:space="preserve">ążany jest kosztami związanymi z przekazaniem </w:t>
      </w:r>
      <w:r w:rsidR="00661C26" w:rsidRPr="00801B56">
        <w:rPr>
          <w:rFonts w:ascii="Calibri" w:hAnsi="Calibri" w:cs="Calibri"/>
        </w:rPr>
        <w:t xml:space="preserve">przez BGK </w:t>
      </w:r>
      <w:r w:rsidRPr="00801B56">
        <w:rPr>
          <w:rFonts w:ascii="Calibri" w:hAnsi="Calibri" w:cs="Calibri"/>
        </w:rPr>
        <w:t>dofinansowania w sytuacji, gdy nastąpiła zmiana ww. rachunku bankowego, a nie poinformował o niej DIP;</w:t>
      </w:r>
    </w:p>
    <w:p w14:paraId="5B1E0B0A" w14:textId="77777777" w:rsidR="002C0FD2" w:rsidRDefault="00547A45" w:rsidP="00A14CC6">
      <w:pPr>
        <w:pStyle w:val="Tekstpodstawowy"/>
        <w:numPr>
          <w:ilvl w:val="3"/>
          <w:numId w:val="1"/>
        </w:numPr>
        <w:tabs>
          <w:tab w:val="left" w:pos="851"/>
        </w:tabs>
        <w:ind w:hanging="644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niezwłocznego</w:t>
      </w:r>
      <w:proofErr w:type="gramEnd"/>
      <w:r w:rsidRPr="0036322D">
        <w:rPr>
          <w:rFonts w:ascii="Calibri" w:hAnsi="Calibri" w:cs="Calibri"/>
        </w:rPr>
        <w:t xml:space="preserve"> pisemnego poinformowania DIP - w przypadku orzeczenia przez sąd, na podstawie ustawy z dnia 15 czerwca 2012 r. o skutkach powierzania wykonywania pracy cudzoziemcom przebywającym wbrew przepisom na terytorium Rzeczypospolitej Polskiej (Dz. U. </w:t>
      </w:r>
      <w:proofErr w:type="gramStart"/>
      <w:r w:rsidRPr="0036322D">
        <w:rPr>
          <w:rFonts w:ascii="Calibri" w:hAnsi="Calibri" w:cs="Calibri"/>
        </w:rPr>
        <w:t>z</w:t>
      </w:r>
      <w:proofErr w:type="gramEnd"/>
      <w:r w:rsidRPr="0036322D">
        <w:rPr>
          <w:rFonts w:ascii="Calibri" w:hAnsi="Calibri" w:cs="Calibri"/>
        </w:rPr>
        <w:t xml:space="preserve"> 2012 r. poz. 769), wobec Beneficjenta zakazu dostępu do środków, o których mowa w art. 5 ust 3 pkt 1 i 4 ustawy o finansach publicznych – o tym fakcie oraz dołączenia potwierdzonej przez siebie za zgodność z oryginałem kopii prawomocnego wyroku sądu.</w:t>
      </w:r>
    </w:p>
    <w:p w14:paraId="4F35B13A" w14:textId="2D09A45D" w:rsidR="00547A45" w:rsidRPr="0036322D" w:rsidRDefault="00547A45" w:rsidP="00A14CC6">
      <w:pPr>
        <w:pStyle w:val="Tekstpodstawowy"/>
        <w:numPr>
          <w:ilvl w:val="3"/>
          <w:numId w:val="1"/>
        </w:numPr>
        <w:tabs>
          <w:tab w:val="left" w:pos="851"/>
        </w:tabs>
        <w:ind w:hanging="644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 </w:t>
      </w:r>
      <w:r w:rsidR="002C0FD2">
        <w:rPr>
          <w:rFonts w:ascii="Calibri" w:hAnsi="Calibri" w:cs="Calibri"/>
        </w:rPr>
        <w:t xml:space="preserve">złożenia w DIP potwierdzonej za zgodność z oryginałem kopii ostatecznej decyzji o pozwoleniu na budowę inwestycji objętej projektem, a w </w:t>
      </w:r>
      <w:proofErr w:type="gramStart"/>
      <w:r w:rsidR="002C0FD2">
        <w:rPr>
          <w:rFonts w:ascii="Calibri" w:hAnsi="Calibri" w:cs="Calibri"/>
        </w:rPr>
        <w:t>przypadku gdy</w:t>
      </w:r>
      <w:proofErr w:type="gramEnd"/>
      <w:r w:rsidR="002C0FD2">
        <w:rPr>
          <w:rFonts w:ascii="Calibri" w:hAnsi="Calibri" w:cs="Calibri"/>
        </w:rPr>
        <w:t xml:space="preserve"> roboty budowlane nie wymagają pozwolenia na budowę, potwierdzonej za zgodność z oryginałem kopii zgłoszenia zamiaru ich wykonania wraz z pisemnym potwierdzeniem właściwego organu o braku wniesienia sprzeciwu. Dokumenty złożone zostać powinny w DIP wraz ze złożeniem pierwszego wniosku o płatność, jednakże nie później niż w terminie 3 miesięcy od dnia zawarcia </w:t>
      </w:r>
      <w:r w:rsidR="002C0FD2">
        <w:rPr>
          <w:rFonts w:ascii="Calibri" w:hAnsi="Calibri" w:cs="Calibri"/>
          <w:u w:val="single"/>
        </w:rPr>
        <w:t>Umowy.</w:t>
      </w:r>
      <w:r w:rsidR="002C0FD2">
        <w:rPr>
          <w:rFonts w:ascii="Calibri" w:hAnsi="Calibri" w:cs="Calibri"/>
        </w:rPr>
        <w:t xml:space="preserve"> </w:t>
      </w:r>
      <w:r w:rsidR="009D1ACC" w:rsidRPr="008C514E">
        <w:rPr>
          <w:rStyle w:val="Odwoanieprzypisudolnego"/>
          <w:rFonts w:asciiTheme="minorHAnsi" w:hAnsiTheme="minorHAnsi" w:cs="Calibri"/>
        </w:rPr>
        <w:footnoteReference w:id="31"/>
      </w:r>
      <w:r w:rsidR="002C0FD2">
        <w:rPr>
          <w:rFonts w:ascii="Calibri" w:hAnsi="Calibri" w:cs="Calibri"/>
        </w:rPr>
        <w:t xml:space="preserve">         </w:t>
      </w:r>
    </w:p>
    <w:p w14:paraId="59DCE1B9" w14:textId="77777777" w:rsidR="00547A45" w:rsidRPr="0036322D" w:rsidRDefault="007C2456" w:rsidP="007C2456">
      <w:pPr>
        <w:pStyle w:val="Tekstpodstawowy2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     </w:t>
      </w:r>
      <w:r w:rsidR="00547A45" w:rsidRPr="0036322D">
        <w:rPr>
          <w:rFonts w:ascii="Calibri" w:hAnsi="Calibri" w:cs="Calibri"/>
          <w:sz w:val="24"/>
          <w:szCs w:val="24"/>
        </w:rPr>
        <w:t>Beneficjent oświadcza, że:</w:t>
      </w:r>
    </w:p>
    <w:p w14:paraId="09CC6661" w14:textId="77777777" w:rsidR="00547A45" w:rsidRPr="0036322D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proofErr w:type="gramStart"/>
      <w:r w:rsidRPr="0036322D">
        <w:rPr>
          <w:rFonts w:ascii="Calibri" w:hAnsi="Calibri" w:cs="Calibri"/>
          <w:sz w:val="24"/>
          <w:szCs w:val="24"/>
        </w:rPr>
        <w:t>w</w:t>
      </w:r>
      <w:proofErr w:type="gramEnd"/>
      <w:r w:rsidRPr="0036322D">
        <w:rPr>
          <w:rFonts w:ascii="Calibri" w:hAnsi="Calibri" w:cs="Calibri"/>
          <w:sz w:val="24"/>
          <w:szCs w:val="24"/>
        </w:rPr>
        <w:t xml:space="preserve"> przypadku </w:t>
      </w:r>
      <w:r w:rsidR="000F66A6">
        <w:rPr>
          <w:rFonts w:ascii="Calibri" w:hAnsi="Calibri" w:cs="Calibri"/>
          <w:sz w:val="24"/>
          <w:szCs w:val="24"/>
        </w:rPr>
        <w:t>wydatku</w:t>
      </w:r>
      <w:r w:rsidRPr="0036322D">
        <w:rPr>
          <w:rFonts w:ascii="Calibri" w:hAnsi="Calibri" w:cs="Calibri"/>
          <w:sz w:val="24"/>
          <w:szCs w:val="24"/>
        </w:rPr>
        <w:t xml:space="preserve"> nie nastąpiło, nie następuje i nie nastąpi nakładanie się finansowania przyznanego z funduszy strukturalnych Unii Europejskiej, Funduszu Spójności lub innych funduszy, programów, środków i instrumentów Unii Europejskiej ani krajowych środków publicznych;</w:t>
      </w:r>
    </w:p>
    <w:p w14:paraId="0180477F" w14:textId="77777777" w:rsidR="00547A45" w:rsidRPr="0036322D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proofErr w:type="gramStart"/>
      <w:r w:rsidRPr="0036322D">
        <w:rPr>
          <w:rFonts w:ascii="Calibri" w:hAnsi="Calibri" w:cs="Calibri"/>
          <w:sz w:val="24"/>
          <w:szCs w:val="24"/>
        </w:rPr>
        <w:lastRenderedPageBreak/>
        <w:t>nie</w:t>
      </w:r>
      <w:proofErr w:type="gramEnd"/>
      <w:r w:rsidRPr="0036322D">
        <w:rPr>
          <w:rFonts w:ascii="Calibri" w:hAnsi="Calibri" w:cs="Calibri"/>
          <w:sz w:val="24"/>
          <w:szCs w:val="24"/>
        </w:rPr>
        <w:t xml:space="preserve"> podlega wykluczeniu z otrzymania dofinansowania na podstawie art. 207 ust. 4 ustawy </w:t>
      </w:r>
      <w:r w:rsidR="00DF0D52">
        <w:rPr>
          <w:rFonts w:ascii="Calibri" w:hAnsi="Calibri" w:cs="Calibri"/>
          <w:sz w:val="24"/>
          <w:szCs w:val="24"/>
        </w:rPr>
        <w:br/>
      </w:r>
      <w:r w:rsidRPr="0036322D">
        <w:rPr>
          <w:rFonts w:ascii="Calibri" w:hAnsi="Calibri" w:cs="Calibri"/>
          <w:sz w:val="24"/>
          <w:szCs w:val="24"/>
        </w:rPr>
        <w:t xml:space="preserve">o finansach publicznych oraz poinformuje pisemnie DIP, </w:t>
      </w:r>
      <w:r w:rsidR="00BB48A7">
        <w:rPr>
          <w:rFonts w:ascii="Calibri" w:hAnsi="Calibri" w:cs="Calibri"/>
          <w:sz w:val="24"/>
          <w:szCs w:val="24"/>
        </w:rPr>
        <w:t xml:space="preserve">niezwłocznie po powzięciu </w:t>
      </w:r>
      <w:r w:rsidRPr="0036322D">
        <w:rPr>
          <w:rFonts w:ascii="Calibri" w:hAnsi="Calibri" w:cs="Calibri"/>
          <w:sz w:val="24"/>
          <w:szCs w:val="24"/>
        </w:rPr>
        <w:t>przez Beneficjenta informacji, o każdej zmianie w tym zakresie;</w:t>
      </w:r>
    </w:p>
    <w:p w14:paraId="314385B7" w14:textId="77777777" w:rsidR="00547A45" w:rsidRPr="0036322D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proofErr w:type="gramStart"/>
      <w:r w:rsidRPr="0036322D">
        <w:rPr>
          <w:rFonts w:ascii="Calibri" w:hAnsi="Calibri" w:cs="Calibri"/>
          <w:sz w:val="24"/>
          <w:szCs w:val="24"/>
        </w:rPr>
        <w:t>jest</w:t>
      </w:r>
      <w:proofErr w:type="gramEnd"/>
      <w:r w:rsidRPr="0036322D">
        <w:rPr>
          <w:rFonts w:ascii="Calibri" w:hAnsi="Calibri" w:cs="Calibri"/>
          <w:sz w:val="24"/>
          <w:szCs w:val="24"/>
        </w:rPr>
        <w:t xml:space="preserve"> należycie i poprawnie umocowany do zawarcia Umowy oraz osoby reprezentujące Beneficjenta są do tego uprawnione.</w:t>
      </w:r>
    </w:p>
    <w:p w14:paraId="066D8844" w14:textId="77777777" w:rsidR="00547A45" w:rsidRPr="00801B56" w:rsidRDefault="00547A45" w:rsidP="009C1FE7">
      <w:pPr>
        <w:pStyle w:val="Tekstpodstawowy2"/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01B56">
        <w:rPr>
          <w:rFonts w:ascii="Calibri" w:hAnsi="Calibri" w:cs="Calibri"/>
          <w:sz w:val="24"/>
          <w:szCs w:val="24"/>
        </w:rPr>
        <w:t>W przypadku zakupu sprzętu ruchomego Beneficjent zobowiązuje s</w:t>
      </w:r>
      <w:r w:rsidR="00801B56" w:rsidRPr="00801B56">
        <w:rPr>
          <w:rFonts w:ascii="Calibri" w:hAnsi="Calibri" w:cs="Calibri"/>
          <w:sz w:val="24"/>
          <w:szCs w:val="24"/>
        </w:rPr>
        <w:t xml:space="preserve">ię do </w:t>
      </w:r>
      <w:r w:rsidRPr="00801B56">
        <w:rPr>
          <w:rFonts w:ascii="Calibri" w:hAnsi="Calibri" w:cs="Calibri"/>
          <w:sz w:val="24"/>
          <w:szCs w:val="24"/>
        </w:rPr>
        <w:t xml:space="preserve">użytkowania sprzętu ruchomego zgodnie z okresem trwałości realizacji Projektu. Beneficjent po zakończeniu dokonywania odpisów amortyzacyjnych </w:t>
      </w:r>
      <w:r w:rsidR="00312D28">
        <w:rPr>
          <w:rFonts w:ascii="Calibri" w:hAnsi="Calibri" w:cs="Calibri"/>
          <w:sz w:val="24"/>
          <w:szCs w:val="24"/>
        </w:rPr>
        <w:t xml:space="preserve">– w trakcie realizacji Projektu </w:t>
      </w:r>
      <w:r w:rsidRPr="00801B56">
        <w:rPr>
          <w:rFonts w:ascii="Calibri" w:hAnsi="Calibri" w:cs="Calibri"/>
          <w:sz w:val="24"/>
          <w:szCs w:val="24"/>
        </w:rPr>
        <w:t xml:space="preserve">– może zbyć aktywa trwałe nabyte przy wykorzystaniu środków dofinansowania pod warunkiem wcześniejszego poinformowania na piśmie i uzyskania zgody DIP. Wówczas Beneficjent zobowiązany jest zakupić </w:t>
      </w:r>
      <w:r w:rsidR="00DF0D52">
        <w:rPr>
          <w:rFonts w:ascii="Calibri" w:hAnsi="Calibri" w:cs="Calibri"/>
          <w:sz w:val="24"/>
          <w:szCs w:val="24"/>
        </w:rPr>
        <w:br/>
      </w:r>
      <w:r w:rsidRPr="00801B56">
        <w:rPr>
          <w:rFonts w:ascii="Calibri" w:hAnsi="Calibri" w:cs="Calibri"/>
          <w:sz w:val="24"/>
          <w:szCs w:val="24"/>
        </w:rPr>
        <w:t xml:space="preserve">ze środków własnych inny adekwatny sprzęt ruchomy (o parametrach nie gorszych niż zbywany) </w:t>
      </w:r>
      <w:r w:rsidR="00DF0D52">
        <w:rPr>
          <w:rFonts w:ascii="Calibri" w:hAnsi="Calibri" w:cs="Calibri"/>
          <w:sz w:val="24"/>
          <w:szCs w:val="24"/>
        </w:rPr>
        <w:br/>
      </w:r>
      <w:r w:rsidRPr="00801B56">
        <w:rPr>
          <w:rFonts w:ascii="Calibri" w:hAnsi="Calibri" w:cs="Calibri"/>
          <w:sz w:val="24"/>
          <w:szCs w:val="24"/>
        </w:rPr>
        <w:t xml:space="preserve">w terminie 3 miesięcy od dnia sprzedaży sprzętu ruchomego, dzięki któremu możliwe będzie utrzymanie celu Projektu przez okres </w:t>
      </w:r>
      <w:r w:rsidR="00801B56" w:rsidRPr="00801B56">
        <w:rPr>
          <w:rFonts w:ascii="Calibri" w:hAnsi="Calibri" w:cs="Calibri"/>
          <w:sz w:val="24"/>
          <w:szCs w:val="24"/>
        </w:rPr>
        <w:t>trwałości Projektu.</w:t>
      </w:r>
    </w:p>
    <w:p w14:paraId="33113BF5" w14:textId="77777777" w:rsidR="00547A45" w:rsidRPr="00476B6C" w:rsidRDefault="00547A45" w:rsidP="009C1FE7">
      <w:pPr>
        <w:pStyle w:val="Tekstpodstawowy2"/>
        <w:numPr>
          <w:ilvl w:val="0"/>
          <w:numId w:val="22"/>
        </w:numPr>
        <w:tabs>
          <w:tab w:val="clear" w:pos="360"/>
          <w:tab w:val="left" w:pos="426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801B56">
        <w:rPr>
          <w:rFonts w:ascii="Calibri" w:hAnsi="Calibri" w:cs="Calibri"/>
          <w:sz w:val="24"/>
          <w:szCs w:val="24"/>
        </w:rPr>
        <w:t xml:space="preserve">W przypadku niedotrzymania przez Beneficjenta warunków określonych w </w:t>
      </w:r>
      <w:proofErr w:type="gramStart"/>
      <w:r w:rsidRPr="00476B6C">
        <w:rPr>
          <w:rFonts w:ascii="Calibri" w:hAnsi="Calibri" w:cs="Calibri"/>
          <w:sz w:val="24"/>
          <w:szCs w:val="24"/>
        </w:rPr>
        <w:t>ust.</w:t>
      </w:r>
      <w:r w:rsidR="004E2C67" w:rsidRPr="00476B6C">
        <w:rPr>
          <w:rFonts w:ascii="Calibri" w:hAnsi="Calibri" w:cs="Calibri"/>
          <w:sz w:val="24"/>
          <w:szCs w:val="24"/>
        </w:rPr>
        <w:t>4</w:t>
      </w:r>
      <w:r w:rsidR="00A218A5" w:rsidRPr="00476B6C">
        <w:rPr>
          <w:rFonts w:ascii="Calibri" w:hAnsi="Calibri" w:cs="Calibri"/>
          <w:sz w:val="24"/>
          <w:szCs w:val="24"/>
        </w:rPr>
        <w:t xml:space="preserve"> </w:t>
      </w:r>
      <w:r w:rsidRPr="00476B6C">
        <w:rPr>
          <w:rFonts w:ascii="Calibri" w:hAnsi="Calibri" w:cs="Calibri"/>
          <w:sz w:val="24"/>
          <w:szCs w:val="24"/>
        </w:rPr>
        <w:t xml:space="preserve">, </w:t>
      </w:r>
      <w:proofErr w:type="gramEnd"/>
      <w:r w:rsidRPr="00476B6C">
        <w:rPr>
          <w:rFonts w:ascii="Calibri" w:hAnsi="Calibri" w:cs="Calibri"/>
          <w:sz w:val="24"/>
          <w:szCs w:val="24"/>
        </w:rPr>
        <w:t>dofinansowanie przeznaczone na sprzęt ruchomy, o którym mowa w ust.</w:t>
      </w:r>
      <w:r w:rsidR="004E2C67" w:rsidRPr="00476B6C">
        <w:rPr>
          <w:rFonts w:ascii="Calibri" w:hAnsi="Calibri" w:cs="Calibri"/>
          <w:sz w:val="24"/>
          <w:szCs w:val="24"/>
        </w:rPr>
        <w:t>4</w:t>
      </w:r>
      <w:r w:rsidR="00A218A5" w:rsidRPr="00476B6C">
        <w:rPr>
          <w:rFonts w:ascii="Calibri" w:hAnsi="Calibri" w:cs="Calibri"/>
          <w:sz w:val="24"/>
          <w:szCs w:val="24"/>
        </w:rPr>
        <w:t xml:space="preserve"> </w:t>
      </w:r>
      <w:r w:rsidRPr="00476B6C">
        <w:rPr>
          <w:rFonts w:ascii="Calibri" w:hAnsi="Calibri" w:cs="Calibri"/>
          <w:sz w:val="24"/>
          <w:szCs w:val="24"/>
        </w:rPr>
        <w:t xml:space="preserve">, podlega zwrotowi </w:t>
      </w:r>
      <w:r w:rsidR="00312D28" w:rsidRPr="00476B6C">
        <w:rPr>
          <w:rFonts w:ascii="Calibri" w:hAnsi="Calibri" w:cs="Calibri"/>
          <w:sz w:val="24"/>
          <w:szCs w:val="24"/>
        </w:rPr>
        <w:t>stosownie</w:t>
      </w:r>
      <w:r w:rsidR="00BB48A7" w:rsidRPr="00476B6C">
        <w:rPr>
          <w:rFonts w:ascii="Calibri" w:hAnsi="Calibri" w:cs="Calibri"/>
          <w:sz w:val="24"/>
          <w:szCs w:val="24"/>
        </w:rPr>
        <w:t xml:space="preserve"> do zapisów art. 207 ustawy o finansach publicznych.</w:t>
      </w:r>
    </w:p>
    <w:p w14:paraId="374BDB2B" w14:textId="77777777" w:rsidR="00BE763C" w:rsidRPr="008F3DE9" w:rsidRDefault="001A53BD" w:rsidP="00BE763C">
      <w:pPr>
        <w:pStyle w:val="Tekstpodstawowy"/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rPr>
          <w:rFonts w:asciiTheme="minorHAnsi" w:hAnsiTheme="minorHAnsi" w:cs="Calibri"/>
        </w:rPr>
      </w:pPr>
      <w:r w:rsidRPr="008F3DE9">
        <w:rPr>
          <w:rFonts w:asciiTheme="minorHAnsi" w:hAnsiTheme="minorHAnsi"/>
        </w:rPr>
        <w:t>W przypadku zmiany okoliczności prawnych lub faktycznych</w:t>
      </w:r>
      <w:r w:rsidR="001A5343" w:rsidRPr="008F3DE9">
        <w:rPr>
          <w:rFonts w:asciiTheme="minorHAnsi" w:hAnsiTheme="minorHAnsi"/>
        </w:rPr>
        <w:t xml:space="preserve"> w zakresie</w:t>
      </w:r>
      <w:r w:rsidRPr="008F3DE9">
        <w:rPr>
          <w:rFonts w:asciiTheme="minorHAnsi" w:hAnsiTheme="minorHAnsi"/>
        </w:rPr>
        <w:t xml:space="preserve"> możliwości odliczenia podatku VAT w ramach Projektu, Beneficjent zobowiązany jest niezwłocznie przedłożyć oświadczenie o kwalifikowalności podatku VAT w Projekcie.</w:t>
      </w:r>
    </w:p>
    <w:p w14:paraId="17CEC918" w14:textId="1318F5AA" w:rsidR="007A3917" w:rsidRPr="003A2AED" w:rsidRDefault="007A3917" w:rsidP="007A3917">
      <w:pPr>
        <w:pStyle w:val="Tekstpodstawowy"/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rPr>
          <w:rFonts w:asciiTheme="minorHAnsi" w:hAnsiTheme="minorHAnsi" w:cs="Calibri"/>
        </w:rPr>
      </w:pPr>
      <w:r w:rsidRPr="003A2AED">
        <w:rPr>
          <w:rFonts w:asciiTheme="minorHAnsi" w:hAnsiTheme="minorHAnsi" w:cs="Calibri"/>
        </w:rPr>
        <w:t>Beneficjent</w:t>
      </w:r>
      <w:r>
        <w:rPr>
          <w:rFonts w:asciiTheme="minorHAnsi" w:hAnsiTheme="minorHAnsi" w:cs="Calibri"/>
        </w:rPr>
        <w:t>, partner</w:t>
      </w:r>
      <w:r w:rsidR="00AC7FE7">
        <w:rPr>
          <w:rFonts w:asciiTheme="minorHAnsi" w:hAnsiTheme="minorHAnsi" w:cs="Calibri"/>
        </w:rPr>
        <w:t>/konsorcjant</w:t>
      </w:r>
      <w:r>
        <w:rPr>
          <w:rFonts w:asciiTheme="minorHAnsi" w:hAnsiTheme="minorHAnsi" w:cs="Calibri"/>
        </w:rPr>
        <w:t xml:space="preserve"> </w:t>
      </w:r>
      <w:r w:rsidRPr="003A2AED">
        <w:rPr>
          <w:rFonts w:asciiTheme="minorHAnsi" w:hAnsiTheme="minorHAnsi" w:cs="Calibri"/>
        </w:rPr>
        <w:t>w zakresie, w jakim realizuje projekt, zobowiązan</w:t>
      </w:r>
      <w:r>
        <w:rPr>
          <w:rFonts w:asciiTheme="minorHAnsi" w:hAnsiTheme="minorHAnsi" w:cs="Calibri"/>
        </w:rPr>
        <w:t>i</w:t>
      </w:r>
      <w:r w:rsidRPr="003A2AE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są</w:t>
      </w:r>
      <w:r w:rsidRPr="003A2AED">
        <w:rPr>
          <w:rFonts w:asciiTheme="minorHAnsi" w:hAnsiTheme="minorHAnsi" w:cs="Calibri"/>
        </w:rPr>
        <w:t xml:space="preserve"> do stosowania:</w:t>
      </w:r>
    </w:p>
    <w:p w14:paraId="73056CD7" w14:textId="1C6A8D92" w:rsidR="007A3917" w:rsidRPr="003A2AED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proofErr w:type="gramStart"/>
      <w:r w:rsidRPr="003A2AED">
        <w:rPr>
          <w:rFonts w:asciiTheme="minorHAnsi" w:hAnsiTheme="minorHAnsi"/>
        </w:rPr>
        <w:t>do</w:t>
      </w:r>
      <w:proofErr w:type="gramEnd"/>
      <w:r w:rsidRPr="003A2AED">
        <w:rPr>
          <w:rFonts w:asciiTheme="minorHAnsi" w:hAnsiTheme="minorHAnsi"/>
        </w:rPr>
        <w:t xml:space="preserve"> oceny kwalifikowalności poniesionych wydatków </w:t>
      </w:r>
      <w:r w:rsidRPr="003A2AED">
        <w:rPr>
          <w:rFonts w:asciiTheme="minorHAnsi" w:hAnsiTheme="minorHAnsi" w:cs="Calibri"/>
        </w:rPr>
        <w:t xml:space="preserve">Wytycznych w zakresie kwalifikowalności w wersji właściwej na dzień poniesienia wydatku, zaś </w:t>
      </w:r>
      <w:r w:rsidRPr="003A2AED">
        <w:rPr>
          <w:rFonts w:asciiTheme="minorHAnsi" w:hAnsiTheme="minorHAnsi"/>
        </w:rPr>
        <w:t>do oceny prawidłowości umów zawartych w ramach realizacji projektu w wyniku przeprowadzonych postępowań, wersję Wytycznych w zakresie kwalifikowalności obowiązującą w dniu wszczęcia postępowania, które zakończ</w:t>
      </w:r>
      <w:r>
        <w:rPr>
          <w:rFonts w:asciiTheme="minorHAnsi" w:hAnsiTheme="minorHAnsi"/>
        </w:rPr>
        <w:t>yło się podpisaniem danej umowy</w:t>
      </w:r>
      <w:r w:rsidR="00A54ACD">
        <w:rPr>
          <w:rFonts w:asciiTheme="minorHAnsi" w:hAnsiTheme="minorHAnsi"/>
        </w:rPr>
        <w:t xml:space="preserve">, oraz </w:t>
      </w:r>
      <w:r w:rsidR="00A54ACD" w:rsidRPr="008547C3">
        <w:rPr>
          <w:rFonts w:ascii="Calibri" w:hAnsi="Calibri"/>
        </w:rPr>
        <w:t>Wytycznych programowych w zakresie kwalifikowalności wydatków finansowanych z Europejskiego Funduszu Rozwoju Regionalnego w ramach Regionalnego Programu Operacyjnego Województwa Dolnośląskiego 2014-2020</w:t>
      </w:r>
      <w:r w:rsidRPr="003A2AED">
        <w:rPr>
          <w:rFonts w:asciiTheme="minorHAnsi" w:hAnsiTheme="minorHAnsi"/>
        </w:rPr>
        <w:t>;</w:t>
      </w:r>
    </w:p>
    <w:p w14:paraId="322D789E" w14:textId="774AD89A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proofErr w:type="gramStart"/>
      <w:r w:rsidRPr="003A2AED">
        <w:rPr>
          <w:rFonts w:asciiTheme="minorHAnsi" w:hAnsiTheme="minorHAnsi"/>
        </w:rPr>
        <w:t>zasad</w:t>
      </w:r>
      <w:proofErr w:type="gramEnd"/>
      <w:r w:rsidRPr="003A2AED">
        <w:rPr>
          <w:rFonts w:asciiTheme="minorHAnsi" w:hAnsiTheme="minorHAnsi"/>
        </w:rPr>
        <w:t xml:space="preserve"> określonych w Regulamin</w:t>
      </w:r>
      <w:r>
        <w:rPr>
          <w:rFonts w:asciiTheme="minorHAnsi" w:hAnsiTheme="minorHAnsi"/>
        </w:rPr>
        <w:t>ie</w:t>
      </w:r>
      <w:r w:rsidRPr="003A2AED">
        <w:rPr>
          <w:rFonts w:asciiTheme="minorHAnsi" w:hAnsiTheme="minorHAnsi"/>
        </w:rPr>
        <w:t xml:space="preserve"> konkursu</w:t>
      </w:r>
      <w:r>
        <w:rPr>
          <w:rFonts w:asciiTheme="minorHAnsi" w:hAnsiTheme="minorHAnsi"/>
        </w:rPr>
        <w:t xml:space="preserve"> dla danego konkursu</w:t>
      </w:r>
      <w:r w:rsidR="00D8452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 </w:t>
      </w:r>
      <w:r w:rsidRPr="00CE20DA">
        <w:rPr>
          <w:rFonts w:asciiTheme="minorHAnsi" w:hAnsiTheme="minorHAnsi"/>
        </w:rPr>
        <w:t>SZOOP 2014-2020;</w:t>
      </w:r>
    </w:p>
    <w:p w14:paraId="1579150D" w14:textId="77777777" w:rsidR="007A3917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3A2AED">
        <w:rPr>
          <w:rFonts w:asciiTheme="minorHAnsi" w:hAnsiTheme="minorHAnsi"/>
        </w:rPr>
        <w:t>Wytycznych w zakresie warunków gromadzenia i przekazywania danych w postaci ele</w:t>
      </w:r>
      <w:r>
        <w:rPr>
          <w:rFonts w:asciiTheme="minorHAnsi" w:hAnsiTheme="minorHAnsi"/>
        </w:rPr>
        <w:t>ktronicznej na lata 2014-2020;</w:t>
      </w:r>
    </w:p>
    <w:p w14:paraId="61294A6B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DD4368">
        <w:rPr>
          <w:rFonts w:ascii="Calibri" w:hAnsi="Calibri"/>
        </w:rPr>
        <w:t>Wytycznych w zakresie zagadnień związanych z przygotowaniem projektów inwestycyjnych, w tym projektów generujących dochód i projektów hybrydowych na lata 2014-2020</w:t>
      </w:r>
      <w:r>
        <w:rPr>
          <w:rFonts w:ascii="Calibri" w:hAnsi="Calibri"/>
        </w:rPr>
        <w:t>;</w:t>
      </w:r>
    </w:p>
    <w:p w14:paraId="0818DBA4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 xml:space="preserve">Wytycznych w zakresie sposobu korygowania i odzyskiwania nieprawidłowych wydatków oraz raportowania nieprawidłowości w ramach programów operacyjnych polityki spójności na lata 2014-2020; </w:t>
      </w:r>
    </w:p>
    <w:p w14:paraId="3CAEE437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 xml:space="preserve">Wytycznych w zakresie kontroli realizacji programów operacyjnych na lata 2014-2020.; </w:t>
      </w:r>
    </w:p>
    <w:p w14:paraId="1C75F051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14:paraId="73912133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 xml:space="preserve">Wytycznych w zakresie realizacji przedsięwzięć w obszarze włączenia społecznego i zwalczania ubóstwa z wykorzystaniem środków Europejskiego Funduszu Społecznego i Europejskiego Funduszu Rozwoju Regionalnego na lata 2014-2020; </w:t>
      </w:r>
    </w:p>
    <w:p w14:paraId="3E827D30" w14:textId="77777777" w:rsidR="005E60E0" w:rsidRPr="004C5E6E" w:rsidRDefault="00826F47" w:rsidP="005E60E0">
      <w:pPr>
        <w:pStyle w:val="Pisma"/>
        <w:suppressAutoHyphens/>
        <w:autoSpaceDE/>
        <w:ind w:left="357" w:right="282"/>
        <w:textAlignment w:val="baseline"/>
        <w:rPr>
          <w:rFonts w:asciiTheme="minorHAnsi" w:hAnsiTheme="minorHAnsi"/>
          <w:sz w:val="24"/>
          <w:szCs w:val="24"/>
        </w:rPr>
      </w:pPr>
      <w:r w:rsidRPr="00DD4368">
        <w:rPr>
          <w:rFonts w:ascii="Calibri" w:hAnsi="Calibri"/>
          <w:sz w:val="24"/>
          <w:szCs w:val="24"/>
        </w:rPr>
        <w:t xml:space="preserve">Wytyczne horyzontalne, o których mowa w ust. 7, dostępne są na stronie internetowej </w:t>
      </w:r>
      <w:r w:rsidR="00B72A9F" w:rsidRPr="00DD4368">
        <w:rPr>
          <w:rFonts w:ascii="Calibri" w:hAnsi="Calibri"/>
          <w:sz w:val="24"/>
          <w:szCs w:val="24"/>
        </w:rPr>
        <w:t>Ministerstw</w:t>
      </w:r>
      <w:r w:rsidR="00B72A9F">
        <w:rPr>
          <w:rFonts w:ascii="Calibri" w:hAnsi="Calibri"/>
          <w:sz w:val="24"/>
          <w:szCs w:val="24"/>
        </w:rPr>
        <w:t>a</w:t>
      </w:r>
      <w:r w:rsidR="00B72A9F" w:rsidRPr="00DD4368">
        <w:rPr>
          <w:rFonts w:ascii="Calibri" w:hAnsi="Calibri"/>
          <w:sz w:val="24"/>
          <w:szCs w:val="24"/>
        </w:rPr>
        <w:t xml:space="preserve"> </w:t>
      </w:r>
      <w:r w:rsidRPr="00DD4368">
        <w:rPr>
          <w:rFonts w:ascii="Calibri" w:hAnsi="Calibri"/>
          <w:sz w:val="24"/>
          <w:szCs w:val="24"/>
        </w:rPr>
        <w:t xml:space="preserve">Rozwoju </w:t>
      </w:r>
      <w:hyperlink r:id="rId16" w:history="1">
        <w:r w:rsidR="002B6FB9" w:rsidRPr="002B6FB9">
          <w:rPr>
            <w:rStyle w:val="Hipercze"/>
            <w:rFonts w:ascii="Calibri" w:hAnsi="Calibri"/>
            <w:sz w:val="24"/>
            <w:szCs w:val="24"/>
          </w:rPr>
          <w:t>www.mr.gov.pl</w:t>
        </w:r>
      </w:hyperlink>
      <w:r w:rsidRPr="00DD4368">
        <w:rPr>
          <w:rFonts w:ascii="Calibri" w:hAnsi="Calibri"/>
          <w:sz w:val="24"/>
          <w:szCs w:val="24"/>
        </w:rPr>
        <w:t xml:space="preserve">. Minister właściwy do spraw rozwoju regionalnego ogłasza w Dzienniku Urzędowym Rzeczypospolitej Polskiej „Monitor Polski” komunikat o zmianach Wytycznych horyzontalnych i terminie, od którego zmiany Wytycznych są stosowane. </w:t>
      </w:r>
      <w:r w:rsidR="005E60E0" w:rsidRPr="004C5E6E">
        <w:rPr>
          <w:rFonts w:asciiTheme="minorHAnsi" w:hAnsiTheme="minorHAnsi"/>
          <w:sz w:val="24"/>
          <w:szCs w:val="24"/>
        </w:rPr>
        <w:t xml:space="preserve">Ponadto Informacje o zmianach Wytycznych zamieszczane będą na stronie internetowej DIP </w:t>
      </w:r>
      <w:hyperlink r:id="rId17" w:history="1">
        <w:r w:rsidR="005E60E0" w:rsidRPr="004C5E6E">
          <w:rPr>
            <w:rStyle w:val="Hipercze"/>
            <w:rFonts w:asciiTheme="minorHAnsi" w:hAnsiTheme="minorHAnsi"/>
            <w:sz w:val="24"/>
            <w:szCs w:val="24"/>
          </w:rPr>
          <w:t>www.dip.dolnyslask.pl</w:t>
        </w:r>
      </w:hyperlink>
      <w:r w:rsidR="005E60E0" w:rsidRPr="004C5E6E">
        <w:rPr>
          <w:rFonts w:asciiTheme="minorHAnsi" w:hAnsiTheme="minorHAnsi"/>
          <w:sz w:val="24"/>
          <w:szCs w:val="24"/>
        </w:rPr>
        <w:t xml:space="preserve"> oraz Instytucji Zarządzającej www.</w:t>
      </w:r>
      <w:proofErr w:type="gramStart"/>
      <w:r w:rsidR="005E60E0" w:rsidRPr="004C5E6E">
        <w:rPr>
          <w:rFonts w:asciiTheme="minorHAnsi" w:hAnsiTheme="minorHAnsi"/>
          <w:sz w:val="24"/>
          <w:szCs w:val="24"/>
        </w:rPr>
        <w:t>rpo</w:t>
      </w:r>
      <w:proofErr w:type="gramEnd"/>
      <w:r w:rsidR="005E60E0" w:rsidRPr="004C5E6E">
        <w:rPr>
          <w:rFonts w:asciiTheme="minorHAnsi" w:hAnsiTheme="minorHAnsi"/>
          <w:sz w:val="24"/>
          <w:szCs w:val="24"/>
        </w:rPr>
        <w:t>.</w:t>
      </w:r>
      <w:proofErr w:type="gramStart"/>
      <w:r w:rsidR="005E60E0" w:rsidRPr="004C5E6E">
        <w:rPr>
          <w:rFonts w:asciiTheme="minorHAnsi" w:hAnsiTheme="minorHAnsi"/>
          <w:sz w:val="24"/>
          <w:szCs w:val="24"/>
        </w:rPr>
        <w:t>dolnyslask</w:t>
      </w:r>
      <w:proofErr w:type="gramEnd"/>
      <w:r w:rsidR="005E60E0" w:rsidRPr="004C5E6E">
        <w:rPr>
          <w:rFonts w:asciiTheme="minorHAnsi" w:hAnsiTheme="minorHAnsi"/>
          <w:sz w:val="24"/>
          <w:szCs w:val="24"/>
        </w:rPr>
        <w:t>.</w:t>
      </w:r>
      <w:proofErr w:type="gramStart"/>
      <w:r w:rsidR="005E60E0" w:rsidRPr="004C5E6E">
        <w:rPr>
          <w:rFonts w:asciiTheme="minorHAnsi" w:hAnsiTheme="minorHAnsi"/>
          <w:sz w:val="24"/>
          <w:szCs w:val="24"/>
        </w:rPr>
        <w:t>pl</w:t>
      </w:r>
      <w:proofErr w:type="gramEnd"/>
      <w:r w:rsidR="005E60E0" w:rsidRPr="004C5E6E">
        <w:rPr>
          <w:rFonts w:asciiTheme="minorHAnsi" w:hAnsiTheme="minorHAnsi"/>
          <w:sz w:val="24"/>
          <w:szCs w:val="24"/>
        </w:rPr>
        <w:t>. Instytucja Zarządzająca ogłasza w wojewódzkim dzienniku urzędowym komunikat o zmianach Wytycznych programowych i o terminie, od którego zmiany Wytycznych są stosowane.</w:t>
      </w:r>
    </w:p>
    <w:p w14:paraId="579B2E4A" w14:textId="3E97E097" w:rsidR="00826F47" w:rsidRPr="00DD4368" w:rsidRDefault="00826F47" w:rsidP="008547C3">
      <w:pPr>
        <w:pStyle w:val="Pisma"/>
        <w:autoSpaceDE/>
        <w:ind w:left="360" w:right="282"/>
        <w:textAlignment w:val="baseline"/>
        <w:rPr>
          <w:rFonts w:ascii="Calibri" w:hAnsi="Calibri"/>
          <w:sz w:val="24"/>
          <w:szCs w:val="24"/>
        </w:rPr>
      </w:pPr>
    </w:p>
    <w:p w14:paraId="774BAE5D" w14:textId="6020993C" w:rsidR="00826F47" w:rsidRPr="00CE20DA" w:rsidRDefault="00826F47" w:rsidP="00826F47">
      <w:pPr>
        <w:pStyle w:val="Pisma"/>
        <w:numPr>
          <w:ilvl w:val="0"/>
          <w:numId w:val="22"/>
        </w:numPr>
        <w:autoSpaceDE/>
        <w:ind w:right="282"/>
        <w:textAlignment w:val="baseline"/>
        <w:rPr>
          <w:rFonts w:ascii="Calibri" w:hAnsi="Calibri"/>
          <w:sz w:val="24"/>
          <w:szCs w:val="24"/>
        </w:rPr>
      </w:pPr>
      <w:r w:rsidRPr="00DD4368">
        <w:rPr>
          <w:rFonts w:ascii="Calibri" w:hAnsi="Calibri"/>
          <w:sz w:val="24"/>
          <w:szCs w:val="24"/>
        </w:rPr>
        <w:t>Beneficj</w:t>
      </w:r>
      <w:r w:rsidRPr="00AF4109">
        <w:rPr>
          <w:rFonts w:ascii="Calibri" w:hAnsi="Calibri"/>
          <w:sz w:val="24"/>
          <w:szCs w:val="24"/>
        </w:rPr>
        <w:t xml:space="preserve">ent oświadcza w imieniu swoim </w:t>
      </w:r>
      <w:r>
        <w:rPr>
          <w:rFonts w:ascii="Calibri" w:hAnsi="Calibri"/>
          <w:sz w:val="24"/>
          <w:szCs w:val="24"/>
        </w:rPr>
        <w:t xml:space="preserve">oraz </w:t>
      </w:r>
      <w:r w:rsidRPr="00DD4368">
        <w:rPr>
          <w:rFonts w:ascii="Calibri" w:hAnsi="Calibri"/>
          <w:sz w:val="24"/>
          <w:szCs w:val="24"/>
        </w:rPr>
        <w:t>partnera</w:t>
      </w:r>
      <w:r w:rsidR="00034295">
        <w:rPr>
          <w:rFonts w:ascii="Calibri" w:hAnsi="Calibri"/>
          <w:sz w:val="24"/>
          <w:szCs w:val="24"/>
        </w:rPr>
        <w:t>/konsorcjanta</w:t>
      </w:r>
      <w:r w:rsidRPr="00DD4368">
        <w:rPr>
          <w:rFonts w:ascii="Calibri" w:hAnsi="Calibri"/>
          <w:sz w:val="24"/>
          <w:szCs w:val="24"/>
        </w:rPr>
        <w:t xml:space="preserve">, że zobowiązuje się do zapoznawania się na bieżąco z aktualnie obowiązującą wersją Wytycznych, o których mowa w ust. 7 oraz do ich stosowania. </w:t>
      </w:r>
    </w:p>
    <w:p w14:paraId="2D6D0BB0" w14:textId="5DA36EA8" w:rsidR="00826F47" w:rsidRDefault="00826F47" w:rsidP="00826F47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/>
        </w:rPr>
      </w:pPr>
      <w:r w:rsidRPr="003A2AED">
        <w:rPr>
          <w:rFonts w:asciiTheme="minorHAnsi" w:hAnsiTheme="minorHAnsi"/>
        </w:rPr>
        <w:t xml:space="preserve">Informacje o zmianach Wytycznych zamieszczane będą na stronie internetowej DIP </w:t>
      </w:r>
      <w:hyperlink r:id="rId18" w:history="1">
        <w:r w:rsidRPr="003A2AED">
          <w:rPr>
            <w:rStyle w:val="Hipercze"/>
            <w:rFonts w:asciiTheme="minorHAnsi" w:hAnsiTheme="minorHAnsi"/>
          </w:rPr>
          <w:t>www.dip.dolnyslask.pl</w:t>
        </w:r>
      </w:hyperlink>
      <w:r w:rsidRPr="003A2AED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Jednocześnie Beneficjent, partner</w:t>
      </w:r>
      <w:r w:rsidR="00034295">
        <w:rPr>
          <w:rFonts w:asciiTheme="minorHAnsi" w:hAnsiTheme="minorHAnsi"/>
        </w:rPr>
        <w:t>/konsorcjant</w:t>
      </w:r>
      <w:r>
        <w:rPr>
          <w:rFonts w:asciiTheme="minorHAnsi" w:hAnsiTheme="minorHAnsi"/>
        </w:rPr>
        <w:t xml:space="preserve"> w </w:t>
      </w:r>
      <w:proofErr w:type="gramStart"/>
      <w:r>
        <w:rPr>
          <w:rFonts w:asciiTheme="minorHAnsi" w:hAnsiTheme="minorHAnsi"/>
        </w:rPr>
        <w:t>zakresie jakim</w:t>
      </w:r>
      <w:proofErr w:type="gramEnd"/>
      <w:r>
        <w:rPr>
          <w:rFonts w:asciiTheme="minorHAnsi" w:hAnsiTheme="minorHAnsi"/>
        </w:rPr>
        <w:t xml:space="preserve"> realizuje projekt zobowiązuje się do zapoznania z stroną internetową oraz regularnego jej monitorowania. </w:t>
      </w:r>
      <w:r w:rsidRPr="003A2AED">
        <w:rPr>
          <w:rFonts w:asciiTheme="minorHAnsi" w:hAnsiTheme="minorHAnsi"/>
        </w:rPr>
        <w:t xml:space="preserve">W </w:t>
      </w:r>
      <w:proofErr w:type="gramStart"/>
      <w:r w:rsidRPr="003A2AED">
        <w:rPr>
          <w:rFonts w:asciiTheme="minorHAnsi" w:hAnsiTheme="minorHAnsi"/>
        </w:rPr>
        <w:t>przypadku kiedy</w:t>
      </w:r>
      <w:proofErr w:type="gramEnd"/>
      <w:r w:rsidRPr="003A2AED">
        <w:rPr>
          <w:rFonts w:asciiTheme="minorHAnsi" w:hAnsiTheme="minorHAnsi"/>
        </w:rPr>
        <w:t xml:space="preserve"> Beneficjent nie wyraża zgody na stosowanie zmienionych Wytycznych, konieczne jest złożenie przez Beneficjenta stosownego oświadczenia w tym zakresie</w:t>
      </w:r>
      <w:r w:rsidRPr="000175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terminie 14 dni od dnia zamieszczenia informacji na stronie internetowej</w:t>
      </w:r>
      <w:r w:rsidRPr="003A2AED">
        <w:rPr>
          <w:rFonts w:asciiTheme="minorHAnsi" w:hAnsiTheme="minorHAnsi"/>
        </w:rPr>
        <w:t xml:space="preserve">. W takiej sytuacji DIP może rozwiązać umowę zgodnie z </w:t>
      </w:r>
      <w:r w:rsidRPr="003A2AED">
        <w:rPr>
          <w:rFonts w:asciiTheme="minorHAnsi" w:hAnsiTheme="minorHAnsi" w:cs="Calibri"/>
        </w:rPr>
        <w:t>§ 20 ust. 2 pkt. 14 Umowy.</w:t>
      </w:r>
      <w:r w:rsidRPr="003A2AED">
        <w:rPr>
          <w:rFonts w:asciiTheme="minorHAnsi" w:hAnsiTheme="minorHAnsi"/>
        </w:rPr>
        <w:t xml:space="preserve">  </w:t>
      </w:r>
    </w:p>
    <w:p w14:paraId="4B6639FA" w14:textId="25BD46E7" w:rsidR="00826F47" w:rsidRPr="0088365E" w:rsidRDefault="00826F47" w:rsidP="00826F47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/>
        </w:rPr>
      </w:pPr>
      <w:r w:rsidRPr="0088365E">
        <w:rPr>
          <w:rFonts w:asciiTheme="minorHAnsi" w:hAnsiTheme="minorHAnsi"/>
        </w:rPr>
        <w:t xml:space="preserve">Beneficjent zobowiązuje się do realizacji Projektu zgodnie z Wnioskiem </w:t>
      </w:r>
      <w:r w:rsidRPr="00BF6A8A">
        <w:rPr>
          <w:rFonts w:asciiTheme="minorHAnsi" w:hAnsiTheme="minorHAnsi"/>
          <w:lang w:val="x-none"/>
        </w:rPr>
        <w:t>o dofinansowanie</w:t>
      </w:r>
      <w:r w:rsidRPr="0088365E">
        <w:rPr>
          <w:rFonts w:asciiTheme="minorHAnsi" w:hAnsiTheme="minorHAnsi"/>
        </w:rPr>
        <w:t xml:space="preserve"> stanowiącym załącznik do umowy. </w:t>
      </w:r>
    </w:p>
    <w:p w14:paraId="2EC5E4E4" w14:textId="2D73D00B" w:rsidR="00E609FE" w:rsidRPr="005F32E4" w:rsidRDefault="00E609FE" w:rsidP="00E609FE">
      <w:pPr>
        <w:pStyle w:val="Tekstpodstawowy"/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rPr>
          <w:rFonts w:ascii="Calibri" w:hAnsi="Calibri" w:cs="Calibri"/>
        </w:rPr>
      </w:pPr>
      <w:r w:rsidRPr="005F32E4">
        <w:rPr>
          <w:rFonts w:ascii="Calibri" w:hAnsi="Calibri" w:cs="Calibri"/>
        </w:rPr>
        <w:t>W trakcie obowiązywania Umowy</w:t>
      </w:r>
      <w:r w:rsidRPr="005F32E4">
        <w:rPr>
          <w:rFonts w:ascii="Calibri" w:hAnsi="Calibri" w:cs="Tahoma"/>
        </w:rPr>
        <w:t xml:space="preserve">, </w:t>
      </w:r>
      <w:r w:rsidRPr="005F32E4">
        <w:rPr>
          <w:rFonts w:ascii="Calibri" w:hAnsi="Calibri" w:cs="Calibri"/>
        </w:rPr>
        <w:t>Beneficjent jest zobowiązany do współpracy z podmiotami upoważnionymi przez IZ RPO WD, DIP lub Komisję Europejską do przeprowadzenia oceny projektu, w szczególności Beneficjent jest zobowiązany do:</w:t>
      </w:r>
    </w:p>
    <w:p w14:paraId="78EAD1C5" w14:textId="77777777" w:rsidR="00E609FE" w:rsidRPr="005F32E4" w:rsidRDefault="00E609FE" w:rsidP="00E609FE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5F32E4">
        <w:rPr>
          <w:rFonts w:ascii="Calibri" w:hAnsi="Calibri" w:cs="Calibri"/>
        </w:rPr>
        <w:t>przekazywania</w:t>
      </w:r>
      <w:proofErr w:type="gramEnd"/>
      <w:r w:rsidRPr="005F32E4">
        <w:rPr>
          <w:rFonts w:ascii="Calibri" w:hAnsi="Calibri" w:cs="Calibri"/>
        </w:rPr>
        <w:t xml:space="preserve"> tym podmiotom wszelkich informacji i dokumentów dotyczących Projektu we wskazanym przez nie zakresie i terminach,</w:t>
      </w:r>
    </w:p>
    <w:p w14:paraId="5561954C" w14:textId="77777777" w:rsidR="00CE6F96" w:rsidRDefault="00E609FE" w:rsidP="0032056E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5F32E4">
        <w:rPr>
          <w:rFonts w:ascii="Calibri" w:hAnsi="Calibri" w:cs="Calibri"/>
        </w:rPr>
        <w:t>uczestnictwa</w:t>
      </w:r>
      <w:proofErr w:type="gramEnd"/>
      <w:r w:rsidRPr="005F32E4">
        <w:rPr>
          <w:rFonts w:ascii="Calibri" w:hAnsi="Calibri" w:cs="Calibri"/>
        </w:rPr>
        <w:t xml:space="preserve"> w wywiadach, ankietach oraz badaniach ewaluacyjnych.</w:t>
      </w:r>
    </w:p>
    <w:p w14:paraId="52A8EFDE" w14:textId="77777777" w:rsidR="00CE6F96" w:rsidRDefault="00CE6F96" w:rsidP="0032056E">
      <w:pPr>
        <w:tabs>
          <w:tab w:val="left" w:pos="851"/>
        </w:tabs>
        <w:jc w:val="both"/>
        <w:rPr>
          <w:rFonts w:ascii="Calibri" w:hAnsi="Calibri" w:cs="Calibri"/>
        </w:rPr>
      </w:pPr>
    </w:p>
    <w:p w14:paraId="6E198300" w14:textId="4311FE17" w:rsidR="00826F47" w:rsidRPr="0032056E" w:rsidRDefault="00826F47" w:rsidP="0032056E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Calibri" w:hAnsi="Calibri" w:cs="Calibri"/>
        </w:rPr>
      </w:pPr>
      <w:r w:rsidRPr="0032056E">
        <w:rPr>
          <w:rFonts w:asciiTheme="minorHAnsi" w:hAnsiTheme="minorHAnsi"/>
          <w:color w:val="000000"/>
        </w:rPr>
        <w:t>Duże przedsiębiorstwa, które realizują projekty o całkowitej wartości przekraczającej 1 mln EUR, są zobowiązane do monitorowania dochodu generowanego przez projekt po jego ukończeniu, zgodnie z art. 61 rozporządzenia ogólnego (</w:t>
      </w:r>
      <w:r w:rsidRPr="0032056E">
        <w:rPr>
          <w:rFonts w:asciiTheme="minorHAnsi" w:hAnsiTheme="minorHAnsi"/>
          <w:iCs/>
          <w:color w:val="000000"/>
        </w:rPr>
        <w:t>Operacje generujące dochód po ukończeniu</w:t>
      </w:r>
      <w:r w:rsidRPr="0032056E">
        <w:rPr>
          <w:rFonts w:asciiTheme="minorHAnsi" w:hAnsiTheme="minorHAnsi"/>
          <w:color w:val="000000"/>
        </w:rPr>
        <w:t>). Projekty generujące dochód objęte są zasadami monitorowania dochodu zgodnie z Wytycznymi Ministerstwa Infrastruktury i Rozwoju z dnia 18 marca 2015r. „</w:t>
      </w:r>
      <w:r w:rsidRPr="0032056E">
        <w:rPr>
          <w:rFonts w:asciiTheme="minorHAnsi" w:hAnsiTheme="minorHAnsi"/>
          <w:iCs/>
        </w:rPr>
        <w:t>Wytyczne w zakresie zagadnień związanych z przygotowaniem projektów inwestycyjnych, w tym projektów generujących dochód i projektów hybrydowych na lata 2014-2020”</w:t>
      </w:r>
      <w:r w:rsidRPr="008C514E">
        <w:rPr>
          <w:rStyle w:val="Odwoanieprzypisudolnego"/>
          <w:rFonts w:asciiTheme="minorHAnsi" w:hAnsiTheme="minorHAnsi" w:cs="Calibri"/>
        </w:rPr>
        <w:footnoteReference w:id="32"/>
      </w:r>
      <w:r w:rsidRPr="0032056E">
        <w:rPr>
          <w:rFonts w:asciiTheme="minorHAnsi" w:hAnsiTheme="minorHAnsi" w:cs="Calibri"/>
        </w:rPr>
        <w:t>.</w:t>
      </w:r>
      <w:r w:rsidRPr="0032056E">
        <w:rPr>
          <w:rFonts w:asciiTheme="minorHAnsi" w:hAnsiTheme="minorHAnsi"/>
          <w:iCs/>
        </w:rPr>
        <w:t xml:space="preserve"> </w:t>
      </w:r>
    </w:p>
    <w:p w14:paraId="2CC07371" w14:textId="77777777" w:rsidR="00826F47" w:rsidRPr="005F32E4" w:rsidRDefault="00826F47" w:rsidP="0032056E">
      <w:pPr>
        <w:tabs>
          <w:tab w:val="left" w:pos="851"/>
        </w:tabs>
        <w:jc w:val="both"/>
        <w:rPr>
          <w:rFonts w:ascii="Calibri" w:hAnsi="Calibri" w:cs="Calibri"/>
        </w:rPr>
      </w:pPr>
    </w:p>
    <w:p w14:paraId="26F65483" w14:textId="77777777" w:rsidR="002C717A" w:rsidRPr="00BE763C" w:rsidRDefault="002C717A" w:rsidP="002C717A">
      <w:pPr>
        <w:pStyle w:val="Tekstpodstawowy"/>
        <w:tabs>
          <w:tab w:val="left" w:pos="426"/>
        </w:tabs>
        <w:rPr>
          <w:rFonts w:ascii="Calibri" w:hAnsi="Calibri" w:cs="Calibri"/>
        </w:rPr>
      </w:pPr>
    </w:p>
    <w:p w14:paraId="3BCA60B4" w14:textId="77777777" w:rsidR="006E3A4D" w:rsidRDefault="00547A45" w:rsidP="006E3A4D">
      <w:pPr>
        <w:widowControl w:val="0"/>
        <w:ind w:left="426"/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14</w:t>
      </w:r>
      <w:r w:rsidR="00F721C3">
        <w:rPr>
          <w:rFonts w:ascii="Calibri" w:hAnsi="Calibri" w:cs="Calibri"/>
          <w:b/>
          <w:bCs/>
        </w:rPr>
        <w:t xml:space="preserve">. </w:t>
      </w:r>
      <w:r w:rsidRPr="0036322D">
        <w:rPr>
          <w:rFonts w:ascii="Calibri" w:hAnsi="Calibri" w:cs="Calibri"/>
          <w:b/>
          <w:bCs/>
        </w:rPr>
        <w:t>Stosowanie przepisów dotyczących zamówień publicznych oraz przejrzystość wydatkowania środków w ramach Projektu</w:t>
      </w:r>
    </w:p>
    <w:p w14:paraId="5C3A54E4" w14:textId="77777777" w:rsidR="006E3A4D" w:rsidRDefault="006E3A4D" w:rsidP="006E3A4D">
      <w:pPr>
        <w:widowControl w:val="0"/>
        <w:ind w:left="426"/>
        <w:jc w:val="both"/>
        <w:rPr>
          <w:rFonts w:ascii="Calibri" w:hAnsi="Calibri" w:cs="Calibri"/>
          <w:b/>
          <w:bCs/>
        </w:rPr>
      </w:pPr>
    </w:p>
    <w:p w14:paraId="4E060BEE" w14:textId="1B6C3C41" w:rsidR="00826F47" w:rsidRPr="00E90A3D" w:rsidRDefault="00826F47" w:rsidP="006E3A4D">
      <w:pPr>
        <w:pStyle w:val="Akapitzlist"/>
        <w:widowControl w:val="0"/>
        <w:numPr>
          <w:ilvl w:val="0"/>
          <w:numId w:val="7"/>
        </w:numPr>
        <w:tabs>
          <w:tab w:val="clear" w:pos="930"/>
        </w:tabs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/>
        </w:rPr>
        <w:t xml:space="preserve">Beneficjent zobowiązuje się do stosowania przepisów o zamówieniach w takim zakresie, w jakim ustawa z dnia 29 stycznia 2004 r. - Prawo zamówień publicznych, zwana dalej ustawą PZP, ma zastosowanie do Beneficjenta i realizowanego Projektu oraz </w:t>
      </w:r>
      <w:r w:rsidR="00652EDA" w:rsidRPr="00E90A3D">
        <w:rPr>
          <w:rFonts w:asciiTheme="minorHAnsi" w:hAnsiTheme="minorHAnsi"/>
        </w:rPr>
        <w:t xml:space="preserve">do regulacji zawartych w </w:t>
      </w:r>
      <w:r w:rsidR="00652EDA" w:rsidRPr="00E90A3D">
        <w:rPr>
          <w:rFonts w:asciiTheme="minorHAnsi" w:hAnsiTheme="minorHAnsi" w:cs="Arial"/>
        </w:rPr>
        <w:t>Wytycznych w zakresie kwalifikowalności</w:t>
      </w:r>
      <w:r w:rsidR="00652EDA" w:rsidRPr="00E90A3D">
        <w:rPr>
          <w:rFonts w:asciiTheme="minorHAnsi" w:hAnsiTheme="minorHAnsi"/>
        </w:rPr>
        <w:t xml:space="preserve">, obowiązujących na dzień wszczęcia postępowania o udzielenie zamówienia. </w:t>
      </w:r>
      <w:r w:rsidRPr="00E90A3D">
        <w:rPr>
          <w:rFonts w:asciiTheme="minorHAnsi" w:hAnsiTheme="minorHAnsi" w:cs="Calibri"/>
        </w:rPr>
        <w:t xml:space="preserve">Beneficjent niebędący podmiotem zobowiązanym zgodnie z art. 3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 xml:space="preserve"> do jej stosowania jak również Beneficjent zwolniony z jej stosowania ze względu na wartość zamówienia nieprzekraczającą kwot określonych odpowiednio w art. 4 pkt 8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 xml:space="preserve"> oraz w przepisach wydanych na podstawie art. 11 ust. 8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 xml:space="preserve"> (w przypadku zamówień sektorowych), celem wyłonienia wykonawcy na realizację zamówienia, którego wartość szacunkowa jest większa niż 50 tys. PLN netto, tj. bez podatku od towarów i usług (VAT), zobowiązany jest do przeprowadzenia postępowania zgodnie z zasadą konkurencyjności opisaną w. </w:t>
      </w:r>
      <w:r w:rsidRPr="00E90A3D">
        <w:rPr>
          <w:rFonts w:asciiTheme="minorHAnsi" w:hAnsiTheme="minorHAnsi" w:cs="Arial"/>
        </w:rPr>
        <w:t xml:space="preserve">Wytycznych </w:t>
      </w:r>
      <w:r w:rsidRPr="00E90A3D">
        <w:rPr>
          <w:rFonts w:asciiTheme="minorHAnsi" w:hAnsiTheme="minorHAnsi" w:cs="Arial"/>
        </w:rPr>
        <w:br/>
        <w:t xml:space="preserve">w zakresie kwalifikowalności. W szczególności </w:t>
      </w:r>
      <w:r w:rsidRPr="00E90A3D">
        <w:rPr>
          <w:rFonts w:asciiTheme="minorHAnsi" w:hAnsiTheme="minorHAnsi"/>
        </w:rPr>
        <w:t xml:space="preserve">w przypadku zamówień, których wartość przekracza 50 000 PLN Beneficjent zobowiązany jest do upubliczniania zapytań ofertowych w Bazie Konkurencyjności Funduszy Europejskich dostępnej na stronie internetowej </w:t>
      </w:r>
      <w:hyperlink r:id="rId19" w:history="1">
        <w:r w:rsidRPr="00E90A3D">
          <w:rPr>
            <w:rStyle w:val="Hipercze"/>
            <w:rFonts w:asciiTheme="minorHAnsi" w:hAnsiTheme="minorHAnsi"/>
          </w:rPr>
          <w:t>http://www.bazakonkurencyjnosci.funduszeeuropejskie.gov.pl</w:t>
        </w:r>
      </w:hyperlink>
      <w:r w:rsidRPr="00E90A3D">
        <w:rPr>
          <w:rFonts w:asciiTheme="minorHAnsi" w:hAnsiTheme="minorHAnsi"/>
        </w:rPr>
        <w:t xml:space="preserve">. </w:t>
      </w:r>
    </w:p>
    <w:p w14:paraId="5904815A" w14:textId="2C2C26AE" w:rsidR="00826F47" w:rsidRPr="00E90A3D" w:rsidRDefault="00826F47" w:rsidP="00826F47">
      <w:pPr>
        <w:widowControl w:val="0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Za prawidłowość przeprowadzenia postępowania o udzielenie zamówienia odpowiada Beneficjent zgodnie z obowiązującymi przepisami w tym zakresie. Opinia DIP, o której mowa w ust. 5 </w:t>
      </w:r>
      <w:proofErr w:type="gramStart"/>
      <w:r w:rsidRPr="00E90A3D">
        <w:rPr>
          <w:rFonts w:asciiTheme="minorHAnsi" w:hAnsiTheme="minorHAnsi" w:cs="Calibri"/>
        </w:rPr>
        <w:t>i  6 nie</w:t>
      </w:r>
      <w:proofErr w:type="gramEnd"/>
      <w:r w:rsidRPr="00E90A3D">
        <w:rPr>
          <w:rFonts w:asciiTheme="minorHAnsi" w:hAnsiTheme="minorHAnsi" w:cs="Calibri"/>
        </w:rPr>
        <w:t xml:space="preserve"> zwalnia Beneficjenta z ponoszenia odpowiedzialności za stosowanie ustawy PZP.</w:t>
      </w:r>
    </w:p>
    <w:p w14:paraId="1CE33602" w14:textId="77777777" w:rsidR="00826F47" w:rsidRPr="00E90A3D" w:rsidRDefault="00826F47" w:rsidP="00826F47">
      <w:pPr>
        <w:numPr>
          <w:ilvl w:val="0"/>
          <w:numId w:val="7"/>
        </w:numPr>
        <w:tabs>
          <w:tab w:val="num" w:pos="360"/>
        </w:tabs>
        <w:ind w:left="357" w:right="282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/>
        </w:rPr>
        <w:lastRenderedPageBreak/>
        <w:t>Beneficjent jest zobowiązany do:</w:t>
      </w:r>
    </w:p>
    <w:p w14:paraId="539BBC2C" w14:textId="34D4B44F" w:rsidR="00826F47" w:rsidRPr="00E90A3D" w:rsidRDefault="00826F47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proofErr w:type="gramStart"/>
      <w:r w:rsidRPr="00E90A3D">
        <w:rPr>
          <w:rFonts w:asciiTheme="minorHAnsi" w:hAnsiTheme="minorHAnsi" w:cs="Calibri"/>
        </w:rPr>
        <w:t>udostępniania</w:t>
      </w:r>
      <w:proofErr w:type="gramEnd"/>
      <w:r w:rsidRPr="00E90A3D">
        <w:rPr>
          <w:rFonts w:asciiTheme="minorHAnsi" w:hAnsiTheme="minorHAnsi" w:cs="Calibri"/>
        </w:rPr>
        <w:t xml:space="preserve"> na żądanie DIP lub innych uprawnionych instytucji wszelkich dokumentów </w:t>
      </w:r>
      <w:r w:rsidRPr="00E90A3D">
        <w:rPr>
          <w:rFonts w:asciiTheme="minorHAnsi" w:hAnsiTheme="minorHAnsi" w:cs="Calibri"/>
        </w:rPr>
        <w:br/>
        <w:t>i informacji dotyczących udzielanych zamówień,</w:t>
      </w:r>
    </w:p>
    <w:p w14:paraId="188ECED6" w14:textId="5F15FF08" w:rsidR="00826F47" w:rsidRPr="00E90A3D" w:rsidRDefault="00826F47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niezwłocznego przekazywania DIP informacji o wynikach kontroli przeprowadzonej przez Prezesa Urzędu Zamówień Publicznych oraz wydanych zaleceniach pokontrolnych, w </w:t>
      </w:r>
      <w:proofErr w:type="gramStart"/>
      <w:r w:rsidRPr="00E90A3D">
        <w:rPr>
          <w:rFonts w:asciiTheme="minorHAnsi" w:hAnsiTheme="minorHAnsi" w:cs="Calibri"/>
        </w:rPr>
        <w:t>przypadku gdy</w:t>
      </w:r>
      <w:proofErr w:type="gramEnd"/>
      <w:r w:rsidRPr="00E90A3D">
        <w:rPr>
          <w:rFonts w:asciiTheme="minorHAnsi" w:hAnsiTheme="minorHAnsi" w:cs="Calibri"/>
        </w:rPr>
        <w:t xml:space="preserve"> wartość zamówienia odpowiednio na roboty budowlane, na dostawy lub na usługi przekracza równowartość w złotych polskich kwoty określonej w art. 169 ust. 2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>.</w:t>
      </w:r>
    </w:p>
    <w:p w14:paraId="750092EF" w14:textId="69E5C8EB" w:rsidR="00871B1E" w:rsidRPr="00E90A3D" w:rsidRDefault="00871B1E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proofErr w:type="gramStart"/>
      <w:r w:rsidRPr="00E90A3D">
        <w:rPr>
          <w:rFonts w:asciiTheme="minorHAnsi" w:hAnsiTheme="minorHAnsi" w:cs="Calibri"/>
        </w:rPr>
        <w:t>przekazywania</w:t>
      </w:r>
      <w:proofErr w:type="gramEnd"/>
      <w:r w:rsidRPr="00E90A3D">
        <w:rPr>
          <w:rFonts w:asciiTheme="minorHAnsi" w:hAnsiTheme="minorHAnsi" w:cs="Calibri"/>
        </w:rPr>
        <w:t xml:space="preserve"> informacji o zakończonych postępowaniach o udzielenie zamówienia zgodnie z zasadą konkurencyjności w terminie 7 dni od dnia zawarcia umowy z wykonawcą,</w:t>
      </w:r>
    </w:p>
    <w:p w14:paraId="39A19BF8" w14:textId="65F35DEC" w:rsidR="00826F47" w:rsidRDefault="00826F47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proofErr w:type="gramStart"/>
      <w:r w:rsidRPr="00E90A3D">
        <w:rPr>
          <w:rFonts w:asciiTheme="minorHAnsi" w:hAnsiTheme="minorHAnsi" w:cs="Calibri"/>
        </w:rPr>
        <w:t>przekazywania</w:t>
      </w:r>
      <w:proofErr w:type="gramEnd"/>
      <w:r w:rsidRPr="00E90A3D">
        <w:rPr>
          <w:rFonts w:asciiTheme="minorHAnsi" w:hAnsiTheme="minorHAnsi" w:cs="Calibri"/>
        </w:rPr>
        <w:t xml:space="preserve"> dokumentacji z zakończonych postępowań o udzielenie zamówienia na podstawie przepisów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 xml:space="preserve"> w terminie 7 dni od dnia zawarcia umowy z wykonawcą oraz aneksu do tej umowy, w terminie 7 dni od dnia jego zawarcia</w:t>
      </w:r>
      <w:r w:rsidR="00DD6FB4">
        <w:rPr>
          <w:rFonts w:asciiTheme="minorHAnsi" w:hAnsiTheme="minorHAnsi" w:cs="Calibri"/>
        </w:rPr>
        <w:t>,</w:t>
      </w:r>
    </w:p>
    <w:p w14:paraId="6EFE83D6" w14:textId="77777777" w:rsidR="00DD6FB4" w:rsidRPr="0068456D" w:rsidRDefault="00DD6FB4" w:rsidP="00DD6FB4">
      <w:pPr>
        <w:numPr>
          <w:ilvl w:val="1"/>
          <w:numId w:val="7"/>
        </w:numPr>
        <w:tabs>
          <w:tab w:val="clear" w:pos="1635"/>
        </w:tabs>
        <w:spacing w:after="60"/>
        <w:ind w:left="709" w:right="284" w:hanging="425"/>
        <w:jc w:val="both"/>
        <w:rPr>
          <w:rFonts w:ascii="Calibri" w:hAnsi="Calibri" w:cs="Arial"/>
        </w:rPr>
      </w:pPr>
      <w:proofErr w:type="gramStart"/>
      <w:r w:rsidRPr="0068456D">
        <w:rPr>
          <w:rFonts w:ascii="Calibri" w:hAnsi="Calibri" w:cs="Arial"/>
        </w:rPr>
        <w:t>zastrzeżenia</w:t>
      </w:r>
      <w:proofErr w:type="gramEnd"/>
      <w:r w:rsidRPr="0068456D">
        <w:rPr>
          <w:rFonts w:ascii="Calibri" w:hAnsi="Calibri" w:cs="Arial"/>
        </w:rPr>
        <w:t xml:space="preserve"> w umowie z wykonawcą, jeśli został wyłoniony przez Beneficjenta do realizacji usług, dostaw lub robót budowlanych w ramach realizowanego Projektu, obowiązku informowania Beneficjenta przez Wykonawcę o realizacji tych zadań siłami podwykonawcy/podwykonawców w terminie 30 dni od zawarcia umowy z podwykonawcą wraz z wskazaniem danych identyfikujących podwykonawcę/podwykonawców</w:t>
      </w:r>
    </w:p>
    <w:p w14:paraId="3514964A" w14:textId="795439EF" w:rsidR="00DD6FB4" w:rsidRPr="0068456D" w:rsidRDefault="00DD6FB4" w:rsidP="00DD6FB4">
      <w:pPr>
        <w:numPr>
          <w:ilvl w:val="1"/>
          <w:numId w:val="7"/>
        </w:numPr>
        <w:tabs>
          <w:tab w:val="clear" w:pos="1635"/>
        </w:tabs>
        <w:spacing w:after="60"/>
        <w:ind w:left="709" w:right="284" w:hanging="425"/>
        <w:jc w:val="both"/>
        <w:rPr>
          <w:rFonts w:ascii="Calibri" w:hAnsi="Calibri" w:cs="Arial"/>
        </w:rPr>
      </w:pPr>
      <w:proofErr w:type="gramStart"/>
      <w:r w:rsidRPr="0068456D">
        <w:rPr>
          <w:rFonts w:ascii="Calibri" w:hAnsi="Calibri" w:cs="Arial"/>
        </w:rPr>
        <w:t>przekazywania</w:t>
      </w:r>
      <w:proofErr w:type="gramEnd"/>
      <w:r w:rsidRPr="0068456D">
        <w:rPr>
          <w:rFonts w:ascii="Calibri" w:hAnsi="Calibri" w:cs="Arial"/>
        </w:rPr>
        <w:t xml:space="preserve"> informacji wskazanych w pkt 5) do </w:t>
      </w:r>
      <w:r>
        <w:rPr>
          <w:rFonts w:ascii="Calibri" w:hAnsi="Calibri" w:cs="Arial"/>
        </w:rPr>
        <w:t>DIP</w:t>
      </w:r>
      <w:r w:rsidRPr="0068456D">
        <w:rPr>
          <w:rFonts w:ascii="Calibri" w:hAnsi="Calibri" w:cs="Arial"/>
        </w:rPr>
        <w:t xml:space="preserve"> w terminie 7 dni od dnia ich pozyskania.  </w:t>
      </w:r>
      <w:r>
        <w:rPr>
          <w:rFonts w:ascii="Calibri" w:hAnsi="Calibri" w:cs="Arial"/>
        </w:rPr>
        <w:t>DIP</w:t>
      </w:r>
      <w:r w:rsidRPr="0068456D">
        <w:rPr>
          <w:rFonts w:ascii="Calibri" w:hAnsi="Calibri" w:cs="Arial"/>
        </w:rPr>
        <w:t xml:space="preserve"> zas</w:t>
      </w:r>
      <w:r w:rsidRPr="00DD6FB4">
        <w:rPr>
          <w:rFonts w:ascii="Calibri" w:hAnsi="Calibri" w:cs="Arial"/>
        </w:rPr>
        <w:t>trzega sobie prawo</w:t>
      </w:r>
      <w:r w:rsidRPr="0068456D">
        <w:rPr>
          <w:rFonts w:ascii="Calibri" w:hAnsi="Calibri" w:cs="Arial"/>
        </w:rPr>
        <w:t xml:space="preserve"> do weryfikacji przekazanych informacji.</w:t>
      </w:r>
    </w:p>
    <w:p w14:paraId="2519EF50" w14:textId="77777777" w:rsidR="00DD6FB4" w:rsidRPr="00E90A3D" w:rsidRDefault="00DD6FB4" w:rsidP="0068456D">
      <w:pPr>
        <w:ind w:left="567"/>
        <w:jc w:val="both"/>
        <w:rPr>
          <w:rFonts w:asciiTheme="minorHAnsi" w:hAnsiTheme="minorHAnsi" w:cs="Calibri"/>
        </w:rPr>
      </w:pPr>
    </w:p>
    <w:p w14:paraId="07E943BA" w14:textId="24D7881A" w:rsidR="00826F47" w:rsidRPr="00E90A3D" w:rsidRDefault="00826F47" w:rsidP="00826F47">
      <w:pPr>
        <w:numPr>
          <w:ilvl w:val="0"/>
          <w:numId w:val="7"/>
        </w:numPr>
        <w:ind w:left="426" w:hanging="44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Jeżeli aktualna szacunkowa wartość zamówienia w ramach realizowanego Projektu </w:t>
      </w:r>
      <w:proofErr w:type="gramStart"/>
      <w:r w:rsidRPr="00E90A3D">
        <w:rPr>
          <w:rFonts w:asciiTheme="minorHAnsi" w:hAnsiTheme="minorHAnsi" w:cs="Calibri"/>
        </w:rPr>
        <w:t>wynosi co</w:t>
      </w:r>
      <w:proofErr w:type="gramEnd"/>
      <w:r w:rsidRPr="00E90A3D">
        <w:rPr>
          <w:rFonts w:asciiTheme="minorHAnsi" w:hAnsiTheme="minorHAnsi" w:cs="Calibri"/>
        </w:rPr>
        <w:t xml:space="preserve"> najmniej 10.000.000 PLN dla robót budowlanych lub co najmniej 5.000.000 PLN dla dostaw bądź usług i nie przekracza odpowiednio dla robót budowlanych, dostaw lub usług równowartości w złotych polskich kwot określonych w art. 169 ust. 2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 xml:space="preserve"> w </w:t>
      </w:r>
      <w:proofErr w:type="gramStart"/>
      <w:r w:rsidRPr="00E90A3D">
        <w:rPr>
          <w:rFonts w:asciiTheme="minorHAnsi" w:hAnsiTheme="minorHAnsi" w:cs="Calibri"/>
        </w:rPr>
        <w:t>przypadku gdy</w:t>
      </w:r>
      <w:proofErr w:type="gramEnd"/>
      <w:r w:rsidRPr="00E90A3D">
        <w:rPr>
          <w:rFonts w:asciiTheme="minorHAnsi" w:hAnsiTheme="minorHAnsi" w:cs="Calibri"/>
        </w:rPr>
        <w:t xml:space="preserve"> Beneficjent jest zobowiązany do stosowania przepisów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>, jest on również zobowiązany do</w:t>
      </w:r>
      <w:r w:rsidRPr="00E90A3D">
        <w:rPr>
          <w:rFonts w:asciiTheme="minorHAnsi" w:hAnsiTheme="minorHAnsi" w:cs="Calibri"/>
          <w:vertAlign w:val="superscript"/>
        </w:rPr>
        <w:footnoteReference w:id="33"/>
      </w:r>
      <w:r w:rsidRPr="00E90A3D">
        <w:rPr>
          <w:rFonts w:asciiTheme="minorHAnsi" w:hAnsiTheme="minorHAnsi" w:cs="Calibri"/>
        </w:rPr>
        <w:t>:</w:t>
      </w:r>
    </w:p>
    <w:p w14:paraId="1AD7E6C0" w14:textId="77777777" w:rsidR="00826F47" w:rsidRPr="00E90A3D" w:rsidRDefault="00826F47" w:rsidP="00826F47">
      <w:pPr>
        <w:numPr>
          <w:ilvl w:val="1"/>
          <w:numId w:val="7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proofErr w:type="gramStart"/>
      <w:r w:rsidRPr="00E90A3D">
        <w:rPr>
          <w:rFonts w:asciiTheme="minorHAnsi" w:hAnsiTheme="minorHAnsi" w:cs="Calibri"/>
        </w:rPr>
        <w:t>przekazywania</w:t>
      </w:r>
      <w:proofErr w:type="gramEnd"/>
      <w:r w:rsidRPr="00E90A3D">
        <w:rPr>
          <w:rFonts w:asciiTheme="minorHAnsi" w:hAnsiTheme="minorHAnsi" w:cs="Calibri"/>
        </w:rPr>
        <w:t xml:space="preserve"> do DIP:</w:t>
      </w:r>
    </w:p>
    <w:p w14:paraId="67BC25B8" w14:textId="7B8D2675" w:rsidR="00826F47" w:rsidRPr="00E90A3D" w:rsidRDefault="00826F47" w:rsidP="00826F47">
      <w:pPr>
        <w:numPr>
          <w:ilvl w:val="3"/>
          <w:numId w:val="9"/>
        </w:numPr>
        <w:tabs>
          <w:tab w:val="clear" w:pos="2880"/>
          <w:tab w:val="left" w:pos="1276"/>
        </w:tabs>
        <w:ind w:left="1276"/>
        <w:jc w:val="both"/>
        <w:rPr>
          <w:rFonts w:asciiTheme="minorHAnsi" w:hAnsiTheme="minorHAnsi" w:cs="Calibri"/>
        </w:rPr>
      </w:pPr>
      <w:proofErr w:type="gramStart"/>
      <w:r w:rsidRPr="00E90A3D">
        <w:rPr>
          <w:rFonts w:asciiTheme="minorHAnsi" w:hAnsiTheme="minorHAnsi" w:cs="Calibri"/>
        </w:rPr>
        <w:t>odpowiednio</w:t>
      </w:r>
      <w:proofErr w:type="gramEnd"/>
      <w:r w:rsidRPr="00E90A3D">
        <w:rPr>
          <w:rFonts w:asciiTheme="minorHAnsi" w:hAnsiTheme="minorHAnsi" w:cs="Calibri"/>
        </w:rPr>
        <w:t xml:space="preserve"> projektu ogłoszenia o zamówieniu lub projektu zaproszenia do negocjacji, albo projektu zaproszenia do składania ofert, bądź projektu zapytania o cenę,</w:t>
      </w:r>
    </w:p>
    <w:p w14:paraId="37FFF91B" w14:textId="77777777" w:rsidR="00826F47" w:rsidRPr="00E90A3D" w:rsidRDefault="00826F47" w:rsidP="00826F47">
      <w:pPr>
        <w:numPr>
          <w:ilvl w:val="3"/>
          <w:numId w:val="9"/>
        </w:numPr>
        <w:tabs>
          <w:tab w:val="clear" w:pos="2880"/>
          <w:tab w:val="left" w:pos="1276"/>
        </w:tabs>
        <w:ind w:left="127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projektu specyfikacji istotnych warunków </w:t>
      </w:r>
      <w:proofErr w:type="gramStart"/>
      <w:r w:rsidRPr="00E90A3D">
        <w:rPr>
          <w:rFonts w:asciiTheme="minorHAnsi" w:hAnsiTheme="minorHAnsi" w:cs="Calibri"/>
        </w:rPr>
        <w:t>zamówienia (jeżeli</w:t>
      </w:r>
      <w:proofErr w:type="gramEnd"/>
      <w:r w:rsidRPr="00E90A3D">
        <w:rPr>
          <w:rFonts w:asciiTheme="minorHAnsi" w:hAnsiTheme="minorHAnsi" w:cs="Calibri"/>
        </w:rPr>
        <w:t xml:space="preserve"> dotyczy);</w:t>
      </w:r>
    </w:p>
    <w:p w14:paraId="720464E9" w14:textId="77777777" w:rsidR="00826F47" w:rsidRPr="00E90A3D" w:rsidRDefault="00826F47" w:rsidP="00826F47">
      <w:pPr>
        <w:numPr>
          <w:ilvl w:val="3"/>
          <w:numId w:val="9"/>
        </w:numPr>
        <w:tabs>
          <w:tab w:val="clear" w:pos="2880"/>
          <w:tab w:val="left" w:pos="1276"/>
        </w:tabs>
        <w:ind w:left="127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istotnych postanowień, które zostaną wprowadzone do treści zawartej umowy </w:t>
      </w:r>
      <w:r w:rsidRPr="00E90A3D">
        <w:rPr>
          <w:rFonts w:asciiTheme="minorHAnsi" w:hAnsiTheme="minorHAnsi" w:cs="Calibri"/>
        </w:rPr>
        <w:br/>
        <w:t xml:space="preserve">z wykonawcą, projektu umowy z wykonawcą lub ogólnych warunków umowy określonych w specyfikacji istotnych warunków </w:t>
      </w:r>
      <w:proofErr w:type="gramStart"/>
      <w:r w:rsidRPr="00E90A3D">
        <w:rPr>
          <w:rFonts w:asciiTheme="minorHAnsi" w:hAnsiTheme="minorHAnsi" w:cs="Calibri"/>
        </w:rPr>
        <w:t>zamówienia (jeśli</w:t>
      </w:r>
      <w:proofErr w:type="gramEnd"/>
      <w:r w:rsidRPr="00E90A3D">
        <w:rPr>
          <w:rFonts w:asciiTheme="minorHAnsi" w:hAnsiTheme="minorHAnsi" w:cs="Calibri"/>
        </w:rPr>
        <w:t xml:space="preserve"> dotyczy);</w:t>
      </w:r>
    </w:p>
    <w:p w14:paraId="2DA03243" w14:textId="77777777" w:rsidR="00826F47" w:rsidRPr="00E90A3D" w:rsidRDefault="00826F47" w:rsidP="00826F47">
      <w:pPr>
        <w:numPr>
          <w:ilvl w:val="1"/>
          <w:numId w:val="7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proofErr w:type="gramStart"/>
      <w:r w:rsidRPr="00E90A3D">
        <w:rPr>
          <w:rFonts w:asciiTheme="minorHAnsi" w:hAnsiTheme="minorHAnsi" w:cs="Calibri"/>
        </w:rPr>
        <w:t>stosowania</w:t>
      </w:r>
      <w:proofErr w:type="gramEnd"/>
      <w:r w:rsidRPr="00E90A3D">
        <w:rPr>
          <w:rFonts w:asciiTheme="minorHAnsi" w:hAnsiTheme="minorHAnsi" w:cs="Calibri"/>
        </w:rPr>
        <w:t xml:space="preserve"> się do zaleceń zawartych w opinii DIP dotyczącej zgodności dokumentów, o których mowa w pkt 1), w zakresie podmiotowym i przedmiotowym z wnioskiem o dofinansowanie </w:t>
      </w:r>
      <w:r w:rsidRPr="00E90A3D">
        <w:rPr>
          <w:rFonts w:asciiTheme="minorHAnsi" w:hAnsiTheme="minorHAnsi" w:cs="Calibri"/>
        </w:rPr>
        <w:br/>
        <w:t xml:space="preserve">i Umową oraz ustawą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>.</w:t>
      </w:r>
    </w:p>
    <w:p w14:paraId="75B4F24D" w14:textId="71094E9C" w:rsidR="00826F47" w:rsidRPr="00E90A3D" w:rsidRDefault="00826F47" w:rsidP="00826F47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Beneficjent ma obowiązek dostarczyć do DIP dowody, o których mowa w ust. 5 pkt 1, w terminach umożliwiających sporządzenie opinii przez DIP. Beneficjent zobowiązany jest do uwzględnienia opinii DIP, biorąc pod uwagę termin przeprowadzenia postępowania o udzielenia zamówienia, zgodnie z wymogami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>.</w:t>
      </w:r>
    </w:p>
    <w:p w14:paraId="39C07C7E" w14:textId="545FC8FF" w:rsidR="00826F47" w:rsidRPr="00E90A3D" w:rsidRDefault="00826F47" w:rsidP="00826F47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Beneficjent udzielając zamówienia o wartości szacunkowej do 50.000PLN netto włącznie tj. bez podatku od towarów i usług (VAT), oraz w przypadku zamówień, dla których nie stosuje się procedur wyboru wykonawcy, o których mowa w </w:t>
      </w:r>
      <w:r w:rsidRPr="00E90A3D">
        <w:rPr>
          <w:rFonts w:asciiTheme="minorHAnsi" w:hAnsiTheme="minorHAnsi" w:cs="Arial"/>
        </w:rPr>
        <w:t xml:space="preserve">Wytycznych w zakresie kwalifikowalności </w:t>
      </w:r>
      <w:r w:rsidRPr="00E90A3D">
        <w:rPr>
          <w:rFonts w:asciiTheme="minorHAnsi" w:hAnsiTheme="minorHAnsi"/>
        </w:rPr>
        <w:t>zobowiązany jest do potwierdzenia, że wydatek został dokonany w sposób racjonalny, efektywny i przejrzysty, z zachowaniem zasad uzyskiwania najlepszych efektów z danych nakładów.</w:t>
      </w:r>
    </w:p>
    <w:p w14:paraId="2874C5D1" w14:textId="767E9983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350"/>
        </w:tabs>
        <w:ind w:left="357" w:right="282" w:hanging="360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 xml:space="preserve">W przypadku naruszenia przez Beneficjenta w ramach realizowanego Projektu zasad udzielania </w:t>
      </w:r>
      <w:proofErr w:type="gramStart"/>
      <w:r w:rsidRPr="00E90A3D">
        <w:rPr>
          <w:rFonts w:asciiTheme="minorHAnsi" w:hAnsiTheme="minorHAnsi" w:cs="Arial"/>
        </w:rPr>
        <w:t>zamówienia o których</w:t>
      </w:r>
      <w:proofErr w:type="gramEnd"/>
      <w:r w:rsidRPr="00E90A3D">
        <w:rPr>
          <w:rFonts w:asciiTheme="minorHAnsi" w:hAnsiTheme="minorHAnsi" w:cs="Arial"/>
        </w:rPr>
        <w:t xml:space="preserve"> mowa w ustawie </w:t>
      </w:r>
      <w:proofErr w:type="spellStart"/>
      <w:r w:rsidRPr="00E90A3D">
        <w:rPr>
          <w:rFonts w:asciiTheme="minorHAnsi" w:hAnsiTheme="minorHAnsi" w:cs="Arial"/>
        </w:rPr>
        <w:t>Pzp</w:t>
      </w:r>
      <w:proofErr w:type="spellEnd"/>
      <w:r w:rsidRPr="00E90A3D">
        <w:rPr>
          <w:rFonts w:asciiTheme="minorHAnsi" w:hAnsiTheme="minorHAnsi" w:cs="Arial"/>
        </w:rPr>
        <w:t xml:space="preserve"> i </w:t>
      </w:r>
      <w:r w:rsidR="00443CA6" w:rsidRPr="00E90A3D">
        <w:rPr>
          <w:rFonts w:asciiTheme="minorHAnsi" w:hAnsiTheme="minorHAnsi" w:cs="Arial"/>
        </w:rPr>
        <w:t>w</w:t>
      </w:r>
      <w:r w:rsidRPr="00E90A3D">
        <w:rPr>
          <w:rFonts w:asciiTheme="minorHAnsi" w:hAnsiTheme="minorHAnsi" w:cs="Arial"/>
        </w:rPr>
        <w:t xml:space="preserve"> Wytycznych w zakresie kwalifikowalności, DIP uznaje całość lub część wydatków związanych z tym zamówieniem za niekwalifikowalne. § 12 Umowy stosuje się odpowiednio. </w:t>
      </w:r>
    </w:p>
    <w:p w14:paraId="22D5A6D0" w14:textId="77777777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350"/>
        </w:tabs>
        <w:ind w:left="357" w:right="282" w:hanging="360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 xml:space="preserve">Beneficjent zobowiązuje się do wyboru wykonawców w projekcie z zachowaniem zasad </w:t>
      </w:r>
      <w:r w:rsidRPr="00E90A3D">
        <w:rPr>
          <w:rFonts w:asciiTheme="minorHAnsi" w:hAnsiTheme="minorHAnsi" w:cs="Arial"/>
        </w:rPr>
        <w:lastRenderedPageBreak/>
        <w:t xml:space="preserve">bezstronności i obiektywizmu w celu uniknięcia konfliktu interesu. </w:t>
      </w:r>
    </w:p>
    <w:p w14:paraId="796D42C4" w14:textId="71D4349E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350"/>
        </w:tabs>
        <w:ind w:left="357" w:right="282" w:hanging="360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 xml:space="preserve">W celu uniknięcia konfliktu interesów zamówienia, z wyjątkiem zamówień sektorowych, udzielane przez beneficjenta niebędącego podmiotem zobowiązanym dostosowania ustawy </w:t>
      </w:r>
      <w:proofErr w:type="spellStart"/>
      <w:proofErr w:type="gramStart"/>
      <w:r w:rsidRPr="00E90A3D">
        <w:rPr>
          <w:rFonts w:asciiTheme="minorHAnsi" w:hAnsiTheme="minorHAnsi" w:cs="Arial"/>
        </w:rPr>
        <w:t>Pzp</w:t>
      </w:r>
      <w:proofErr w:type="spellEnd"/>
      <w:r w:rsidRPr="00E90A3D">
        <w:rPr>
          <w:rFonts w:asciiTheme="minorHAnsi" w:hAnsiTheme="minorHAnsi" w:cs="Arial"/>
        </w:rPr>
        <w:t xml:space="preserve"> , </w:t>
      </w:r>
      <w:proofErr w:type="gramEnd"/>
      <w:r w:rsidRPr="00E90A3D">
        <w:rPr>
          <w:rFonts w:asciiTheme="minorHAnsi" w:hAnsiTheme="minorHAnsi" w:cs="Arial"/>
        </w:rPr>
        <w:t xml:space="preserve">zgodnie z art. 3 ust. 3 ustawy </w:t>
      </w:r>
      <w:proofErr w:type="spellStart"/>
      <w:r w:rsidRPr="00E90A3D">
        <w:rPr>
          <w:rFonts w:asciiTheme="minorHAnsi" w:hAnsiTheme="minorHAnsi" w:cs="Arial"/>
        </w:rPr>
        <w:t>Pzp</w:t>
      </w:r>
      <w:proofErr w:type="spellEnd"/>
      <w:r w:rsidRPr="00E90A3D">
        <w:rPr>
          <w:rFonts w:asciiTheme="minorHAnsi" w:hAnsiTheme="minorHAnsi" w:cs="Arial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6FA744CC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 xml:space="preserve">a) uczestniczeniu w </w:t>
      </w:r>
      <w:proofErr w:type="gramStart"/>
      <w:r w:rsidRPr="00E90A3D">
        <w:rPr>
          <w:rFonts w:asciiTheme="minorHAnsi" w:hAnsiTheme="minorHAnsi" w:cs="Arial"/>
        </w:rPr>
        <w:t>spółce jako</w:t>
      </w:r>
      <w:proofErr w:type="gramEnd"/>
      <w:r w:rsidRPr="00E90A3D">
        <w:rPr>
          <w:rFonts w:asciiTheme="minorHAnsi" w:hAnsiTheme="minorHAnsi" w:cs="Arial"/>
        </w:rPr>
        <w:t xml:space="preserve"> wspólnik spółki cywilnej lub spółki osobowej,</w:t>
      </w:r>
    </w:p>
    <w:p w14:paraId="7F074004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r w:rsidRPr="00E90A3D">
        <w:rPr>
          <w:rFonts w:asciiTheme="minorHAnsi" w:hAnsiTheme="minorHAnsi" w:cs="Arial"/>
        </w:rPr>
        <w:t xml:space="preserve">b) </w:t>
      </w:r>
      <w:proofErr w:type="gramStart"/>
      <w:r w:rsidRPr="00E90A3D">
        <w:rPr>
          <w:rFonts w:asciiTheme="minorHAnsi" w:hAnsiTheme="minorHAnsi" w:cs="Arial"/>
        </w:rPr>
        <w:t>posiadaniu co</w:t>
      </w:r>
      <w:proofErr w:type="gramEnd"/>
      <w:r w:rsidRPr="00E90A3D">
        <w:rPr>
          <w:rFonts w:asciiTheme="minorHAnsi" w:hAnsiTheme="minorHAnsi" w:cs="Arial"/>
        </w:rPr>
        <w:t xml:space="preserve"> najmniej 10% udziałów lub akcji,</w:t>
      </w:r>
    </w:p>
    <w:p w14:paraId="542FC7AC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proofErr w:type="gramStart"/>
      <w:r w:rsidRPr="00E90A3D">
        <w:rPr>
          <w:rFonts w:asciiTheme="minorHAnsi" w:hAnsiTheme="minorHAnsi" w:cs="Arial"/>
        </w:rPr>
        <w:t>c</w:t>
      </w:r>
      <w:proofErr w:type="gramEnd"/>
      <w:r w:rsidRPr="00E90A3D">
        <w:rPr>
          <w:rFonts w:asciiTheme="minorHAnsi" w:hAnsiTheme="minorHAnsi" w:cs="Arial"/>
        </w:rPr>
        <w:t>) pełnieniu funkcji członka organu nadzorczego lub zarządzającego, prokurenta, pełnomocnika,</w:t>
      </w:r>
    </w:p>
    <w:p w14:paraId="480BF2D1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proofErr w:type="gramStart"/>
      <w:r w:rsidRPr="00E90A3D">
        <w:rPr>
          <w:rFonts w:asciiTheme="minorHAnsi" w:hAnsiTheme="minorHAnsi" w:cs="Arial"/>
        </w:rPr>
        <w:t>d</w:t>
      </w:r>
      <w:proofErr w:type="gramEnd"/>
      <w:r w:rsidRPr="00E90A3D">
        <w:rPr>
          <w:rFonts w:asciiTheme="minorHAnsi" w:hAnsiTheme="minorHAnsi" w:cs="Arial"/>
        </w:rPr>
        <w:t>) pozostawianiu w związku małżeńskim, w stosunku pokrewieństwa, powinowactwa, w linii prostej, pokrewieństwa drugiego stopnia lub powinowactwa drugiego stopnia w linii bocznej lub w stosunku przysposobienia, opieki lub kurateli.</w:t>
      </w:r>
    </w:p>
    <w:p w14:paraId="0D6F13E5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r w:rsidRPr="00E90A3D">
        <w:rPr>
          <w:rFonts w:asciiTheme="minorHAnsi" w:hAnsiTheme="minorHAnsi" w:cs="Arial"/>
        </w:rPr>
        <w:t>W przypadku, gdy DIP stwierdzi udzielenie zamówienia podmiotowi powiązanemu w sposób inny niż wskazane w lit. a-d, jest zobowiązana przed wezwaniem do zwrotu środków wykazać istnienie faktycznego naruszenia zasady konkurencyjności poprzez istniejące powiązanie.</w:t>
      </w:r>
    </w:p>
    <w:p w14:paraId="795AF51B" w14:textId="77777777" w:rsidR="00826F47" w:rsidRPr="00E90A3D" w:rsidRDefault="00826F47" w:rsidP="00826F47">
      <w:pPr>
        <w:numPr>
          <w:ilvl w:val="0"/>
          <w:numId w:val="7"/>
        </w:numPr>
        <w:suppressAutoHyphens/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Beneficjent zobowiązuje się do prowadzenia, zgodnie z obowiązującymi przepisami, wyodrębnionej ewidencji dotyczącej realizacji Projektu, umożliwiających identyfikację poszczególnych operacji księgowych i gospodarczych przeprowadzonych dla wszystkich wydatków w ramach Projektu, w sposób przejrzysty w zakresie m.in. rozrachunków, kosztów, przychodów, operacji przeprowadzanych na rachunkach bankowych, aktywów (w tym środków trwałych) i innych operacji związanych z realizacją Projektu.</w:t>
      </w:r>
    </w:p>
    <w:p w14:paraId="317A0080" w14:textId="77777777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Na Beneficjencie spoczywa obowiązek udowodnienia, że wymogi określone w niniejszym paragrafie zostały zachowane, w tym gromadzenia i przedstawiania DIP lub innym podmiotom uprawnionym na podstawie odrębnych przepisów, dowodów, które potwierdzą spełnienie określonych wymogów.</w:t>
      </w:r>
    </w:p>
    <w:p w14:paraId="16DBB7A0" w14:textId="3750DFBB" w:rsidR="008312EF" w:rsidRDefault="008312EF" w:rsidP="0032056E">
      <w:pPr>
        <w:widowControl w:val="0"/>
        <w:ind w:left="426"/>
        <w:jc w:val="both"/>
        <w:rPr>
          <w:rFonts w:asciiTheme="minorHAnsi" w:hAnsiTheme="minorHAnsi" w:cs="Calibri"/>
        </w:rPr>
      </w:pPr>
    </w:p>
    <w:p w14:paraId="56EB6ABF" w14:textId="77777777" w:rsidR="00CA363B" w:rsidRDefault="00CA363B" w:rsidP="008876C0">
      <w:pPr>
        <w:tabs>
          <w:tab w:val="num" w:pos="-2160"/>
        </w:tabs>
        <w:rPr>
          <w:rFonts w:ascii="Calibri" w:hAnsi="Calibri" w:cs="Calibri"/>
          <w:b/>
          <w:bCs/>
        </w:rPr>
      </w:pPr>
    </w:p>
    <w:p w14:paraId="1DEA2947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15</w:t>
      </w:r>
      <w:r w:rsidR="00F721C3">
        <w:rPr>
          <w:rStyle w:val="Odwoaniedokomentarza"/>
          <w:rFonts w:ascii="Calibri" w:hAnsi="Calibri" w:cs="Calibri"/>
          <w:b/>
          <w:bCs/>
          <w:sz w:val="24"/>
          <w:szCs w:val="24"/>
        </w:rPr>
        <w:t>.</w:t>
      </w:r>
      <w:r w:rsidRPr="0036322D">
        <w:rPr>
          <w:rStyle w:val="Odwoaniedokomentarza"/>
          <w:rFonts w:ascii="Calibri" w:hAnsi="Calibri" w:cs="Calibri"/>
          <w:b/>
          <w:bCs/>
          <w:sz w:val="24"/>
          <w:szCs w:val="24"/>
        </w:rPr>
        <w:t>Monitoring i sprawozdawczość</w:t>
      </w:r>
    </w:p>
    <w:p w14:paraId="3607580D" w14:textId="77777777" w:rsidR="00826F47" w:rsidRPr="0036322D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Beneficjent zobowiązuje się do:</w:t>
      </w:r>
    </w:p>
    <w:p w14:paraId="52C9BA4C" w14:textId="77777777" w:rsidR="00826F47" w:rsidRPr="008B38DF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systematycznego</w:t>
      </w:r>
      <w:proofErr w:type="gramEnd"/>
      <w:r w:rsidRPr="0036322D">
        <w:rPr>
          <w:rFonts w:ascii="Calibri" w:hAnsi="Calibri" w:cs="Calibri"/>
        </w:rPr>
        <w:t xml:space="preserve"> monitorowania przebiegu realizacji Projektu oraz niezwłocznego informowania DIP o zaistniałych nieprawidłowościach lub problemach w realizacji Projektu albo o zamiarze zaprzestania realizacji Projektu</w:t>
      </w:r>
      <w:r w:rsidRPr="0036322D">
        <w:rPr>
          <w:rFonts w:ascii="Calibri" w:hAnsi="Calibri"/>
        </w:rPr>
        <w:t xml:space="preserve"> oraz o ryzyku nieosiągnięcia wskaźników produktu i rezultatu;</w:t>
      </w:r>
    </w:p>
    <w:p w14:paraId="1FFCCBB4" w14:textId="11BB9378" w:rsidR="00826F47" w:rsidRPr="0036322D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osiągnięcia wartości docelowych wskaźników produktu i rezultatu, których wartości zostały określone we wniosku o dofinansowanie oraz ich </w:t>
      </w:r>
      <w:proofErr w:type="gramStart"/>
      <w:r>
        <w:rPr>
          <w:rFonts w:ascii="Calibri" w:hAnsi="Calibri"/>
        </w:rPr>
        <w:t xml:space="preserve">utrzymania </w:t>
      </w:r>
      <w:r w:rsidR="00F2588C">
        <w:rPr>
          <w:rFonts w:ascii="Calibri" w:hAnsi="Calibri"/>
        </w:rPr>
        <w:t>jeśli</w:t>
      </w:r>
      <w:proofErr w:type="gramEnd"/>
      <w:r w:rsidR="00F2588C">
        <w:rPr>
          <w:rFonts w:ascii="Calibri" w:hAnsi="Calibri"/>
        </w:rPr>
        <w:t xml:space="preserve"> dotyczy </w:t>
      </w:r>
      <w:r>
        <w:rPr>
          <w:rFonts w:ascii="Calibri" w:hAnsi="Calibri"/>
        </w:rPr>
        <w:t xml:space="preserve">w okresie trwałości projektu o którym mowa w </w:t>
      </w:r>
      <w:r w:rsidRPr="005A2E4D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17 ust. 1 umowy</w:t>
      </w:r>
      <w:r>
        <w:rPr>
          <w:rFonts w:ascii="Calibri" w:hAnsi="Calibri"/>
        </w:rPr>
        <w:t>;</w:t>
      </w:r>
    </w:p>
    <w:p w14:paraId="401F86EA" w14:textId="77777777" w:rsidR="00826F47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pomiaru</w:t>
      </w:r>
      <w:proofErr w:type="gramEnd"/>
      <w:r w:rsidRPr="0036322D">
        <w:rPr>
          <w:rFonts w:ascii="Calibri" w:hAnsi="Calibri" w:cs="Calibri"/>
        </w:rPr>
        <w:t xml:space="preserve"> i realizacji wartości wskaźników produktu i rezultatu osiągniętych dzięki realizacji Projektu, zgodnie ze wskaźnikami zamieszczonymi we wniosku </w:t>
      </w:r>
      <w:r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dofinansowanie;</w:t>
      </w:r>
    </w:p>
    <w:p w14:paraId="1487A6A3" w14:textId="77777777" w:rsidR="00826F47" w:rsidRPr="00BC7050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BC7050">
        <w:rPr>
          <w:rFonts w:ascii="Calibri" w:hAnsi="Calibri" w:cs="Calibri"/>
        </w:rPr>
        <w:t>wykazania</w:t>
      </w:r>
      <w:proofErr w:type="gramEnd"/>
      <w:r w:rsidRPr="00BC7050">
        <w:rPr>
          <w:rFonts w:ascii="Calibri" w:hAnsi="Calibri" w:cs="Calibri"/>
        </w:rPr>
        <w:t xml:space="preserve"> osiągnięcia wskaźników produktu najpóźniej we wniosku o płatność końcową;</w:t>
      </w:r>
    </w:p>
    <w:p w14:paraId="48BCF1AF" w14:textId="64150D27" w:rsidR="009A1B1F" w:rsidRDefault="00826F47" w:rsidP="0032056E">
      <w:pPr>
        <w:numPr>
          <w:ilvl w:val="0"/>
          <w:numId w:val="5"/>
        </w:numPr>
        <w:tabs>
          <w:tab w:val="clear" w:pos="1070"/>
        </w:tabs>
        <w:ind w:left="709" w:right="-1" w:hanging="357"/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 </w:t>
      </w:r>
      <w:proofErr w:type="gramStart"/>
      <w:r w:rsidRPr="005A2E4D">
        <w:rPr>
          <w:rFonts w:ascii="Calibri" w:hAnsi="Calibri" w:cs="Tahoma"/>
        </w:rPr>
        <w:t>osiągnięcia</w:t>
      </w:r>
      <w:proofErr w:type="gramEnd"/>
      <w:r w:rsidRPr="005A2E4D">
        <w:rPr>
          <w:rFonts w:ascii="Calibri" w:hAnsi="Calibri" w:cs="Tahoma"/>
        </w:rPr>
        <w:t xml:space="preserve"> wskaźników rezultatu Projektu w terminie do 12 miesięcy od zakończenia realizacji Projektu; w wyjątkowych przypadkach za zgodą DIP okres ten może zostać wydłużony; </w:t>
      </w:r>
    </w:p>
    <w:p w14:paraId="19A6E023" w14:textId="77777777" w:rsidR="00826F47" w:rsidRPr="005A2E4D" w:rsidRDefault="00826F47" w:rsidP="00826F47">
      <w:pPr>
        <w:numPr>
          <w:ilvl w:val="0"/>
          <w:numId w:val="5"/>
        </w:numPr>
        <w:tabs>
          <w:tab w:val="clear" w:pos="1070"/>
        </w:tabs>
        <w:ind w:left="714" w:right="282" w:hanging="357"/>
        <w:jc w:val="both"/>
        <w:rPr>
          <w:rFonts w:ascii="Calibri" w:hAnsi="Calibri" w:cs="Arial"/>
        </w:rPr>
      </w:pPr>
      <w:proofErr w:type="gramStart"/>
      <w:r w:rsidRPr="009372C0">
        <w:rPr>
          <w:rFonts w:ascii="Calibri" w:hAnsi="Calibri" w:cs="Arial"/>
        </w:rPr>
        <w:t>przygotowywania</w:t>
      </w:r>
      <w:proofErr w:type="gramEnd"/>
      <w:r w:rsidRPr="009372C0">
        <w:rPr>
          <w:rFonts w:ascii="Calibri" w:hAnsi="Calibri" w:cs="Arial"/>
        </w:rPr>
        <w:t xml:space="preserve"> i przekazywania</w:t>
      </w:r>
      <w:r w:rsidRPr="009372C0">
        <w:rPr>
          <w:rStyle w:val="Odwoanieprzypisudolnego"/>
          <w:rFonts w:ascii="Calibri" w:hAnsi="Calibri" w:cs="Arial"/>
        </w:rPr>
        <w:footnoteReference w:id="34"/>
      </w:r>
      <w:r w:rsidRPr="009372C0">
        <w:rPr>
          <w:rFonts w:ascii="Calibri" w:hAnsi="Calibri" w:cs="Arial"/>
        </w:rPr>
        <w:t xml:space="preserve"> do DIP prawidłowo wypełnionych </w:t>
      </w:r>
      <w:r w:rsidRPr="005A2E4D">
        <w:rPr>
          <w:rFonts w:ascii="Calibri" w:hAnsi="Calibri" w:cs="Arial"/>
        </w:rPr>
        <w:t xml:space="preserve">części </w:t>
      </w:r>
      <w:r>
        <w:rPr>
          <w:rFonts w:ascii="Calibri" w:hAnsi="Calibri" w:cs="Arial"/>
        </w:rPr>
        <w:t>sprawozdawczych z</w:t>
      </w:r>
      <w:r w:rsidRPr="005A2E4D">
        <w:rPr>
          <w:rFonts w:ascii="Calibri" w:hAnsi="Calibri" w:cs="Arial"/>
        </w:rPr>
        <w:t xml:space="preserve"> realizacji Projektu w ramach wniosków o płatność, zgodnie z § 6 ust. 3 Umowy;</w:t>
      </w:r>
    </w:p>
    <w:p w14:paraId="31F16526" w14:textId="77777777" w:rsidR="00826F47" w:rsidRPr="005A2E4D" w:rsidRDefault="00826F47" w:rsidP="00826F47">
      <w:pPr>
        <w:numPr>
          <w:ilvl w:val="0"/>
          <w:numId w:val="5"/>
        </w:numPr>
        <w:tabs>
          <w:tab w:val="clear" w:pos="1070"/>
        </w:tabs>
        <w:ind w:left="714" w:right="282" w:hanging="357"/>
        <w:jc w:val="both"/>
        <w:rPr>
          <w:rFonts w:ascii="Calibri" w:hAnsi="Calibri" w:cs="Arial"/>
        </w:rPr>
      </w:pPr>
      <w:r w:rsidRPr="005A2E4D">
        <w:rPr>
          <w:rFonts w:ascii="Calibri" w:hAnsi="Calibri" w:cs="Calibri"/>
        </w:rPr>
        <w:t xml:space="preserve">udostępniania i przekazywania do DIP wszelkich dokumentów, danych, informacji i wyjaśnień dotyczących realizacji Projektu, w tym także na potrzeby ewaluacji Programu, których DIP </w:t>
      </w:r>
      <w:r w:rsidRPr="005A2E4D">
        <w:rPr>
          <w:rFonts w:ascii="Calibri" w:hAnsi="Calibri" w:cs="Calibri"/>
        </w:rPr>
        <w:lastRenderedPageBreak/>
        <w:t xml:space="preserve">zażąda w trakcie </w:t>
      </w:r>
      <w:r>
        <w:rPr>
          <w:rFonts w:ascii="Calibri" w:hAnsi="Calibri" w:cs="Calibri"/>
        </w:rPr>
        <w:t xml:space="preserve">obowiązywania </w:t>
      </w:r>
      <w:r w:rsidRPr="005A2E4D">
        <w:rPr>
          <w:rFonts w:ascii="Calibri" w:hAnsi="Calibri" w:cs="Calibri"/>
        </w:rPr>
        <w:t>Umowy</w:t>
      </w:r>
      <w:r>
        <w:rPr>
          <w:rFonts w:ascii="Calibri" w:hAnsi="Calibri" w:cs="Calibri"/>
        </w:rPr>
        <w:t xml:space="preserve"> oraz w okresie trwałości </w:t>
      </w:r>
      <w:proofErr w:type="gramStart"/>
      <w:r>
        <w:rPr>
          <w:rFonts w:ascii="Calibri" w:hAnsi="Calibri" w:cs="Calibri"/>
        </w:rPr>
        <w:t>projektu o którym</w:t>
      </w:r>
      <w:proofErr w:type="gramEnd"/>
      <w:r>
        <w:rPr>
          <w:rFonts w:ascii="Calibri" w:hAnsi="Calibri" w:cs="Calibri"/>
        </w:rPr>
        <w:t xml:space="preserve"> mowa</w:t>
      </w:r>
      <w:r w:rsidRPr="009777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</w:t>
      </w:r>
      <w:r w:rsidRPr="005A2E4D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17 ust. 1 umowy</w:t>
      </w:r>
      <w:r>
        <w:rPr>
          <w:rFonts w:ascii="Calibri" w:hAnsi="Calibri" w:cs="Calibri"/>
        </w:rPr>
        <w:t>.</w:t>
      </w:r>
    </w:p>
    <w:p w14:paraId="14C232C2" w14:textId="77777777" w:rsidR="00826F47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5A2E4D">
        <w:rPr>
          <w:rFonts w:ascii="Calibri" w:hAnsi="Calibri" w:cs="Calibri"/>
          <w:sz w:val="24"/>
          <w:szCs w:val="24"/>
        </w:rPr>
        <w:t xml:space="preserve">W przypadku stwierdzenia braków formalnych bądź merytorycznych w przekazanej do DIP części sprawozdawczej z realizacji Projektu w ramach wniosku o płatność, o którym mowa w ust. 1 </w:t>
      </w:r>
      <w:proofErr w:type="gramStart"/>
      <w:r w:rsidRPr="005A2E4D">
        <w:rPr>
          <w:rFonts w:ascii="Calibri" w:hAnsi="Calibri" w:cs="Calibri"/>
          <w:sz w:val="24"/>
          <w:szCs w:val="24"/>
        </w:rPr>
        <w:t xml:space="preserve">pkt </w:t>
      </w:r>
      <w:r>
        <w:rPr>
          <w:rFonts w:ascii="Calibri" w:hAnsi="Calibri" w:cs="Calibri"/>
          <w:sz w:val="24"/>
          <w:szCs w:val="24"/>
        </w:rPr>
        <w:t>6</w:t>
      </w:r>
      <w:r w:rsidRPr="005A2E4D">
        <w:rPr>
          <w:rFonts w:ascii="Calibri" w:hAnsi="Calibri" w:cs="Calibri"/>
          <w:sz w:val="24"/>
          <w:szCs w:val="24"/>
        </w:rPr>
        <w:t xml:space="preserve"> </w:t>
      </w:r>
      <w:r w:rsidRPr="009372C0">
        <w:rPr>
          <w:rFonts w:ascii="Calibri" w:hAnsi="Calibri" w:cs="Calibri"/>
          <w:sz w:val="24"/>
          <w:szCs w:val="24"/>
        </w:rPr>
        <w:t xml:space="preserve">, </w:t>
      </w:r>
      <w:proofErr w:type="gramEnd"/>
      <w:r w:rsidRPr="009372C0">
        <w:rPr>
          <w:rFonts w:ascii="Calibri" w:hAnsi="Calibri" w:cs="Calibri"/>
          <w:sz w:val="24"/>
          <w:szCs w:val="24"/>
        </w:rPr>
        <w:t xml:space="preserve">Beneficjent zobowiązuje się do ponownego złożenia wniosku o płatność wraz z prawidłowo wypełnioną częścią sprawozdawczą z realizacji Projektu w terminie wyznaczonym przez DIP. </w:t>
      </w:r>
    </w:p>
    <w:p w14:paraId="7921E8AE" w14:textId="77777777" w:rsidR="00826F47" w:rsidRPr="005B5551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DD4368">
        <w:rPr>
          <w:rFonts w:ascii="Calibri" w:hAnsi="Calibri" w:cs="Calibri"/>
          <w:sz w:val="24"/>
          <w:szCs w:val="24"/>
        </w:rPr>
        <w:t xml:space="preserve">W szczególnych przypadkach DIP ma prawo do pomniejszenia wydatków kwalifikowalnych z tytułu niezrealizowania wskaźników </w:t>
      </w:r>
      <w:r>
        <w:rPr>
          <w:rFonts w:ascii="Calibri" w:hAnsi="Calibri" w:cs="Calibri"/>
          <w:sz w:val="24"/>
          <w:szCs w:val="24"/>
        </w:rPr>
        <w:t>produktu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lub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 w:rsidRPr="00DD4368">
        <w:rPr>
          <w:rFonts w:ascii="Calibri" w:hAnsi="Calibri" w:cs="Calibri"/>
          <w:sz w:val="24"/>
          <w:szCs w:val="24"/>
        </w:rPr>
        <w:t xml:space="preserve">rezultatu, których wartości zostały określone we wniosku o dofinansowanie. W przypadku nieosiągnięcia założonej wartości wskaźnika </w:t>
      </w:r>
      <w:r>
        <w:rPr>
          <w:rFonts w:ascii="Calibri" w:hAnsi="Calibri" w:cs="Calibri"/>
          <w:sz w:val="24"/>
          <w:szCs w:val="24"/>
        </w:rPr>
        <w:t>produktu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lub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 w:rsidRPr="00DD4368">
        <w:rPr>
          <w:rFonts w:ascii="Calibri" w:hAnsi="Calibri" w:cs="Calibri"/>
          <w:sz w:val="24"/>
          <w:szCs w:val="24"/>
        </w:rPr>
        <w:t>rezultatu DIP może pomniejszyć wydatki kwalifikowalne, proporcjonalnie do poziomu niezrealizowanego wskaźnika.</w:t>
      </w:r>
      <w:r>
        <w:rPr>
          <w:rFonts w:ascii="Calibri" w:hAnsi="Calibri" w:cs="Calibri"/>
          <w:sz w:val="24"/>
          <w:szCs w:val="24"/>
        </w:rPr>
        <w:t xml:space="preserve"> Każdy przypadek będzie rozpatrywany indywidualnie.</w:t>
      </w:r>
    </w:p>
    <w:p w14:paraId="4B2CF5EC" w14:textId="77777777" w:rsidR="00547A45" w:rsidRPr="0036322D" w:rsidRDefault="00547A45" w:rsidP="00060B22">
      <w:pPr>
        <w:jc w:val="center"/>
        <w:rPr>
          <w:rFonts w:ascii="Calibri" w:hAnsi="Calibri" w:cs="Calibri"/>
        </w:rPr>
      </w:pPr>
    </w:p>
    <w:p w14:paraId="16E34790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16</w:t>
      </w:r>
      <w:r w:rsidR="00F721C3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</w:t>
      </w:r>
      <w:r w:rsidRPr="0036322D">
        <w:rPr>
          <w:rStyle w:val="Odwoaniedokomentarza"/>
          <w:rFonts w:ascii="Calibri" w:hAnsi="Calibri" w:cs="Calibri"/>
          <w:b/>
          <w:bCs/>
          <w:sz w:val="24"/>
          <w:szCs w:val="24"/>
        </w:rPr>
        <w:t>Kontrola</w:t>
      </w:r>
    </w:p>
    <w:p w14:paraId="741AA52C" w14:textId="77777777" w:rsidR="0059004D" w:rsidRDefault="00547A45" w:rsidP="0059004D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410178">
        <w:rPr>
          <w:rFonts w:ascii="Calibri" w:hAnsi="Calibri" w:cs="Calibri"/>
        </w:rPr>
        <w:t>Beneficjent zobowiązuje się poddać kontroli w zakresie prawidłowości realizacji Projektu, dokonywanej przez DIP, IZ RPO oraz inne podmioty upoważnione lub uprawnione do jej przeprowadzenia na podstawie odrębnych przepisów.</w:t>
      </w:r>
    </w:p>
    <w:p w14:paraId="6750E155" w14:textId="3F953607" w:rsidR="0059004D" w:rsidRPr="0059004D" w:rsidRDefault="00547A45" w:rsidP="0059004D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59004D">
        <w:rPr>
          <w:rFonts w:ascii="Calibri" w:hAnsi="Calibri" w:cs="Calibri"/>
        </w:rPr>
        <w:t xml:space="preserve">Kontrolę przeprowadza </w:t>
      </w:r>
      <w:r w:rsidR="00E57DE3" w:rsidRPr="0059004D">
        <w:rPr>
          <w:rFonts w:ascii="Calibri" w:hAnsi="Calibri" w:cs="Calibri"/>
        </w:rPr>
        <w:t xml:space="preserve">zespół kontrolujący w </w:t>
      </w:r>
      <w:proofErr w:type="gramStart"/>
      <w:r w:rsidR="00E57DE3" w:rsidRPr="0059004D">
        <w:rPr>
          <w:rFonts w:ascii="Calibri" w:hAnsi="Calibri" w:cs="Calibri"/>
        </w:rPr>
        <w:t>skład którego</w:t>
      </w:r>
      <w:proofErr w:type="gramEnd"/>
      <w:r w:rsidR="00E57DE3" w:rsidRPr="0059004D">
        <w:rPr>
          <w:rFonts w:ascii="Calibri" w:hAnsi="Calibri" w:cs="Calibri"/>
        </w:rPr>
        <w:t xml:space="preserve"> wchodzą pracownicy DIP lub powołani Eksperci</w:t>
      </w:r>
      <w:r w:rsidRPr="0059004D">
        <w:rPr>
          <w:rFonts w:ascii="Calibri" w:hAnsi="Calibri" w:cs="Calibri"/>
        </w:rPr>
        <w:t xml:space="preserve"> w siedzibie Beneficjenta</w:t>
      </w:r>
      <w:r w:rsidR="004E1A1D" w:rsidRPr="0059004D">
        <w:rPr>
          <w:rFonts w:ascii="Calibri" w:hAnsi="Calibri" w:cs="Calibri"/>
        </w:rPr>
        <w:t xml:space="preserve">, </w:t>
      </w:r>
      <w:r w:rsidR="00EA39A9" w:rsidRPr="0059004D">
        <w:rPr>
          <w:rFonts w:ascii="Calibri" w:hAnsi="Calibri" w:cs="Calibri"/>
        </w:rPr>
        <w:t>partnera</w:t>
      </w:r>
      <w:r w:rsidR="00AC7FE7">
        <w:rPr>
          <w:rFonts w:ascii="Calibri" w:hAnsi="Calibri" w:cs="Calibri"/>
        </w:rPr>
        <w:t>/konsorcjanta</w:t>
      </w:r>
      <w:r w:rsidR="00F3652C" w:rsidRPr="0059004D">
        <w:rPr>
          <w:rFonts w:ascii="Calibri" w:hAnsi="Calibri" w:cs="Calibri"/>
        </w:rPr>
        <w:t xml:space="preserve"> </w:t>
      </w:r>
      <w:r w:rsidR="00066662" w:rsidRPr="0059004D">
        <w:rPr>
          <w:rFonts w:ascii="Calibri" w:hAnsi="Calibri" w:cs="Calibri"/>
        </w:rPr>
        <w:t>lub</w:t>
      </w:r>
      <w:r w:rsidRPr="0059004D">
        <w:rPr>
          <w:rFonts w:ascii="Calibri" w:hAnsi="Calibri" w:cs="Calibri"/>
        </w:rPr>
        <w:t xml:space="preserve"> w siedzibie podmiotu kontrolującego </w:t>
      </w:r>
      <w:r w:rsidR="00066662" w:rsidRPr="0059004D">
        <w:rPr>
          <w:rFonts w:ascii="Calibri" w:hAnsi="Calibri" w:cs="Calibri"/>
        </w:rPr>
        <w:t>lub</w:t>
      </w:r>
      <w:r w:rsidRPr="0059004D">
        <w:rPr>
          <w:rFonts w:ascii="Calibri" w:hAnsi="Calibri" w:cs="Calibri"/>
        </w:rPr>
        <w:t xml:space="preserve"> w miejscu rzeczowej realizacji Projektu, na oryginałach dokumentów </w:t>
      </w:r>
      <w:r w:rsidR="00066662" w:rsidRPr="0059004D">
        <w:rPr>
          <w:rFonts w:ascii="Calibri" w:hAnsi="Calibri" w:cs="Calibri"/>
        </w:rPr>
        <w:t>lub</w:t>
      </w:r>
      <w:r w:rsidRPr="0059004D">
        <w:rPr>
          <w:rFonts w:ascii="Calibri" w:hAnsi="Calibri" w:cs="Calibri"/>
        </w:rPr>
        <w:t xml:space="preserve"> kopiach dokumentów potwierdzonych za zgodność z oryginałem przez osoby upoważnione. </w:t>
      </w:r>
      <w:r w:rsidR="004E1A1D" w:rsidRPr="0059004D">
        <w:rPr>
          <w:rFonts w:ascii="Calibri" w:hAnsi="Calibri"/>
        </w:rPr>
        <w:t xml:space="preserve">Kontrole mogą być przeprowadzane w dowolnym terminie, w trakcie i na zakończenie realizacji Projektu, </w:t>
      </w:r>
      <w:r w:rsidR="0059004D" w:rsidRPr="0059004D">
        <w:rPr>
          <w:rFonts w:ascii="Calibri" w:hAnsi="Calibri" w:cs="Arial"/>
        </w:rPr>
        <w:t>oraz po</w:t>
      </w:r>
      <w:r w:rsidR="0059004D" w:rsidRPr="0059004D">
        <w:rPr>
          <w:rFonts w:ascii="Calibri" w:hAnsi="Calibri" w:cs="Arial"/>
          <w:sz w:val="20"/>
          <w:szCs w:val="20"/>
        </w:rPr>
        <w:t xml:space="preserve"> </w:t>
      </w:r>
      <w:r w:rsidR="0059004D" w:rsidRPr="0059004D">
        <w:rPr>
          <w:rFonts w:ascii="Calibri" w:hAnsi="Calibri" w:cs="Arial"/>
        </w:rPr>
        <w:t xml:space="preserve">zakończeniu realizacji Projektu do dnia upływu: </w:t>
      </w:r>
    </w:p>
    <w:p w14:paraId="515FE14C" w14:textId="77777777" w:rsidR="0059004D" w:rsidRDefault="0059004D" w:rsidP="0059004D">
      <w:pPr>
        <w:pStyle w:val="Akapitzlist"/>
        <w:numPr>
          <w:ilvl w:val="5"/>
          <w:numId w:val="59"/>
        </w:numPr>
        <w:tabs>
          <w:tab w:val="clear" w:pos="4320"/>
        </w:tabs>
        <w:ind w:left="1134" w:right="282" w:hanging="567"/>
        <w:jc w:val="both"/>
        <w:rPr>
          <w:rFonts w:ascii="Calibri" w:hAnsi="Calibri" w:cs="Arial"/>
        </w:rPr>
      </w:pPr>
      <w:r w:rsidRPr="0059004D">
        <w:rPr>
          <w:rFonts w:ascii="Calibri" w:hAnsi="Calibri" w:cs="Arial"/>
        </w:rPr>
        <w:t xml:space="preserve">2 lat od dnia 31 grudnia następującego po złożeniu zestawienia wydatków Komisji Europejskiej, w którym ujęto ostateczne wydatki dotyczące zakończonego Projektu, mające na celu sprawdzenie prawidłowości realizacji Projektu, w tym kwalifikowalności i prawidłowości poniesienia wydatków, </w:t>
      </w:r>
    </w:p>
    <w:p w14:paraId="3F3F78BA" w14:textId="2B8CBDE2" w:rsidR="0059004D" w:rsidRPr="0059004D" w:rsidRDefault="0059004D" w:rsidP="0059004D">
      <w:pPr>
        <w:pStyle w:val="Akapitzlist"/>
        <w:numPr>
          <w:ilvl w:val="5"/>
          <w:numId w:val="59"/>
        </w:numPr>
        <w:tabs>
          <w:tab w:val="clear" w:pos="4320"/>
        </w:tabs>
        <w:ind w:left="1134" w:right="282" w:hanging="567"/>
        <w:jc w:val="both"/>
        <w:rPr>
          <w:rFonts w:ascii="Calibri" w:hAnsi="Calibri" w:cs="Arial"/>
        </w:rPr>
      </w:pPr>
      <w:r w:rsidRPr="0059004D">
        <w:rPr>
          <w:rFonts w:ascii="Calibri" w:hAnsi="Calibri" w:cs="Arial"/>
        </w:rPr>
        <w:t>5/3</w:t>
      </w:r>
      <w:r>
        <w:rPr>
          <w:rStyle w:val="Odwoanieprzypisudolnego"/>
          <w:rFonts w:cs="Arial"/>
        </w:rPr>
        <w:footnoteReference w:id="35"/>
      </w:r>
      <w:r w:rsidRPr="0059004D">
        <w:rPr>
          <w:rFonts w:ascii="Calibri" w:hAnsi="Calibri" w:cs="Arial"/>
        </w:rPr>
        <w:t xml:space="preserve"> lat od dokonania płatności końcowej na rzecz Beneficjenta w celu sprawdzenia utrzymania przez Beneficjenta wskaźników produktu, trwałości Projektu</w:t>
      </w:r>
      <w:r>
        <w:rPr>
          <w:rStyle w:val="Odwoanieprzypisudolnego"/>
          <w:rFonts w:cs="Arial"/>
        </w:rPr>
        <w:footnoteReference w:id="36"/>
      </w:r>
      <w:r w:rsidRPr="0059004D">
        <w:rPr>
          <w:rFonts w:ascii="Calibri" w:hAnsi="Calibri" w:cs="Arial"/>
        </w:rPr>
        <w:t xml:space="preserve">, a także sprawdzenia, czy Projekt wygenerował, niewykazany wcześniej dochód, z zastrzeżeniem przepisów, które mogą przewidywać dłuższy termin przeprowadzenia kontroli dotyczących pomocy publicznej oraz podatku od towarów i usług. </w:t>
      </w:r>
    </w:p>
    <w:p w14:paraId="4AB0396D" w14:textId="08A92F3C" w:rsidR="004E1A1D" w:rsidRDefault="0059004D" w:rsidP="002A7B09">
      <w:pPr>
        <w:pStyle w:val="Akapitzlist"/>
        <w:numPr>
          <w:ilvl w:val="0"/>
          <w:numId w:val="17"/>
        </w:numPr>
        <w:tabs>
          <w:tab w:val="clear" w:pos="3135"/>
        </w:tabs>
        <w:ind w:left="426" w:right="282" w:hanging="426"/>
        <w:jc w:val="both"/>
        <w:rPr>
          <w:rFonts w:ascii="Calibri" w:hAnsi="Calibri" w:cs="Arial"/>
        </w:rPr>
      </w:pPr>
      <w:r w:rsidRPr="002A7B09">
        <w:rPr>
          <w:rFonts w:ascii="Calibri" w:hAnsi="Calibri" w:cs="Arial"/>
        </w:rPr>
        <w:t xml:space="preserve"> DIP informuje Beneficjenta o dacie rozpoczęcia okresu, o którym mowa w ust. 2 pkt. 1. </w:t>
      </w:r>
    </w:p>
    <w:p w14:paraId="6597D706" w14:textId="5D85C77E" w:rsidR="00547A45" w:rsidRPr="00410178" w:rsidRDefault="00547A45" w:rsidP="009C1FE7">
      <w:pPr>
        <w:numPr>
          <w:ilvl w:val="0"/>
          <w:numId w:val="17"/>
        </w:numPr>
        <w:tabs>
          <w:tab w:val="clear" w:pos="3135"/>
          <w:tab w:val="left" w:pos="142"/>
          <w:tab w:val="num" w:pos="284"/>
        </w:tabs>
        <w:ind w:left="426" w:hanging="426"/>
        <w:jc w:val="both"/>
        <w:rPr>
          <w:rFonts w:ascii="Calibri" w:hAnsi="Calibri" w:cs="Calibri"/>
        </w:rPr>
      </w:pPr>
      <w:r w:rsidRPr="00410178">
        <w:rPr>
          <w:rFonts w:ascii="Calibri" w:hAnsi="Calibri" w:cs="Calibri"/>
        </w:rPr>
        <w:t>Beneficjent zobowiązuje się zapewnić podmiotom, o których mowa w ust. 1, prawo m.in. do:</w:t>
      </w:r>
    </w:p>
    <w:p w14:paraId="0D20E583" w14:textId="77777777" w:rsidR="00547A45" w:rsidRPr="0036322D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pełnego</w:t>
      </w:r>
      <w:proofErr w:type="gramEnd"/>
      <w:r w:rsidRPr="0036322D">
        <w:rPr>
          <w:rFonts w:ascii="Calibri" w:hAnsi="Calibri" w:cs="Calibri"/>
        </w:rPr>
        <w:t xml:space="preserve"> wglądu we wszystkie dokumenty, w tym dokumenty elektroniczne związane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realizacją Projektu oraz umożliwić tworzenie ich uwierzytelnionych kopii, odpisów i wyciągów;</w:t>
      </w:r>
    </w:p>
    <w:p w14:paraId="42118E62" w14:textId="77777777" w:rsidR="001C2B4A" w:rsidRPr="001C2B4A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proofErr w:type="gramStart"/>
      <w:r w:rsidRPr="001C2B4A">
        <w:rPr>
          <w:rFonts w:asciiTheme="minorHAnsi" w:hAnsiTheme="minorHAnsi" w:cs="Calibri"/>
        </w:rPr>
        <w:t>pełnego</w:t>
      </w:r>
      <w:proofErr w:type="gramEnd"/>
      <w:r w:rsidRPr="001C2B4A">
        <w:rPr>
          <w:rFonts w:asciiTheme="minorHAnsi" w:hAnsiTheme="minorHAnsi" w:cs="Calibri"/>
        </w:rPr>
        <w:t xml:space="preserve"> dostępu w szczególności do rzeczy, materiałów, urządzeń, sprzętów, obiektów, terenów i pomieszczeń, w których realizowany jest Projekt lub zgromadzona jest dokumentacja d</w:t>
      </w:r>
      <w:r w:rsidR="00BF1B87" w:rsidRPr="001C2B4A">
        <w:rPr>
          <w:rFonts w:asciiTheme="minorHAnsi" w:hAnsiTheme="minorHAnsi" w:cs="Calibri"/>
        </w:rPr>
        <w:t xml:space="preserve">otycząca realizowanego Projektu, w tym </w:t>
      </w:r>
      <w:r w:rsidR="00BF1B87" w:rsidRPr="005A2E4D">
        <w:rPr>
          <w:rFonts w:asciiTheme="minorHAnsi" w:hAnsiTheme="minorHAnsi" w:cs="Calibri"/>
        </w:rPr>
        <w:t>przeprowadzen</w:t>
      </w:r>
      <w:r w:rsidR="00116486" w:rsidRPr="005A2E4D">
        <w:rPr>
          <w:rFonts w:asciiTheme="minorHAnsi" w:hAnsiTheme="minorHAnsi" w:cs="Calibri"/>
        </w:rPr>
        <w:t>ia</w:t>
      </w:r>
      <w:r w:rsidR="00BF1B87" w:rsidRPr="005A2E4D">
        <w:rPr>
          <w:rFonts w:asciiTheme="minorHAnsi" w:hAnsiTheme="minorHAnsi" w:cs="Calibri"/>
        </w:rPr>
        <w:t xml:space="preserve"> wszelkich czynności pozwalających na potwierdz</w:t>
      </w:r>
      <w:r w:rsidR="001C2B4A" w:rsidRPr="005A2E4D">
        <w:rPr>
          <w:rFonts w:asciiTheme="minorHAnsi" w:hAnsiTheme="minorHAnsi" w:cs="Calibri"/>
        </w:rPr>
        <w:t>enie kwalifikowalności wydatków, dostęp</w:t>
      </w:r>
      <w:r w:rsidR="00116486" w:rsidRPr="005A2E4D">
        <w:rPr>
          <w:rFonts w:asciiTheme="minorHAnsi" w:hAnsiTheme="minorHAnsi" w:cs="Calibri"/>
        </w:rPr>
        <w:t>u</w:t>
      </w:r>
      <w:r w:rsidR="001C2B4A" w:rsidRPr="005A2E4D">
        <w:rPr>
          <w:rFonts w:asciiTheme="minorHAnsi" w:hAnsiTheme="minorHAnsi" w:cs="Calibri"/>
        </w:rPr>
        <w:t xml:space="preserve"> do związanych z projektem systemów teleinformatycznych oraz udziela</w:t>
      </w:r>
      <w:r w:rsidR="00116486" w:rsidRPr="005A2E4D">
        <w:rPr>
          <w:rFonts w:asciiTheme="minorHAnsi" w:hAnsiTheme="minorHAnsi" w:cs="Calibri"/>
        </w:rPr>
        <w:t>nia</w:t>
      </w:r>
      <w:r w:rsidR="001C2B4A" w:rsidRPr="005A2E4D">
        <w:rPr>
          <w:rFonts w:asciiTheme="minorHAnsi" w:hAnsiTheme="minorHAnsi" w:cs="Calibri"/>
        </w:rPr>
        <w:t xml:space="preserve"> wszelkich wyjaśnień</w:t>
      </w:r>
      <w:r w:rsidR="001C2B4A" w:rsidRPr="001C2B4A">
        <w:rPr>
          <w:rFonts w:asciiTheme="minorHAnsi" w:hAnsiTheme="minorHAnsi" w:cs="Calibri"/>
        </w:rPr>
        <w:t xml:space="preserve"> realizacji projektu</w:t>
      </w:r>
      <w:r w:rsidR="00F728E2">
        <w:rPr>
          <w:rFonts w:asciiTheme="minorHAnsi" w:hAnsiTheme="minorHAnsi" w:cs="Calibri"/>
        </w:rPr>
        <w:t>,</w:t>
      </w:r>
      <w:r w:rsidR="001C2B4A" w:rsidRPr="001C2B4A">
        <w:rPr>
          <w:rFonts w:asciiTheme="minorHAnsi" w:hAnsiTheme="minorHAnsi" w:cs="Calibri"/>
        </w:rPr>
        <w:t xml:space="preserve"> </w:t>
      </w:r>
    </w:p>
    <w:p w14:paraId="36901D7E" w14:textId="77777777" w:rsidR="001C2B4A" w:rsidRDefault="001C2B4A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1C2B4A">
        <w:rPr>
          <w:rFonts w:asciiTheme="minorHAnsi" w:hAnsiTheme="minorHAnsi" w:cs="TimesNewRomanPSMT"/>
        </w:rPr>
        <w:t>udostępni</w:t>
      </w:r>
      <w:r w:rsidR="00F728E2">
        <w:rPr>
          <w:rFonts w:asciiTheme="minorHAnsi" w:hAnsiTheme="minorHAnsi" w:cs="TimesNewRomanPSMT"/>
        </w:rPr>
        <w:t>enia</w:t>
      </w:r>
      <w:r w:rsidRPr="001C2B4A">
        <w:rPr>
          <w:rFonts w:asciiTheme="minorHAnsi" w:hAnsiTheme="minorHAnsi" w:cs="TimesNewRomanPSMT"/>
        </w:rPr>
        <w:t xml:space="preserve"> również dokument</w:t>
      </w:r>
      <w:r w:rsidR="00F728E2">
        <w:rPr>
          <w:rFonts w:asciiTheme="minorHAnsi" w:hAnsiTheme="minorHAnsi" w:cs="TimesNewRomanPSMT"/>
        </w:rPr>
        <w:t>ów</w:t>
      </w:r>
      <w:r w:rsidRPr="001C2B4A">
        <w:rPr>
          <w:rFonts w:asciiTheme="minorHAnsi" w:hAnsiTheme="minorHAnsi" w:cs="TimesNewRomanPSMT"/>
        </w:rPr>
        <w:t xml:space="preserve"> niezwiązan</w:t>
      </w:r>
      <w:r w:rsidR="00F728E2">
        <w:rPr>
          <w:rFonts w:asciiTheme="minorHAnsi" w:hAnsiTheme="minorHAnsi" w:cs="TimesNewRomanPSMT"/>
        </w:rPr>
        <w:t>ych</w:t>
      </w:r>
      <w:r w:rsidRPr="001C2B4A">
        <w:rPr>
          <w:rFonts w:asciiTheme="minorHAnsi" w:hAnsiTheme="minorHAnsi" w:cs="TimesNewRomanPSMT"/>
        </w:rPr>
        <w:t xml:space="preserve"> bezpośrednio</w:t>
      </w:r>
      <w:r w:rsidR="00F728E2">
        <w:rPr>
          <w:rFonts w:asciiTheme="minorHAnsi" w:hAnsiTheme="minorHAnsi" w:cs="TimesNewRomanPSMT"/>
        </w:rPr>
        <w:t xml:space="preserve"> </w:t>
      </w:r>
      <w:proofErr w:type="gramStart"/>
      <w:r w:rsidR="00F728E2">
        <w:rPr>
          <w:rFonts w:asciiTheme="minorHAnsi" w:hAnsiTheme="minorHAnsi" w:cs="TimesNewRomanPSMT"/>
        </w:rPr>
        <w:t>z</w:t>
      </w:r>
      <w:r w:rsidRPr="001C2B4A">
        <w:rPr>
          <w:rFonts w:asciiTheme="minorHAnsi" w:hAnsiTheme="minorHAnsi" w:cs="TimesNewRomanPSMT"/>
        </w:rPr>
        <w:t xml:space="preserve">  realizacją</w:t>
      </w:r>
      <w:proofErr w:type="gramEnd"/>
      <w:r w:rsidR="00F728E2">
        <w:rPr>
          <w:rFonts w:asciiTheme="minorHAnsi" w:hAnsiTheme="minorHAnsi" w:cs="TimesNewRomanPSMT"/>
        </w:rPr>
        <w:t xml:space="preserve"> projektu (j</w:t>
      </w:r>
      <w:r w:rsidR="00F728E2" w:rsidRPr="001C2B4A">
        <w:rPr>
          <w:rFonts w:asciiTheme="minorHAnsi" w:hAnsiTheme="minorHAnsi" w:cs="TimesNewRomanPSMT"/>
        </w:rPr>
        <w:t>eżeli jest to konieczne do stwierdzenia kwalifikowalności wydatków ponoszonych w ramach realizacji projektu</w:t>
      </w:r>
      <w:r w:rsidR="00F728E2">
        <w:rPr>
          <w:rFonts w:asciiTheme="minorHAnsi" w:hAnsiTheme="minorHAnsi" w:cs="TimesNewRomanPSMT"/>
        </w:rPr>
        <w:t>),</w:t>
      </w:r>
    </w:p>
    <w:p w14:paraId="51C84716" w14:textId="77777777" w:rsidR="001C2B4A" w:rsidRPr="004B62FB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proofErr w:type="gramStart"/>
      <w:r w:rsidRPr="001C2B4A">
        <w:rPr>
          <w:rFonts w:asciiTheme="minorHAnsi" w:hAnsiTheme="minorHAnsi" w:cs="Calibri"/>
        </w:rPr>
        <w:t>zapewnienia</w:t>
      </w:r>
      <w:proofErr w:type="gramEnd"/>
      <w:r w:rsidRPr="001C2B4A">
        <w:rPr>
          <w:rFonts w:asciiTheme="minorHAnsi" w:hAnsiTheme="minorHAnsi" w:cs="Calibri"/>
        </w:rPr>
        <w:t xml:space="preserve"> obecności upoważnionej osoby lub osób, udzielających ustnych i pisemnych wyjaśnień na temat realizacji Projektu, w tym wydatków i innych zagadnień związanych </w:t>
      </w:r>
      <w:r w:rsidR="00DF0D52">
        <w:rPr>
          <w:rFonts w:asciiTheme="minorHAnsi" w:hAnsiTheme="minorHAnsi" w:cs="Calibri"/>
        </w:rPr>
        <w:br/>
      </w:r>
      <w:r w:rsidRPr="001C2B4A">
        <w:rPr>
          <w:rFonts w:asciiTheme="minorHAnsi" w:hAnsiTheme="minorHAnsi" w:cs="Calibri"/>
        </w:rPr>
        <w:t>z realizacją Projektu.</w:t>
      </w:r>
    </w:p>
    <w:p w14:paraId="0B5BE871" w14:textId="3441901F" w:rsidR="00547A45" w:rsidRPr="00A63D43" w:rsidRDefault="00661C26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63D43">
        <w:rPr>
          <w:rFonts w:ascii="Calibri" w:hAnsi="Calibri" w:cs="Calibri"/>
        </w:rPr>
        <w:t xml:space="preserve">Nieudostępnienie wszystkich wymaganych dokumentów, niezapewnienie pełnego dostępu, a także niezapewnienie obecności upoważnionej osoby lub osób, w trakcie kontroli realizacji Projektu </w:t>
      </w:r>
      <w:r w:rsidR="006C3A04">
        <w:rPr>
          <w:rFonts w:ascii="Calibri" w:hAnsi="Calibri" w:cs="Calibri"/>
        </w:rPr>
        <w:t>może być</w:t>
      </w:r>
      <w:r w:rsidR="006C3A04" w:rsidRPr="00A63D43">
        <w:rPr>
          <w:rFonts w:ascii="Calibri" w:hAnsi="Calibri" w:cs="Calibri"/>
        </w:rPr>
        <w:t xml:space="preserve"> </w:t>
      </w:r>
      <w:r w:rsidRPr="00A63D43">
        <w:rPr>
          <w:rFonts w:ascii="Calibri" w:hAnsi="Calibri" w:cs="Calibri"/>
        </w:rPr>
        <w:t>traktowane jak odmowa poddania się kontroli.</w:t>
      </w:r>
    </w:p>
    <w:p w14:paraId="5FF0FB89" w14:textId="77777777" w:rsidR="00803363" w:rsidRPr="0036322D" w:rsidRDefault="00803363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5602D">
        <w:rPr>
          <w:rFonts w:ascii="Calibri" w:hAnsi="Calibri" w:cs="Calibri"/>
        </w:rPr>
        <w:lastRenderedPageBreak/>
        <w:t>Instytucja Zarządzająca, Instytucja Audytowa, przedstawiciele Komisji Europejskiej lub inne podmioty uprawnione do przeprowadzenia kontroli lub audytu na podstawie odrębnych przepisów mogą przeprowadzić kontrolę lub audyt po zakończeniu realizacji Projektu</w:t>
      </w:r>
      <w:r>
        <w:rPr>
          <w:rFonts w:ascii="Calibri" w:hAnsi="Calibri" w:cs="Calibri"/>
        </w:rPr>
        <w:t>.</w:t>
      </w:r>
    </w:p>
    <w:p w14:paraId="3AEE915C" w14:textId="77777777" w:rsidR="004E1A1D" w:rsidRDefault="00547A45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Jeżeli Projekt został poddany audytowi lub kontroli przez inny podmiot uprawniony do ich przeprowadzenia niż DIP, Beneficjent niezwłocznie po zakończenia kontroli lub audytu informuje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tym w formie pisemnej DIP, a na żądanie DIP niezwłocznie przekazuje kopię dokumentu zawierającego wynik kontroli lub audytu, otrzymanych zaleceń pokontrolnych lub innych równoważnych dokumentów otrzymanych po przeprowadzonej kontroli lub audycie.</w:t>
      </w:r>
    </w:p>
    <w:p w14:paraId="6D4B410C" w14:textId="61D91765" w:rsidR="00803363" w:rsidRPr="00A5602D" w:rsidRDefault="00803363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5602D">
        <w:rPr>
          <w:rFonts w:ascii="Calibri" w:hAnsi="Calibri" w:cs="Calibri"/>
        </w:rPr>
        <w:t>Jeżeli Projekt jest realizowany w ramach partnerstwa</w:t>
      </w:r>
      <w:r w:rsidR="00A94590">
        <w:rPr>
          <w:rFonts w:ascii="Calibri" w:hAnsi="Calibri" w:cs="Calibri"/>
        </w:rPr>
        <w:t>/</w:t>
      </w:r>
      <w:proofErr w:type="spellStart"/>
      <w:r w:rsidR="00A94590">
        <w:rPr>
          <w:rFonts w:ascii="Calibri" w:hAnsi="Calibri" w:cs="Calibri"/>
        </w:rPr>
        <w:t>konsorcium</w:t>
      </w:r>
      <w:proofErr w:type="spellEnd"/>
      <w:r w:rsidR="00F15A46">
        <w:rPr>
          <w:rFonts w:ascii="Calibri" w:hAnsi="Calibri" w:cs="Calibri"/>
        </w:rPr>
        <w:t xml:space="preserve"> </w:t>
      </w:r>
      <w:r w:rsidRPr="00A5602D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sady i obowiązki wskazane </w:t>
      </w:r>
      <w:r w:rsidR="00DF0D52">
        <w:rPr>
          <w:rFonts w:ascii="Calibri" w:hAnsi="Calibri" w:cs="Calibri"/>
        </w:rPr>
        <w:br/>
      </w:r>
      <w:r w:rsidR="00DE2504" w:rsidRPr="00776F09">
        <w:rPr>
          <w:rFonts w:ascii="Calibri" w:hAnsi="Calibri" w:cs="Calibri"/>
        </w:rPr>
        <w:t>w § 16</w:t>
      </w:r>
      <w:r w:rsidRPr="00A5602D">
        <w:rPr>
          <w:rFonts w:ascii="Calibri" w:hAnsi="Calibri" w:cs="Calibri"/>
        </w:rPr>
        <w:t xml:space="preserve"> dotyczą odpowiednio </w:t>
      </w:r>
      <w:r w:rsidR="00544B94">
        <w:rPr>
          <w:rFonts w:ascii="Calibri" w:hAnsi="Calibri" w:cs="Calibri"/>
        </w:rPr>
        <w:t>p</w:t>
      </w:r>
      <w:r w:rsidRPr="00A5602D">
        <w:rPr>
          <w:rFonts w:ascii="Calibri" w:hAnsi="Calibri" w:cs="Calibri"/>
        </w:rPr>
        <w:t>artner</w:t>
      </w:r>
      <w:r w:rsidR="00544B94">
        <w:rPr>
          <w:rFonts w:ascii="Calibri" w:hAnsi="Calibri" w:cs="Calibri"/>
        </w:rPr>
        <w:t>ów</w:t>
      </w:r>
      <w:r w:rsidR="00A94590">
        <w:rPr>
          <w:rFonts w:ascii="Calibri" w:hAnsi="Calibri" w:cs="Calibri"/>
        </w:rPr>
        <w:t>/konsorcjantów</w:t>
      </w:r>
      <w:r w:rsidRPr="00A5602D">
        <w:rPr>
          <w:rFonts w:ascii="Calibri" w:hAnsi="Calibri" w:cs="Calibri"/>
        </w:rPr>
        <w:t xml:space="preserve"> i powinny zostać uwzględnione </w:t>
      </w:r>
      <w:r w:rsidR="00DF0D52">
        <w:rPr>
          <w:rFonts w:ascii="Calibri" w:hAnsi="Calibri" w:cs="Calibri"/>
        </w:rPr>
        <w:br/>
      </w:r>
      <w:r w:rsidRPr="00A5602D">
        <w:rPr>
          <w:rFonts w:ascii="Calibri" w:hAnsi="Calibri" w:cs="Calibri"/>
        </w:rPr>
        <w:t>w umowie/porozumieniu o partnerstwie</w:t>
      </w:r>
      <w:r w:rsidR="00034295">
        <w:rPr>
          <w:rFonts w:ascii="Calibri" w:hAnsi="Calibri" w:cs="Calibri"/>
        </w:rPr>
        <w:t xml:space="preserve">/umowie </w:t>
      </w:r>
      <w:proofErr w:type="spellStart"/>
      <w:r w:rsidR="00034295">
        <w:rPr>
          <w:rFonts w:ascii="Calibri" w:hAnsi="Calibri" w:cs="Calibri"/>
        </w:rPr>
        <w:t>konsorcyjnej</w:t>
      </w:r>
      <w:proofErr w:type="spellEnd"/>
      <w:r w:rsidR="007C1B09">
        <w:rPr>
          <w:rFonts w:ascii="Calibri" w:hAnsi="Calibri" w:cs="Calibri"/>
        </w:rPr>
        <w:t>.</w:t>
      </w:r>
    </w:p>
    <w:p w14:paraId="7B0B6643" w14:textId="77777777" w:rsidR="00024CAA" w:rsidRPr="0036322D" w:rsidRDefault="00024CAA" w:rsidP="00060B22">
      <w:pPr>
        <w:jc w:val="both"/>
        <w:rPr>
          <w:rFonts w:ascii="Calibri" w:hAnsi="Calibri" w:cs="Calibri"/>
        </w:rPr>
      </w:pPr>
    </w:p>
    <w:p w14:paraId="7F5F10BF" w14:textId="77777777" w:rsidR="007E2517" w:rsidRPr="004D71B2" w:rsidRDefault="00024CAA" w:rsidP="00060B22">
      <w:pPr>
        <w:pStyle w:val="Tekstpodstawowy3"/>
        <w:spacing w:after="0" w:line="240" w:lineRule="auto"/>
        <w:ind w:left="3135"/>
        <w:rPr>
          <w:rFonts w:ascii="Calibri" w:hAnsi="Calibri" w:cs="Calibri"/>
          <w:b/>
          <w:bCs/>
          <w:color w:val="auto"/>
        </w:rPr>
      </w:pPr>
      <w:r w:rsidRPr="0036322D">
        <w:rPr>
          <w:rFonts w:ascii="Calibri" w:hAnsi="Calibri" w:cs="Calibri"/>
          <w:b/>
          <w:bCs/>
          <w:color w:val="auto"/>
        </w:rPr>
        <w:t xml:space="preserve">§ </w:t>
      </w:r>
      <w:r w:rsidR="00475837">
        <w:rPr>
          <w:rFonts w:ascii="Calibri" w:hAnsi="Calibri" w:cs="Calibri"/>
          <w:b/>
          <w:bCs/>
          <w:color w:val="auto"/>
        </w:rPr>
        <w:t>17</w:t>
      </w:r>
      <w:r w:rsidR="00F721C3">
        <w:rPr>
          <w:rFonts w:ascii="Calibri" w:hAnsi="Calibri" w:cs="Calibri"/>
          <w:b/>
          <w:bCs/>
          <w:color w:val="auto"/>
        </w:rPr>
        <w:t>.</w:t>
      </w:r>
      <w:r w:rsidRPr="0036322D">
        <w:rPr>
          <w:rFonts w:ascii="Calibri" w:hAnsi="Calibri" w:cs="Calibri"/>
          <w:b/>
          <w:bCs/>
          <w:color w:val="auto"/>
        </w:rPr>
        <w:t xml:space="preserve"> Trwałość projektu</w:t>
      </w:r>
      <w:r w:rsidR="007E2517" w:rsidRPr="00112D20">
        <w:rPr>
          <w:rStyle w:val="Odwoanieprzypisudolnego"/>
          <w:rFonts w:ascii="Calibri" w:hAnsi="Calibri" w:cs="Calibri"/>
          <w:bCs/>
          <w:color w:val="auto"/>
        </w:rPr>
        <w:footnoteReference w:id="37"/>
      </w:r>
    </w:p>
    <w:p w14:paraId="7D126BB0" w14:textId="77777777" w:rsidR="00CC7949" w:rsidRDefault="00B3042B" w:rsidP="00DF0D52">
      <w:pPr>
        <w:numPr>
          <w:ilvl w:val="0"/>
          <w:numId w:val="38"/>
        </w:numPr>
        <w:tabs>
          <w:tab w:val="clear" w:pos="502"/>
        </w:tabs>
        <w:ind w:left="357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Beneficjent jest zobowiązany do zapewnienia trwałości Projektu </w:t>
      </w:r>
      <w:r w:rsidR="00FC0FC3">
        <w:rPr>
          <w:rFonts w:ascii="Calibri" w:hAnsi="Calibri"/>
        </w:rPr>
        <w:t xml:space="preserve">- </w:t>
      </w:r>
      <w:r w:rsidR="00FC0FC3" w:rsidRPr="00FC0FC3">
        <w:rPr>
          <w:rFonts w:ascii="Calibri" w:hAnsi="Calibri"/>
        </w:rPr>
        <w:t xml:space="preserve">w odniesieniu do inwestycji </w:t>
      </w:r>
      <w:r w:rsidR="00DF0D52">
        <w:rPr>
          <w:rFonts w:ascii="Calibri" w:hAnsi="Calibri"/>
        </w:rPr>
        <w:br/>
      </w:r>
      <w:r w:rsidR="00FC0FC3" w:rsidRPr="00FC0FC3">
        <w:rPr>
          <w:rFonts w:ascii="Calibri" w:hAnsi="Calibri"/>
        </w:rPr>
        <w:t xml:space="preserve">w infrastrukturę lub inwestycji produkcyjnych </w:t>
      </w:r>
      <w:r w:rsidR="00FC0FC3">
        <w:rPr>
          <w:rFonts w:ascii="Calibri" w:hAnsi="Calibri"/>
        </w:rPr>
        <w:t xml:space="preserve">- </w:t>
      </w:r>
      <w:r w:rsidRPr="0036322D">
        <w:rPr>
          <w:rFonts w:ascii="Calibri" w:hAnsi="Calibri"/>
        </w:rPr>
        <w:t>w rozumieniu art. 71 ust. 1</w:t>
      </w:r>
      <w:r w:rsidRPr="0036322D">
        <w:rPr>
          <w:rFonts w:ascii="Calibri" w:hAnsi="Calibri"/>
          <w:color w:val="FF0000"/>
        </w:rPr>
        <w:t xml:space="preserve"> </w:t>
      </w:r>
      <w:r w:rsidRPr="0036322D">
        <w:rPr>
          <w:rFonts w:ascii="Calibri" w:hAnsi="Calibri"/>
        </w:rPr>
        <w:t xml:space="preserve">rozporządzenia ogólnego, w okresie: </w:t>
      </w:r>
    </w:p>
    <w:p w14:paraId="46BA4C54" w14:textId="77777777" w:rsidR="00B3042B" w:rsidRPr="0036322D" w:rsidRDefault="00B3042B" w:rsidP="00060B22">
      <w:pPr>
        <w:ind w:left="714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-5 lat od dnia dokonania płatności końcowej na rzecz Beneficjenta</w:t>
      </w:r>
      <w:r w:rsidRPr="0036322D">
        <w:rPr>
          <w:rStyle w:val="Odwoanieprzypisudolnego"/>
          <w:rFonts w:ascii="Calibri" w:hAnsi="Calibri"/>
        </w:rPr>
        <w:footnoteReference w:id="38"/>
      </w:r>
      <w:r w:rsidRPr="0036322D">
        <w:rPr>
          <w:rFonts w:ascii="Calibri" w:hAnsi="Calibri"/>
        </w:rPr>
        <w:t>,</w:t>
      </w:r>
    </w:p>
    <w:p w14:paraId="740F0310" w14:textId="77777777" w:rsidR="00B3042B" w:rsidRPr="0036322D" w:rsidRDefault="00B3042B" w:rsidP="00060B22">
      <w:pPr>
        <w:ind w:left="714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-3</w:t>
      </w:r>
      <w:r w:rsidRPr="0036322D">
        <w:rPr>
          <w:rStyle w:val="Odwoanieprzypisudolnego"/>
          <w:rFonts w:ascii="Calibri" w:hAnsi="Calibri"/>
        </w:rPr>
        <w:footnoteReference w:id="39"/>
      </w:r>
      <w:r w:rsidRPr="0036322D">
        <w:rPr>
          <w:rFonts w:ascii="Calibri" w:hAnsi="Calibri"/>
        </w:rPr>
        <w:t xml:space="preserve"> lat od dnia dokonania płatności końcowej na rzecz Beneficjenta</w:t>
      </w:r>
      <w:r w:rsidRPr="0036322D">
        <w:rPr>
          <w:rStyle w:val="Odwoanieprzypisudolnego"/>
          <w:rFonts w:ascii="Calibri" w:hAnsi="Calibri"/>
        </w:rPr>
        <w:footnoteReference w:id="40"/>
      </w:r>
      <w:r w:rsidRPr="0036322D">
        <w:rPr>
          <w:rFonts w:ascii="Calibri" w:hAnsi="Calibri"/>
        </w:rPr>
        <w:t xml:space="preserve">, </w:t>
      </w:r>
    </w:p>
    <w:p w14:paraId="7EF560C3" w14:textId="77777777" w:rsidR="00B3042B" w:rsidRPr="0036322D" w:rsidRDefault="00B3042B" w:rsidP="00060B22">
      <w:pPr>
        <w:ind w:left="357" w:right="-1"/>
        <w:jc w:val="both"/>
        <w:rPr>
          <w:rFonts w:ascii="Calibri" w:hAnsi="Calibri"/>
        </w:rPr>
      </w:pPr>
      <w:proofErr w:type="gramStart"/>
      <w:r w:rsidRPr="0036322D">
        <w:rPr>
          <w:rFonts w:ascii="Calibri" w:hAnsi="Calibri"/>
        </w:rPr>
        <w:t>z</w:t>
      </w:r>
      <w:proofErr w:type="gramEnd"/>
      <w:r w:rsidRPr="0036322D">
        <w:rPr>
          <w:rFonts w:ascii="Calibri" w:hAnsi="Calibri"/>
        </w:rPr>
        <w:t xml:space="preserve"> zastrzeżeniem, że w przypadku, gdy przepisy regulujące udzielanie pomocy publicznej wprowadzają </w:t>
      </w:r>
      <w:r w:rsidR="006D67B7">
        <w:rPr>
          <w:rFonts w:ascii="Calibri" w:hAnsi="Calibri"/>
        </w:rPr>
        <w:t xml:space="preserve">surowsze </w:t>
      </w:r>
      <w:r w:rsidRPr="0036322D">
        <w:rPr>
          <w:rFonts w:ascii="Calibri" w:hAnsi="Calibri"/>
        </w:rPr>
        <w:t xml:space="preserve">wymogi w tym zakresie, wówczas stosuje się okres ustalony zgodnie z tymi przepisami. </w:t>
      </w:r>
    </w:p>
    <w:p w14:paraId="268E2508" w14:textId="77777777" w:rsidR="00CC7949" w:rsidRDefault="00B3042B" w:rsidP="009C1FE7">
      <w:pPr>
        <w:numPr>
          <w:ilvl w:val="0"/>
          <w:numId w:val="38"/>
        </w:numPr>
        <w:tabs>
          <w:tab w:val="clear" w:pos="502"/>
          <w:tab w:val="num" w:pos="284"/>
        </w:tabs>
        <w:ind w:left="357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Naruszenie zasady trwałości następuje w sytuacji wystąpienia w okresie </w:t>
      </w:r>
      <w:proofErr w:type="gramStart"/>
      <w:r w:rsidRPr="0036322D">
        <w:rPr>
          <w:rFonts w:ascii="Calibri" w:hAnsi="Calibri"/>
        </w:rPr>
        <w:t>trwałości co</w:t>
      </w:r>
      <w:proofErr w:type="gramEnd"/>
      <w:r w:rsidRPr="0036322D">
        <w:rPr>
          <w:rFonts w:ascii="Calibri" w:hAnsi="Calibri"/>
        </w:rPr>
        <w:t xml:space="preserve"> najmniej jednej z poniższych okoliczności:</w:t>
      </w:r>
    </w:p>
    <w:p w14:paraId="362F780D" w14:textId="77777777" w:rsidR="00B3042B" w:rsidRPr="0036322D" w:rsidRDefault="00B3042B" w:rsidP="009C1FE7">
      <w:pPr>
        <w:numPr>
          <w:ilvl w:val="0"/>
          <w:numId w:val="40"/>
        </w:numPr>
        <w:ind w:left="714" w:right="-1" w:hanging="357"/>
        <w:jc w:val="both"/>
        <w:rPr>
          <w:rFonts w:ascii="Calibri" w:hAnsi="Calibri"/>
        </w:rPr>
      </w:pPr>
      <w:proofErr w:type="gramStart"/>
      <w:r w:rsidRPr="0036322D">
        <w:rPr>
          <w:rFonts w:ascii="Calibri" w:hAnsi="Calibri"/>
        </w:rPr>
        <w:t>zaprzestano</w:t>
      </w:r>
      <w:proofErr w:type="gramEnd"/>
      <w:r w:rsidRPr="0036322D">
        <w:rPr>
          <w:rFonts w:ascii="Calibri" w:hAnsi="Calibri"/>
        </w:rPr>
        <w:t xml:space="preserve"> działalności produkcyjnej lub ją </w:t>
      </w:r>
      <w:r w:rsidR="00E47911">
        <w:rPr>
          <w:rFonts w:ascii="Calibri" w:hAnsi="Calibri"/>
        </w:rPr>
        <w:t>przeniesiono</w:t>
      </w:r>
      <w:r w:rsidRPr="0036322D">
        <w:rPr>
          <w:rFonts w:ascii="Calibri" w:hAnsi="Calibri"/>
        </w:rPr>
        <w:t xml:space="preserve"> poza obszar wsparcia Programu,</w:t>
      </w:r>
    </w:p>
    <w:p w14:paraId="561D63E3" w14:textId="77777777" w:rsidR="00B3042B" w:rsidRPr="0036322D" w:rsidRDefault="00B3042B" w:rsidP="009C1FE7">
      <w:pPr>
        <w:numPr>
          <w:ilvl w:val="0"/>
          <w:numId w:val="40"/>
        </w:numPr>
        <w:ind w:left="714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nastąpiła zmiana własności (</w:t>
      </w:r>
      <w:proofErr w:type="gramStart"/>
      <w:r w:rsidRPr="0036322D">
        <w:rPr>
          <w:rFonts w:ascii="Calibri" w:hAnsi="Calibri"/>
        </w:rPr>
        <w:t>rozumiana jako</w:t>
      </w:r>
      <w:proofErr w:type="gramEnd"/>
      <w:r w:rsidRPr="0036322D">
        <w:rPr>
          <w:rFonts w:ascii="Calibri" w:hAnsi="Calibri"/>
        </w:rPr>
        <w:t xml:space="preserve"> rozporządzenie prawem własności) elementu dofinansowanej infrastruktury, która daje przedsiębiorstwu lub podmiotowi publicznemu nienależne korzyści,</w:t>
      </w:r>
    </w:p>
    <w:p w14:paraId="408DDB26" w14:textId="77777777" w:rsidR="00B3042B" w:rsidRPr="0036322D" w:rsidRDefault="00B3042B" w:rsidP="009C1FE7">
      <w:pPr>
        <w:numPr>
          <w:ilvl w:val="0"/>
          <w:numId w:val="40"/>
        </w:numPr>
        <w:ind w:left="714" w:right="282" w:hanging="357"/>
        <w:jc w:val="both"/>
        <w:rPr>
          <w:rFonts w:ascii="Calibri" w:hAnsi="Calibri"/>
        </w:rPr>
      </w:pPr>
      <w:proofErr w:type="gramStart"/>
      <w:r w:rsidRPr="0036322D">
        <w:rPr>
          <w:rFonts w:ascii="Calibri" w:hAnsi="Calibri"/>
        </w:rPr>
        <w:t>nastąpiła</w:t>
      </w:r>
      <w:proofErr w:type="gramEnd"/>
      <w:r w:rsidRPr="0036322D">
        <w:rPr>
          <w:rFonts w:ascii="Calibri" w:hAnsi="Calibri"/>
        </w:rPr>
        <w:t xml:space="preserve"> istotna zmiana wpływająca na charakter Projektu, jego cele lub warunki realizacji, która mogłaby doprowadzić do naruszenia jego pierwotnych celów.</w:t>
      </w:r>
    </w:p>
    <w:p w14:paraId="1D1D18EC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Naruszenie zasady trwałości następuje również w przypadku przeniesienia w okresie 10 lat od daty dokonania płatności końcowej na rzecz Beneficjenta działalności produkcyjnej poza obszar Unii Europejskiej</w:t>
      </w:r>
      <w:r w:rsidRPr="0036322D">
        <w:rPr>
          <w:rStyle w:val="Odwoanieprzypisudolnego"/>
          <w:rFonts w:ascii="Calibri" w:hAnsi="Calibri"/>
        </w:rPr>
        <w:footnoteReference w:id="41"/>
      </w:r>
      <w:r w:rsidRPr="0036322D">
        <w:rPr>
          <w:rFonts w:ascii="Calibri" w:hAnsi="Calibri"/>
        </w:rPr>
        <w:t xml:space="preserve">. </w:t>
      </w:r>
    </w:p>
    <w:p w14:paraId="0051E098" w14:textId="77777777" w:rsidR="00B3042B" w:rsidRPr="0036322D" w:rsidRDefault="00B3042B" w:rsidP="009C1FE7">
      <w:pPr>
        <w:numPr>
          <w:ilvl w:val="0"/>
          <w:numId w:val="38"/>
        </w:numPr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Do końca okresu trwałości Projektu, o którym mowa w ust. 1, Beneficjent jest zobowi</w:t>
      </w:r>
      <w:r w:rsidR="00F721C3">
        <w:rPr>
          <w:rFonts w:ascii="Calibri" w:hAnsi="Calibri"/>
        </w:rPr>
        <w:t>ązany niezwłocznie poinformować</w:t>
      </w:r>
      <w:r w:rsidRPr="0036322D">
        <w:rPr>
          <w:rFonts w:ascii="Calibri" w:hAnsi="Calibri"/>
        </w:rPr>
        <w:t xml:space="preserve"> DIP o wszelkich okolicznościach mogących powodować naruszenie trwałości Projektu.</w:t>
      </w:r>
    </w:p>
    <w:p w14:paraId="6021C5F0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Zasada trwałości nie ma zastosowania w przypadku: </w:t>
      </w:r>
    </w:p>
    <w:p w14:paraId="0AB3742A" w14:textId="77777777" w:rsidR="00B3042B" w:rsidRPr="0036322D" w:rsidRDefault="00B3042B" w:rsidP="009C1FE7">
      <w:pPr>
        <w:numPr>
          <w:ilvl w:val="1"/>
          <w:numId w:val="39"/>
        </w:numPr>
        <w:ind w:left="714" w:right="140" w:hanging="357"/>
        <w:jc w:val="both"/>
        <w:rPr>
          <w:rFonts w:ascii="Calibri" w:hAnsi="Calibri"/>
        </w:rPr>
      </w:pPr>
      <w:proofErr w:type="gramStart"/>
      <w:r w:rsidRPr="0036322D">
        <w:rPr>
          <w:rFonts w:ascii="Calibri" w:hAnsi="Calibri"/>
        </w:rPr>
        <w:t>instrumentów</w:t>
      </w:r>
      <w:proofErr w:type="gramEnd"/>
      <w:r w:rsidRPr="0036322D">
        <w:rPr>
          <w:rFonts w:ascii="Calibri" w:hAnsi="Calibri"/>
        </w:rPr>
        <w:t xml:space="preserve"> finansowych, </w:t>
      </w:r>
    </w:p>
    <w:p w14:paraId="217C274E" w14:textId="77777777" w:rsidR="00B3042B" w:rsidRPr="0036322D" w:rsidRDefault="00B3042B" w:rsidP="009C1FE7">
      <w:pPr>
        <w:numPr>
          <w:ilvl w:val="1"/>
          <w:numId w:val="39"/>
        </w:numPr>
        <w:ind w:left="714" w:right="140" w:hanging="357"/>
        <w:jc w:val="both"/>
        <w:rPr>
          <w:rFonts w:ascii="Calibri" w:hAnsi="Calibri"/>
        </w:rPr>
      </w:pPr>
      <w:proofErr w:type="gramStart"/>
      <w:r w:rsidRPr="0036322D">
        <w:rPr>
          <w:rFonts w:ascii="Calibri" w:hAnsi="Calibri"/>
        </w:rPr>
        <w:t>sytuacji</w:t>
      </w:r>
      <w:proofErr w:type="gramEnd"/>
      <w:r w:rsidRPr="0036322D">
        <w:rPr>
          <w:rFonts w:ascii="Calibri" w:hAnsi="Calibri"/>
        </w:rPr>
        <w:t>, gdy Beneficjent zaprzestał działalności</w:t>
      </w:r>
      <w:r w:rsidR="00AB5E10">
        <w:rPr>
          <w:rFonts w:ascii="Calibri" w:hAnsi="Calibri"/>
        </w:rPr>
        <w:t xml:space="preserve"> produkcyjnej</w:t>
      </w:r>
      <w:r w:rsidRPr="0036322D">
        <w:rPr>
          <w:rFonts w:ascii="Calibri" w:hAnsi="Calibri"/>
        </w:rPr>
        <w:t xml:space="preserve"> z powodu ogłoszenia upadłości niewynikającej z oszukańczego bankructwa w rozumieniu przepisów art. 71 rozporządzenia ogólnego. </w:t>
      </w:r>
    </w:p>
    <w:p w14:paraId="32FCB015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W przypadku naruszenia zasad trwałości w rozumieniu niniejszej Umowy i art. 71 rozporządzenia ogólnego, DIP ustala i nakłada względem Beneficjenta korektę finansową. </w:t>
      </w:r>
    </w:p>
    <w:p w14:paraId="22FBD9D1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  <w:bCs/>
        </w:rPr>
      </w:pPr>
      <w:r w:rsidRPr="0036322D">
        <w:rPr>
          <w:rFonts w:ascii="Calibri" w:hAnsi="Calibri"/>
        </w:rPr>
        <w:t>Korekta finansowa zostanie określona w wysokości proporcjonalnej do okresu, w którym nie spełniono wymogów wynikających z art. 71 rozporządzenia ogólnego.</w:t>
      </w:r>
    </w:p>
    <w:p w14:paraId="32DFE5A4" w14:textId="77777777" w:rsidR="00A16190" w:rsidRPr="00854816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  <w:bCs/>
        </w:rPr>
      </w:pPr>
      <w:r w:rsidRPr="0036322D">
        <w:rPr>
          <w:rFonts w:ascii="Calibri" w:hAnsi="Calibri"/>
        </w:rPr>
        <w:t xml:space="preserve">W przypadku nałożenia korekty finansowej, o której mowa w ust. 6, </w:t>
      </w:r>
      <w:r w:rsidR="00661C26" w:rsidRPr="00884ABF">
        <w:rPr>
          <w:rFonts w:ascii="Calibri" w:hAnsi="Calibri"/>
        </w:rPr>
        <w:t xml:space="preserve">zapisy § </w:t>
      </w:r>
      <w:r w:rsidR="00884ABF" w:rsidRPr="00884ABF">
        <w:rPr>
          <w:rFonts w:ascii="Calibri" w:hAnsi="Calibri"/>
        </w:rPr>
        <w:t>12</w:t>
      </w:r>
      <w:r w:rsidR="00661C26" w:rsidRPr="00884ABF">
        <w:rPr>
          <w:rFonts w:ascii="Calibri" w:hAnsi="Calibri"/>
        </w:rPr>
        <w:t xml:space="preserve"> Umowy</w:t>
      </w:r>
      <w:r w:rsidRPr="00884ABF">
        <w:rPr>
          <w:rFonts w:ascii="Calibri" w:hAnsi="Calibri"/>
        </w:rPr>
        <w:t xml:space="preserve"> stosuje się odpowiednio. </w:t>
      </w:r>
    </w:p>
    <w:p w14:paraId="52799FB1" w14:textId="77777777" w:rsidR="00A16190" w:rsidRDefault="00A16190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color w:val="auto"/>
        </w:rPr>
      </w:pPr>
    </w:p>
    <w:p w14:paraId="222DACB9" w14:textId="77777777" w:rsidR="006E3A4D" w:rsidRDefault="006E3A4D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color w:val="auto"/>
        </w:rPr>
      </w:pPr>
    </w:p>
    <w:p w14:paraId="1EF01E59" w14:textId="77777777" w:rsidR="00182AA6" w:rsidRPr="0036322D" w:rsidRDefault="00547A45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color w:val="auto"/>
        </w:rPr>
      </w:pPr>
      <w:r w:rsidRPr="0036322D">
        <w:rPr>
          <w:rFonts w:ascii="Calibri" w:hAnsi="Calibri" w:cs="Calibri"/>
          <w:b/>
          <w:bCs/>
          <w:color w:val="auto"/>
        </w:rPr>
        <w:lastRenderedPageBreak/>
        <w:t xml:space="preserve">§ </w:t>
      </w:r>
      <w:r w:rsidR="00475837">
        <w:rPr>
          <w:rFonts w:ascii="Calibri" w:hAnsi="Calibri" w:cs="Calibri"/>
          <w:b/>
          <w:bCs/>
          <w:color w:val="auto"/>
        </w:rPr>
        <w:t>18</w:t>
      </w:r>
      <w:r w:rsidR="00F721C3">
        <w:rPr>
          <w:rFonts w:ascii="Calibri" w:hAnsi="Calibri" w:cs="Calibri"/>
          <w:b/>
          <w:bCs/>
          <w:color w:val="auto"/>
        </w:rPr>
        <w:t>.</w:t>
      </w:r>
      <w:r w:rsidRPr="0036322D">
        <w:rPr>
          <w:rFonts w:ascii="Calibri" w:hAnsi="Calibri" w:cs="Calibri"/>
          <w:b/>
          <w:bCs/>
          <w:color w:val="auto"/>
        </w:rPr>
        <w:t xml:space="preserve"> Obowiązki w zakresie archiwizacji oraz informacji i promocji</w:t>
      </w:r>
    </w:p>
    <w:p w14:paraId="12BB5999" w14:textId="77777777" w:rsidR="00064DEC" w:rsidRPr="008332F5" w:rsidRDefault="00182AA6" w:rsidP="00064DEC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Beneficjent zobowiązuje się do przechowywania w swojej siedzibie kompletnej dokumentacji związanej z realizacją Projektu w terminie i zgodnie z obowiązującymi przepisami prawa, w tym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>w szczególności wymogami art. 125 ust. 4 lit. d oraz art. 140 ust. 1 rozporządzenia ogólnego</w:t>
      </w:r>
      <w:r w:rsidR="00064DEC">
        <w:rPr>
          <w:rFonts w:asciiTheme="minorHAnsi" w:hAnsiTheme="minorHAnsi" w:cs="Arial"/>
        </w:rPr>
        <w:t xml:space="preserve"> oraz zgodnie z obowiązującymi wewnętrznym uregulowaniami</w:t>
      </w:r>
      <w:r w:rsidR="00064DEC" w:rsidRPr="008332F5">
        <w:rPr>
          <w:rFonts w:asciiTheme="minorHAnsi" w:hAnsiTheme="minorHAnsi" w:cs="Arial"/>
        </w:rPr>
        <w:t xml:space="preserve">.   </w:t>
      </w:r>
    </w:p>
    <w:p w14:paraId="7CC8F606" w14:textId="6094937E" w:rsidR="00182AA6" w:rsidRPr="008332F5" w:rsidRDefault="00182AA6" w:rsidP="0032056E">
      <w:pPr>
        <w:pStyle w:val="Akapitzlist"/>
        <w:ind w:left="426" w:right="-1"/>
        <w:contextualSpacing/>
        <w:jc w:val="both"/>
        <w:rPr>
          <w:rFonts w:asciiTheme="minorHAnsi" w:hAnsiTheme="minorHAnsi"/>
        </w:rPr>
      </w:pPr>
    </w:p>
    <w:p w14:paraId="44933F23" w14:textId="77777777" w:rsidR="00182AA6" w:rsidRPr="008332F5" w:rsidRDefault="00182AA6" w:rsidP="00DF0D52">
      <w:pPr>
        <w:pStyle w:val="Akapitzlist"/>
        <w:numPr>
          <w:ilvl w:val="0"/>
          <w:numId w:val="49"/>
        </w:numPr>
        <w:tabs>
          <w:tab w:val="left" w:pos="0"/>
        </w:tabs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>Dokumentację dotyczącą wydatków dofinansowanych w Projekcie należy przechowywać przez okres 2 lat od dnia 31 grudnia</w:t>
      </w:r>
      <w:r w:rsidR="001A0352" w:rsidRPr="008332F5">
        <w:rPr>
          <w:rFonts w:asciiTheme="minorHAnsi" w:hAnsiTheme="minorHAnsi" w:cs="Arial"/>
        </w:rPr>
        <w:t xml:space="preserve"> roku</w:t>
      </w:r>
      <w:r w:rsidRPr="008332F5">
        <w:rPr>
          <w:rFonts w:asciiTheme="minorHAnsi" w:hAnsiTheme="minorHAnsi" w:cs="Arial"/>
        </w:rPr>
        <w:t xml:space="preserve"> następującego po złożeniu zestawienia wydatków Komisji Europejskiej, w którym ujęto ostateczne wydatki dotyczące zakończonego Projektu. DIP informuje Beneficjenta o dacie rozpoczęcia tego okresu.  </w:t>
      </w:r>
    </w:p>
    <w:p w14:paraId="5FE9FE66" w14:textId="05174ECA" w:rsidR="00182AA6" w:rsidRPr="008332F5" w:rsidRDefault="00182AA6" w:rsidP="00DF0D52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>Ust</w:t>
      </w:r>
      <w:r w:rsidR="00FD579D" w:rsidRPr="008332F5">
        <w:rPr>
          <w:rFonts w:asciiTheme="minorHAnsi" w:hAnsiTheme="minorHAnsi" w:cs="Arial"/>
        </w:rPr>
        <w:t>ępy</w:t>
      </w:r>
      <w:r w:rsidRPr="008332F5">
        <w:rPr>
          <w:rFonts w:asciiTheme="minorHAnsi" w:hAnsiTheme="minorHAnsi" w:cs="Arial"/>
        </w:rPr>
        <w:t xml:space="preserve"> 1 </w:t>
      </w:r>
      <w:r w:rsidR="008332F5">
        <w:rPr>
          <w:rFonts w:asciiTheme="minorHAnsi" w:hAnsiTheme="minorHAnsi" w:cs="Arial"/>
        </w:rPr>
        <w:t xml:space="preserve">oraz </w:t>
      </w:r>
      <w:r w:rsidRPr="008332F5">
        <w:rPr>
          <w:rFonts w:asciiTheme="minorHAnsi" w:hAnsiTheme="minorHAnsi" w:cs="Arial"/>
        </w:rPr>
        <w:t xml:space="preserve">2 nie uchybiają zasadom dotyczącym okresu archiwizacji dokumentacji, jeżeli właściwe przepisy odnoszące się w szczególności do trwałości projektu, </w:t>
      </w:r>
      <w:r w:rsidR="00064DEC">
        <w:rPr>
          <w:rFonts w:asciiTheme="minorHAnsi" w:hAnsiTheme="minorHAnsi" w:cs="Arial"/>
        </w:rPr>
        <w:t xml:space="preserve">pomocy publicznej; </w:t>
      </w:r>
      <w:r w:rsidRPr="008332F5">
        <w:rPr>
          <w:rFonts w:asciiTheme="minorHAnsi" w:hAnsiTheme="minorHAnsi" w:cs="Arial"/>
        </w:rPr>
        <w:t xml:space="preserve">pomocy </w:t>
      </w:r>
      <w:r w:rsidR="006C671D">
        <w:rPr>
          <w:rFonts w:asciiTheme="minorHAnsi" w:hAnsiTheme="minorHAnsi" w:cs="Arial"/>
        </w:rPr>
        <w:t xml:space="preserve">de </w:t>
      </w:r>
      <w:proofErr w:type="spellStart"/>
      <w:r w:rsidR="006C671D">
        <w:rPr>
          <w:rFonts w:asciiTheme="minorHAnsi" w:hAnsiTheme="minorHAnsi" w:cs="Arial"/>
        </w:rPr>
        <w:t>minimis</w:t>
      </w:r>
      <w:proofErr w:type="spellEnd"/>
      <w:r w:rsidRPr="008332F5">
        <w:rPr>
          <w:rFonts w:asciiTheme="minorHAnsi" w:hAnsiTheme="minorHAnsi" w:cs="Arial"/>
        </w:rPr>
        <w:t>, podatku od t</w:t>
      </w:r>
      <w:r w:rsidR="00C0706E">
        <w:rPr>
          <w:rFonts w:asciiTheme="minorHAnsi" w:hAnsiTheme="minorHAnsi" w:cs="Arial"/>
        </w:rPr>
        <w:t xml:space="preserve">owarów </w:t>
      </w:r>
      <w:r w:rsidRPr="008332F5">
        <w:rPr>
          <w:rFonts w:asciiTheme="minorHAnsi" w:hAnsiTheme="minorHAnsi" w:cs="Arial"/>
        </w:rPr>
        <w:t xml:space="preserve">i </w:t>
      </w:r>
      <w:r w:rsidRPr="008332F5">
        <w:rPr>
          <w:rFonts w:asciiTheme="minorHAnsi" w:hAnsiTheme="minorHAnsi" w:cs="Arial"/>
          <w:color w:val="000000" w:themeColor="text1"/>
        </w:rPr>
        <w:t xml:space="preserve">usług </w:t>
      </w:r>
      <w:r w:rsidRPr="008332F5">
        <w:rPr>
          <w:rFonts w:asciiTheme="minorHAnsi" w:hAnsiTheme="minorHAnsi" w:cs="Arial"/>
        </w:rPr>
        <w:t xml:space="preserve">oraz instrukcji kancelaryjnych wprowadzają </w:t>
      </w:r>
      <w:r w:rsidR="0089766E" w:rsidRPr="008332F5">
        <w:rPr>
          <w:rFonts w:asciiTheme="minorHAnsi" w:hAnsiTheme="minorHAnsi" w:cs="Arial"/>
        </w:rPr>
        <w:t xml:space="preserve">surowsze </w:t>
      </w:r>
      <w:r w:rsidRPr="008332F5">
        <w:rPr>
          <w:rFonts w:asciiTheme="minorHAnsi" w:hAnsiTheme="minorHAnsi" w:cs="Arial"/>
        </w:rPr>
        <w:t xml:space="preserve">wymogi w tym zakresie. </w:t>
      </w:r>
    </w:p>
    <w:p w14:paraId="2ED18358" w14:textId="0990B88E" w:rsidR="00182AA6" w:rsidRPr="00C1036C" w:rsidRDefault="00182AA6" w:rsidP="00C1036C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Dokumenty, o których mowa w ust. 1 obejmują w szczególności: wniosek o dofinansowanie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>(i jego kolejne wersje) wraz z załącznikami</w:t>
      </w:r>
      <w:r w:rsidRPr="009C5110">
        <w:rPr>
          <w:vertAlign w:val="superscript"/>
        </w:rPr>
        <w:footnoteReference w:id="42"/>
      </w:r>
      <w:r w:rsidRPr="008332F5">
        <w:rPr>
          <w:rFonts w:asciiTheme="minorHAnsi" w:hAnsiTheme="minorHAnsi" w:cs="Arial"/>
        </w:rPr>
        <w:t>, wnioski o płatność wraz z załącznikami</w:t>
      </w:r>
      <w:r w:rsidRPr="009C5110">
        <w:rPr>
          <w:vertAlign w:val="superscript"/>
        </w:rPr>
        <w:footnoteReference w:id="43"/>
      </w:r>
      <w:r w:rsidRPr="008332F5">
        <w:rPr>
          <w:rFonts w:asciiTheme="minorHAnsi" w:hAnsiTheme="minorHAnsi" w:cs="Arial"/>
        </w:rPr>
        <w:t xml:space="preserve">, dokumenty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 xml:space="preserve">z przeprowadzonej kontroli i audytu Projektu, dokumentację dotyczącą </w:t>
      </w:r>
      <w:r w:rsidR="00064DEC">
        <w:rPr>
          <w:rFonts w:asciiTheme="minorHAnsi" w:hAnsiTheme="minorHAnsi" w:cs="Arial"/>
        </w:rPr>
        <w:t xml:space="preserve">pomocy publicznej, </w:t>
      </w:r>
      <w:r w:rsidRPr="008332F5">
        <w:rPr>
          <w:rFonts w:asciiTheme="minorHAnsi" w:hAnsiTheme="minorHAnsi" w:cs="Arial"/>
        </w:rPr>
        <w:t xml:space="preserve">pomocy </w:t>
      </w:r>
      <w:r w:rsidR="00182840">
        <w:rPr>
          <w:rFonts w:asciiTheme="minorHAnsi" w:hAnsiTheme="minorHAnsi" w:cs="Arial"/>
        </w:rPr>
        <w:t xml:space="preserve">de </w:t>
      </w:r>
      <w:proofErr w:type="spellStart"/>
      <w:r w:rsidR="00182840">
        <w:rPr>
          <w:rFonts w:asciiTheme="minorHAnsi" w:hAnsiTheme="minorHAnsi" w:cs="Arial"/>
        </w:rPr>
        <w:t>minimis</w:t>
      </w:r>
      <w:proofErr w:type="spellEnd"/>
      <w:r w:rsidRPr="00C1036C">
        <w:rPr>
          <w:rFonts w:asciiTheme="minorHAnsi" w:hAnsiTheme="minorHAnsi" w:cs="Arial"/>
        </w:rPr>
        <w:t xml:space="preserve">, dokumentację postępowań o udzielenie zamówienia lub dokonanie wyboru wykonawcy, dokumentację dotyczącą informacji i promocji, dokumentację dotyczącą zmian w Projekcie, całą korespondencję w formie papierowej związaną z Projektem, w </w:t>
      </w:r>
      <w:proofErr w:type="gramStart"/>
      <w:r w:rsidRPr="00C1036C">
        <w:rPr>
          <w:rFonts w:asciiTheme="minorHAnsi" w:hAnsiTheme="minorHAnsi" w:cs="Arial"/>
        </w:rPr>
        <w:t>posiadaniu której</w:t>
      </w:r>
      <w:proofErr w:type="gramEnd"/>
      <w:r w:rsidRPr="00C1036C">
        <w:rPr>
          <w:rFonts w:asciiTheme="minorHAnsi" w:hAnsiTheme="minorHAnsi" w:cs="Arial"/>
        </w:rPr>
        <w:t xml:space="preserve"> jest Beneficjent.</w:t>
      </w:r>
    </w:p>
    <w:p w14:paraId="5DAACD44" w14:textId="6FF2489E" w:rsidR="007B39D8" w:rsidRPr="0032056E" w:rsidRDefault="00182AA6" w:rsidP="0032056E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Dokumenty dotyczące trwałości Projektu Beneficjent ma obowiązek przechowywać, udostępniać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 xml:space="preserve">i archiwizować przez okres pięciu lat od dnia dokonania płatności końcowej na rzecz Beneficjenta lub przez okres obowiązujący zgodnie z zasadami pomocy państwa, wskazanymi w ust. </w:t>
      </w:r>
      <w:r w:rsidR="007B39D8">
        <w:rPr>
          <w:rFonts w:asciiTheme="minorHAnsi" w:hAnsiTheme="minorHAnsi" w:cs="Arial"/>
        </w:rPr>
        <w:t>8</w:t>
      </w:r>
      <w:r w:rsidRPr="008332F5">
        <w:rPr>
          <w:rFonts w:asciiTheme="minorHAnsi" w:hAnsiTheme="minorHAnsi" w:cs="Arial"/>
        </w:rPr>
        <w:t>.</w:t>
      </w:r>
      <w:r w:rsidR="001275D8" w:rsidRPr="001275D8">
        <w:rPr>
          <w:rFonts w:asciiTheme="minorHAnsi" w:hAnsiTheme="minorHAnsi" w:cs="Arial"/>
        </w:rPr>
        <w:t xml:space="preserve"> </w:t>
      </w:r>
      <w:r w:rsidR="001275D8" w:rsidRPr="00626FA4">
        <w:rPr>
          <w:rFonts w:asciiTheme="minorHAnsi" w:hAnsiTheme="minorHAnsi" w:cs="Arial"/>
        </w:rPr>
        <w:t xml:space="preserve">Okres ten ulega skróceniu do lat trzech w przypadkach dotyczących utrzymania inwestycji lub miejsc pracy stworzonych przez MŚP. </w:t>
      </w:r>
    </w:p>
    <w:p w14:paraId="1730C7A7" w14:textId="7C91A27C" w:rsidR="00182AA6" w:rsidRPr="007B39D8" w:rsidRDefault="00182AA6" w:rsidP="007B39D8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7B39D8">
        <w:rPr>
          <w:rFonts w:asciiTheme="minorHAnsi" w:hAnsiTheme="minorHAnsi" w:cs="Arial"/>
        </w:rPr>
        <w:t xml:space="preserve">Beneficjent jest zobowiązany do przechowywania w swojej siedzibie dokumentów związanych </w:t>
      </w:r>
      <w:r w:rsidR="00DF0D52" w:rsidRPr="007B39D8">
        <w:rPr>
          <w:rFonts w:asciiTheme="minorHAnsi" w:hAnsiTheme="minorHAnsi" w:cs="Arial"/>
        </w:rPr>
        <w:br/>
      </w:r>
      <w:r w:rsidRPr="007B39D8">
        <w:rPr>
          <w:rFonts w:asciiTheme="minorHAnsi" w:hAnsiTheme="minorHAnsi" w:cs="Arial"/>
        </w:rPr>
        <w:t>z realizacją Projektu w sposób zapewniający ich dostępność, poufność i bezpieczeństwo.</w:t>
      </w:r>
      <w:r w:rsidR="00C1036C" w:rsidRPr="007B39D8">
        <w:rPr>
          <w:rFonts w:asciiTheme="minorHAnsi" w:hAnsiTheme="minorHAnsi" w:cs="Arial"/>
        </w:rPr>
        <w:t xml:space="preserve"> </w:t>
      </w:r>
      <w:r w:rsidRPr="007B39D8">
        <w:rPr>
          <w:rFonts w:asciiTheme="minorHAnsi" w:hAnsiTheme="minorHAnsi" w:cs="Arial"/>
        </w:rPr>
        <w:t xml:space="preserve">Okres, o którym mowa w ust. 1 </w:t>
      </w:r>
      <w:proofErr w:type="gramStart"/>
      <w:r w:rsidRPr="007B39D8">
        <w:rPr>
          <w:rFonts w:asciiTheme="minorHAnsi" w:hAnsiTheme="minorHAnsi" w:cs="Arial"/>
        </w:rPr>
        <w:t xml:space="preserve">i </w:t>
      </w:r>
      <w:r w:rsidRPr="007B39D8">
        <w:rPr>
          <w:rFonts w:asciiTheme="minorHAnsi" w:hAnsiTheme="minorHAnsi"/>
        </w:rPr>
        <w:t xml:space="preserve"> 2, zostaje</w:t>
      </w:r>
      <w:proofErr w:type="gramEnd"/>
      <w:r w:rsidRPr="007B39D8">
        <w:rPr>
          <w:rFonts w:asciiTheme="minorHAnsi" w:hAnsiTheme="minorHAnsi"/>
        </w:rPr>
        <w:t xml:space="preserve"> przerwany w przypadku wszczęcia postępowania prawnego, albo na należycie uzasadniony wniosek Komisji Europejskiej.</w:t>
      </w:r>
    </w:p>
    <w:p w14:paraId="45680DFC" w14:textId="77777777" w:rsidR="009B062C" w:rsidRPr="008332F5" w:rsidRDefault="00182AA6" w:rsidP="00DF0D52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/>
        </w:rPr>
        <w:t xml:space="preserve">DIP może przedłużyć okres, o którym mowa w ust. 1 </w:t>
      </w:r>
      <w:proofErr w:type="gramStart"/>
      <w:r w:rsidRPr="008332F5">
        <w:rPr>
          <w:rFonts w:asciiTheme="minorHAnsi" w:hAnsiTheme="minorHAnsi"/>
        </w:rPr>
        <w:t>i  2, informując</w:t>
      </w:r>
      <w:proofErr w:type="gramEnd"/>
      <w:r w:rsidRPr="008332F5">
        <w:rPr>
          <w:rFonts w:asciiTheme="minorHAnsi" w:hAnsiTheme="minorHAnsi"/>
        </w:rPr>
        <w:t xml:space="preserve"> o tym Beneficjenta na piśmie przed upływem tego terminu. </w:t>
      </w:r>
    </w:p>
    <w:p w14:paraId="57F59272" w14:textId="77777777" w:rsidR="001275D8" w:rsidRPr="0057331C" w:rsidRDefault="001275D8" w:rsidP="001275D8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Niezależnie od terminu określonego w ust. </w:t>
      </w:r>
      <w:r>
        <w:rPr>
          <w:rFonts w:asciiTheme="minorHAnsi" w:hAnsiTheme="minorHAnsi" w:cs="Arial"/>
        </w:rPr>
        <w:t xml:space="preserve">1 ust. </w:t>
      </w:r>
      <w:r w:rsidRPr="008332F5">
        <w:rPr>
          <w:rFonts w:asciiTheme="minorHAnsi" w:hAnsiTheme="minorHAnsi" w:cs="Arial"/>
        </w:rPr>
        <w:t xml:space="preserve">2 </w:t>
      </w:r>
      <w:proofErr w:type="gramStart"/>
      <w:r w:rsidRPr="008332F5">
        <w:rPr>
          <w:rFonts w:asciiTheme="minorHAnsi" w:hAnsiTheme="minorHAnsi" w:cs="Arial"/>
        </w:rPr>
        <w:t xml:space="preserve">i  </w:t>
      </w:r>
      <w:r>
        <w:rPr>
          <w:rFonts w:asciiTheme="minorHAnsi" w:hAnsiTheme="minorHAnsi" w:cs="Arial"/>
        </w:rPr>
        <w:t>ust</w:t>
      </w:r>
      <w:proofErr w:type="gramEnd"/>
      <w:r>
        <w:rPr>
          <w:rFonts w:asciiTheme="minorHAnsi" w:hAnsiTheme="minorHAnsi" w:cs="Arial"/>
        </w:rPr>
        <w:t xml:space="preserve">. </w:t>
      </w:r>
      <w:r w:rsidRPr="008332F5">
        <w:rPr>
          <w:rFonts w:asciiTheme="minorHAnsi" w:hAnsiTheme="minorHAnsi" w:cs="Arial"/>
        </w:rPr>
        <w:t xml:space="preserve">5 Beneficjent jest zobowiązany do przechowywania w swojej siedzibie dokumentów dotyczących </w:t>
      </w:r>
    </w:p>
    <w:p w14:paraId="03000E76" w14:textId="77777777" w:rsidR="001275D8" w:rsidRPr="00DD4368" w:rsidRDefault="001275D8" w:rsidP="001275D8">
      <w:pPr>
        <w:pStyle w:val="Akapitzlist"/>
        <w:numPr>
          <w:ilvl w:val="1"/>
          <w:numId w:val="38"/>
        </w:numPr>
        <w:ind w:right="-1"/>
        <w:contextualSpacing/>
        <w:jc w:val="both"/>
        <w:rPr>
          <w:rStyle w:val="Uwydatnienie"/>
          <w:rFonts w:asciiTheme="minorHAnsi" w:hAnsiTheme="minorHAnsi"/>
          <w:i w:val="0"/>
          <w:iCs w:val="0"/>
        </w:rPr>
      </w:pPr>
      <w:proofErr w:type="gramStart"/>
      <w:r w:rsidRPr="008332F5">
        <w:rPr>
          <w:rFonts w:asciiTheme="minorHAnsi" w:hAnsiTheme="minorHAnsi" w:cs="Arial"/>
        </w:rPr>
        <w:t>pomocy</w:t>
      </w:r>
      <w:proofErr w:type="gramEnd"/>
      <w:r w:rsidRPr="008332F5">
        <w:rPr>
          <w:rFonts w:asciiTheme="minorHAnsi" w:hAnsiTheme="minorHAnsi" w:cs="Arial"/>
        </w:rPr>
        <w:t xml:space="preserve"> publicznej udzielanej na podstawie </w:t>
      </w:r>
      <w:proofErr w:type="spellStart"/>
      <w:r w:rsidRPr="008332F5">
        <w:rPr>
          <w:rFonts w:asciiTheme="minorHAnsi" w:hAnsiTheme="minorHAnsi" w:cs="Arial"/>
        </w:rPr>
        <w:t>wyłączeń</w:t>
      </w:r>
      <w:proofErr w:type="spellEnd"/>
      <w:r w:rsidRPr="008332F5">
        <w:rPr>
          <w:rFonts w:asciiTheme="minorHAnsi" w:hAnsiTheme="minorHAnsi" w:cs="Arial"/>
        </w:rPr>
        <w:t xml:space="preserve"> blokowych - przez okres 10 lat od dnia przyznania ostatniej pomocy w ramach Programu, zgodnie z art. 12 rozporządzenia Komisji nr 651/2014</w:t>
      </w:r>
      <w:r>
        <w:rPr>
          <w:rFonts w:ascii="Calibri" w:hAnsi="Calibri" w:cs="Arial"/>
        </w:rPr>
        <w:t>;</w:t>
      </w:r>
    </w:p>
    <w:p w14:paraId="34377FB0" w14:textId="77777777" w:rsidR="001275D8" w:rsidRPr="00963915" w:rsidRDefault="001275D8" w:rsidP="001275D8">
      <w:pPr>
        <w:pStyle w:val="Akapitzlist"/>
        <w:numPr>
          <w:ilvl w:val="1"/>
          <w:numId w:val="38"/>
        </w:numPr>
        <w:ind w:right="-1"/>
        <w:contextualSpacing/>
        <w:jc w:val="both"/>
        <w:rPr>
          <w:rFonts w:asciiTheme="minorHAnsi" w:hAnsiTheme="minorHAnsi"/>
        </w:rPr>
      </w:pPr>
      <w:proofErr w:type="gramStart"/>
      <w:r w:rsidRPr="00DD4368">
        <w:rPr>
          <w:rFonts w:ascii="Calibri" w:hAnsi="Calibri"/>
        </w:rPr>
        <w:t>indywidualnej</w:t>
      </w:r>
      <w:proofErr w:type="gramEnd"/>
      <w:r w:rsidRPr="00DD4368">
        <w:rPr>
          <w:rFonts w:ascii="Calibri" w:hAnsi="Calibri"/>
        </w:rPr>
        <w:t xml:space="preserve"> pomocy de </w:t>
      </w:r>
      <w:proofErr w:type="spellStart"/>
      <w:r w:rsidRPr="00DD4368">
        <w:rPr>
          <w:rFonts w:ascii="Calibri" w:hAnsi="Calibri"/>
        </w:rPr>
        <w:t>minimis</w:t>
      </w:r>
      <w:proofErr w:type="spellEnd"/>
      <w:r w:rsidRPr="00DD4368">
        <w:rPr>
          <w:rFonts w:ascii="Calibri" w:hAnsi="Calibri"/>
        </w:rPr>
        <w:t xml:space="preserve"> - przez okres </w:t>
      </w:r>
      <w:r w:rsidRPr="00DD4368">
        <w:rPr>
          <w:rFonts w:ascii="Calibri" w:hAnsi="Calibri" w:cs="Arial"/>
        </w:rPr>
        <w:t>10 lat podatkowych od dnia udzielenia pomocy, zgodnie z art. 6 ust. 4 Rozporządzenia Komisji (UE) nr 1407/2013</w:t>
      </w:r>
      <w:r w:rsidRPr="00DD4368">
        <w:rPr>
          <w:rStyle w:val="Odwoanieprzypisudolnego"/>
          <w:rFonts w:ascii="Calibri" w:hAnsi="Calibri"/>
        </w:rPr>
        <w:footnoteReference w:id="44"/>
      </w:r>
      <w:r w:rsidRPr="00DD4368">
        <w:rPr>
          <w:rFonts w:ascii="Calibri" w:hAnsi="Calibri"/>
        </w:rPr>
        <w:t xml:space="preserve">.  </w:t>
      </w:r>
    </w:p>
    <w:p w14:paraId="45F4E3B5" w14:textId="37798D4B" w:rsidR="001B25EA" w:rsidRPr="0032056E" w:rsidRDefault="00182AA6" w:rsidP="001275D8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32056E">
        <w:rPr>
          <w:rFonts w:asciiTheme="minorHAnsi" w:hAnsiTheme="minorHAnsi"/>
        </w:rPr>
        <w:t xml:space="preserve">W przypadku zmiany miejsca przechowywania dokumentów, jak również w przypadku zawieszenia lub zaprzestania, bądź likwidacji przez Beneficjenta działalności przed upływem terminu, o którym mowa w ust. 1 </w:t>
      </w:r>
      <w:proofErr w:type="gramStart"/>
      <w:r w:rsidRPr="0032056E">
        <w:rPr>
          <w:rFonts w:asciiTheme="minorHAnsi" w:hAnsiTheme="minorHAnsi"/>
        </w:rPr>
        <w:t xml:space="preserve">lub  </w:t>
      </w:r>
      <w:r w:rsidR="007B39D8" w:rsidRPr="0032056E">
        <w:rPr>
          <w:rFonts w:asciiTheme="minorHAnsi" w:hAnsiTheme="minorHAnsi"/>
        </w:rPr>
        <w:t>8</w:t>
      </w:r>
      <w:r w:rsidRPr="0032056E">
        <w:rPr>
          <w:rFonts w:asciiTheme="minorHAnsi" w:hAnsiTheme="minorHAnsi"/>
        </w:rPr>
        <w:t>, Beneficjent</w:t>
      </w:r>
      <w:proofErr w:type="gramEnd"/>
      <w:r w:rsidRPr="0032056E">
        <w:rPr>
          <w:rFonts w:asciiTheme="minorHAnsi" w:hAnsiTheme="minorHAnsi"/>
        </w:rPr>
        <w:t xml:space="preserve"> zobowiązuje się do niezwłocznego pisemnego poinformowania </w:t>
      </w:r>
      <w:r w:rsidR="0092586B" w:rsidRPr="0032056E">
        <w:rPr>
          <w:rFonts w:asciiTheme="minorHAnsi" w:hAnsiTheme="minorHAnsi"/>
        </w:rPr>
        <w:t>DIP</w:t>
      </w:r>
      <w:r w:rsidRPr="0032056E">
        <w:rPr>
          <w:rFonts w:asciiTheme="minorHAnsi" w:hAnsiTheme="minorHAnsi"/>
        </w:rPr>
        <w:t xml:space="preserve"> o miejscu aktualnego przechowywania dokumentów związanych z realizacją</w:t>
      </w:r>
      <w:r w:rsidR="001275D8" w:rsidRPr="0032056E">
        <w:rPr>
          <w:rFonts w:asciiTheme="minorHAnsi" w:hAnsiTheme="minorHAnsi"/>
        </w:rPr>
        <w:t xml:space="preserve"> </w:t>
      </w:r>
      <w:r w:rsidRPr="0032056E">
        <w:rPr>
          <w:rFonts w:asciiTheme="minorHAnsi" w:hAnsiTheme="minorHAnsi"/>
        </w:rPr>
        <w:t xml:space="preserve"> Projektu.</w:t>
      </w:r>
    </w:p>
    <w:p w14:paraId="1AB12233" w14:textId="7881FFAA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 xml:space="preserve">Beneficjent zobowiązuje się do wypełnienia obowiązków informacyjnych i promocyjnych zgodnie </w:t>
      </w:r>
      <w:r w:rsidRPr="00E21DBF">
        <w:rPr>
          <w:rFonts w:asciiTheme="minorHAnsi" w:hAnsiTheme="minorHAnsi" w:cs="Calibri"/>
        </w:rPr>
        <w:br/>
        <w:t xml:space="preserve">z zapisami rozporządzenia ogólnego, rozporządzenia Komisji nr 821/2014 oraz zgodnie </w:t>
      </w:r>
      <w:r w:rsidRPr="00E21DBF">
        <w:rPr>
          <w:rFonts w:asciiTheme="minorHAnsi" w:hAnsiTheme="minorHAnsi" w:cs="Calibri"/>
        </w:rPr>
        <w:br/>
      </w:r>
      <w:r w:rsidRPr="00E21DBF">
        <w:rPr>
          <w:rFonts w:asciiTheme="minorHAnsi" w:hAnsiTheme="minorHAnsi"/>
        </w:rPr>
        <w:t>z instrukcjami i wskazówkami zawartymi w załączniku nr 5 do Umowy.</w:t>
      </w:r>
    </w:p>
    <w:p w14:paraId="1879D17A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lastRenderedPageBreak/>
        <w:t>W</w:t>
      </w:r>
      <w:r w:rsidRPr="00E21DBF">
        <w:rPr>
          <w:rFonts w:asciiTheme="minorHAnsi" w:hAnsiTheme="minorHAnsi"/>
        </w:rPr>
        <w:t xml:space="preserve">szystkie działania informacyjne i promocyjne Beneficjenta dotyczące Projektu powinny zawierać informacje o otrzymaniu wsparcia z Unii Europejskiej, w tym z Funduszu oraz z Programu, m.in. poprzez umieszczenie: </w:t>
      </w:r>
    </w:p>
    <w:p w14:paraId="1465EBB9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proofErr w:type="gramStart"/>
      <w:r w:rsidRPr="00E21DBF">
        <w:rPr>
          <w:rFonts w:asciiTheme="minorHAnsi" w:hAnsiTheme="minorHAnsi"/>
        </w:rPr>
        <w:t>znaku</w:t>
      </w:r>
      <w:proofErr w:type="gramEnd"/>
      <w:r w:rsidRPr="00E21DBF">
        <w:rPr>
          <w:rFonts w:asciiTheme="minorHAnsi" w:hAnsiTheme="minorHAnsi"/>
        </w:rPr>
        <w:t xml:space="preserve"> Unii Europejskiej wraz ze słownym odniesieniem do Unii Europejskiej,</w:t>
      </w:r>
    </w:p>
    <w:p w14:paraId="2510C6BD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proofErr w:type="gramStart"/>
      <w:r w:rsidRPr="00E21DBF">
        <w:rPr>
          <w:rFonts w:asciiTheme="minorHAnsi" w:hAnsiTheme="minorHAnsi"/>
        </w:rPr>
        <w:t>odniesienia</w:t>
      </w:r>
      <w:proofErr w:type="gramEnd"/>
      <w:r w:rsidRPr="00E21DBF">
        <w:rPr>
          <w:rFonts w:asciiTheme="minorHAnsi" w:hAnsiTheme="minorHAnsi"/>
        </w:rPr>
        <w:t xml:space="preserve"> do Funduszu,</w:t>
      </w:r>
    </w:p>
    <w:p w14:paraId="0FA512C9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proofErr w:type="gramStart"/>
      <w:r w:rsidRPr="00E21DBF">
        <w:rPr>
          <w:rFonts w:asciiTheme="minorHAnsi" w:hAnsiTheme="minorHAnsi"/>
        </w:rPr>
        <w:t>znaku</w:t>
      </w:r>
      <w:proofErr w:type="gramEnd"/>
      <w:r w:rsidRPr="00E21DBF">
        <w:rPr>
          <w:rFonts w:asciiTheme="minorHAnsi" w:hAnsiTheme="minorHAnsi"/>
        </w:rPr>
        <w:t xml:space="preserve"> Fundusze Europejskie wraz z nazwą Program Regionalny,</w:t>
      </w:r>
    </w:p>
    <w:p w14:paraId="4ACE5F7E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proofErr w:type="gramStart"/>
      <w:r w:rsidRPr="00E21DBF">
        <w:rPr>
          <w:rFonts w:asciiTheme="minorHAnsi" w:hAnsiTheme="minorHAnsi"/>
        </w:rPr>
        <w:t>herbu</w:t>
      </w:r>
      <w:proofErr w:type="gramEnd"/>
      <w:r w:rsidRPr="00E21DBF">
        <w:rPr>
          <w:rFonts w:asciiTheme="minorHAnsi" w:hAnsiTheme="minorHAnsi"/>
        </w:rPr>
        <w:t xml:space="preserve"> województwa dolnośląskiego wraz z napisem Dolny Śląsk. </w:t>
      </w:r>
    </w:p>
    <w:p w14:paraId="6A3240A2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Beneficjent zapewnia, aby osoby i podmioty uczestniczące w Projekcie były poinformowane </w:t>
      </w:r>
      <w:r w:rsidRPr="00E21DBF">
        <w:rPr>
          <w:rFonts w:asciiTheme="minorHAnsi" w:hAnsiTheme="minorHAnsi"/>
        </w:rPr>
        <w:br/>
        <w:t xml:space="preserve">o wsparciu z Unii Europejskiej, w tym z Funduszu i z Programu. </w:t>
      </w:r>
    </w:p>
    <w:p w14:paraId="24E67B38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Każdy dokument dotyczący realizacji Projektu, który jest podawany do wiadomości publicznej </w:t>
      </w:r>
      <w:proofErr w:type="gramStart"/>
      <w:r w:rsidRPr="00E21DBF">
        <w:rPr>
          <w:rFonts w:asciiTheme="minorHAnsi" w:hAnsiTheme="minorHAnsi"/>
        </w:rPr>
        <w:t>lub  jest</w:t>
      </w:r>
      <w:proofErr w:type="gramEnd"/>
      <w:r w:rsidRPr="00E21DBF">
        <w:rPr>
          <w:rFonts w:asciiTheme="minorHAnsi" w:hAnsiTheme="minorHAnsi"/>
        </w:rPr>
        <w:t xml:space="preserve"> wykorzystywany przez uczestników Projektu, w tym wszelkie zaświadczenia o uczestnictwie lub inne certyfikaty, powinny zawierać  stwierdzenie, że Program był wspierany z Funduszu. W związku z tym dokumenty zawierają oznaczenia, o których mowa w ust. 1</w:t>
      </w:r>
      <w:r>
        <w:rPr>
          <w:rFonts w:asciiTheme="minorHAnsi" w:hAnsiTheme="minorHAnsi"/>
        </w:rPr>
        <w:t>1</w:t>
      </w:r>
      <w:r w:rsidRPr="00E21DBF">
        <w:rPr>
          <w:rFonts w:asciiTheme="minorHAnsi" w:hAnsiTheme="minorHAnsi"/>
        </w:rPr>
        <w:t xml:space="preserve"> pkt 1-4. </w:t>
      </w:r>
    </w:p>
    <w:p w14:paraId="3911CA31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W okresie realizacji Projektu Beneficjent informuje opinię publiczną o pomocy otrzymanej z </w:t>
      </w:r>
      <w:proofErr w:type="gramStart"/>
      <w:r w:rsidRPr="00E21DBF">
        <w:rPr>
          <w:rFonts w:asciiTheme="minorHAnsi" w:hAnsiTheme="minorHAnsi"/>
        </w:rPr>
        <w:t>Unii  Europejskiej</w:t>
      </w:r>
      <w:proofErr w:type="gramEnd"/>
      <w:r w:rsidRPr="00E21DBF">
        <w:rPr>
          <w:rFonts w:asciiTheme="minorHAnsi" w:hAnsiTheme="minorHAnsi"/>
        </w:rPr>
        <w:t xml:space="preserve">, w tym z Funduszu i Programu, m.in. przez: </w:t>
      </w:r>
    </w:p>
    <w:p w14:paraId="7A869223" w14:textId="77777777" w:rsidR="007D0DD1" w:rsidRDefault="007D0DD1" w:rsidP="007D0DD1">
      <w:pPr>
        <w:pStyle w:val="Akapitzlist"/>
        <w:numPr>
          <w:ilvl w:val="0"/>
          <w:numId w:val="51"/>
        </w:numPr>
        <w:ind w:right="-1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zamieszczenie na stronie internetowej </w:t>
      </w:r>
      <w:proofErr w:type="gramStart"/>
      <w:r w:rsidRPr="00E21DBF">
        <w:rPr>
          <w:rFonts w:asciiTheme="minorHAnsi" w:hAnsiTheme="minorHAnsi"/>
        </w:rPr>
        <w:t>Beneficjenta – jeśli</w:t>
      </w:r>
      <w:proofErr w:type="gramEnd"/>
      <w:r w:rsidRPr="00E21DBF">
        <w:rPr>
          <w:rFonts w:asciiTheme="minorHAnsi" w:hAnsiTheme="minorHAnsi"/>
        </w:rPr>
        <w:t xml:space="preserve"> taka strona istnieje, jeśli powstanie </w:t>
      </w:r>
      <w:r w:rsidRPr="00E21DBF">
        <w:rPr>
          <w:rFonts w:asciiTheme="minorHAnsi" w:hAnsiTheme="minorHAnsi"/>
        </w:rPr>
        <w:br/>
        <w:t xml:space="preserve">w trakcie realizacji Projektu lub jeśli zostanie stworzona strona dotycząca Projektu - krótkiego opisu Projektu, proporcjonalnego do poziomu pomocy, obejmującego jego cele i wyniki oraz wskazującego wysokość wsparcia finansowego ze strony Unii Europejskiej; </w:t>
      </w:r>
    </w:p>
    <w:p w14:paraId="17A14ED7" w14:textId="77777777" w:rsidR="007D0DD1" w:rsidRPr="00E21DBF" w:rsidRDefault="007D0DD1" w:rsidP="007D0DD1">
      <w:pPr>
        <w:pStyle w:val="Akapitzlist"/>
        <w:numPr>
          <w:ilvl w:val="0"/>
          <w:numId w:val="51"/>
        </w:numPr>
        <w:ind w:right="-1"/>
        <w:contextualSpacing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umieszczenia</w:t>
      </w:r>
      <w:proofErr w:type="gramEnd"/>
      <w:r>
        <w:rPr>
          <w:rFonts w:asciiTheme="minorHAnsi" w:hAnsiTheme="minorHAnsi"/>
        </w:rPr>
        <w:t xml:space="preserve"> przynajmniej jednego plakatu o minimalnym formacie A3 lub odpowiednio tablicy informacyjnej w miejscu realizacji Projektu.</w:t>
      </w:r>
    </w:p>
    <w:p w14:paraId="225A46FA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Beneficjent zobowiązany jest do dokumentowania działań informacyjnych i promocyjnych prowadzonych w ramach projektu.</w:t>
      </w:r>
    </w:p>
    <w:p w14:paraId="7C61B97C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Nie później niż trzy miesiące po zakończeniu realizacji Projektu Beneficjent ma obowiązek umieścić na stałe przynajmniej jedną tablicę pamiątkową w miejscu ogólnodostępnym i dobrze widocznym. Na tablicy podaje się nazwę i główny cel Projektu. Tablica/tablice pozostają wyeksponowane nie krócej niż do końca okresu trwałości Projektu</w:t>
      </w:r>
      <w:r w:rsidRPr="00E21DBF">
        <w:rPr>
          <w:rStyle w:val="Odwoanieprzypisudolnego"/>
          <w:rFonts w:asciiTheme="minorHAnsi" w:hAnsiTheme="minorHAnsi"/>
        </w:rPr>
        <w:footnoteReference w:id="45"/>
      </w:r>
      <w:r w:rsidRPr="00E21DBF">
        <w:rPr>
          <w:rFonts w:asciiTheme="minorHAnsi" w:hAnsiTheme="minorHAnsi"/>
        </w:rPr>
        <w:t xml:space="preserve">. </w:t>
      </w:r>
    </w:p>
    <w:p w14:paraId="4C15D3FD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>DIP, w sposób zwyczajowo przyjęty, w tym na własnej stronie internetowej www.</w:t>
      </w:r>
      <w:proofErr w:type="gramStart"/>
      <w:r w:rsidRPr="00E21DBF">
        <w:rPr>
          <w:rFonts w:asciiTheme="minorHAnsi" w:hAnsiTheme="minorHAnsi" w:cs="Calibri"/>
        </w:rPr>
        <w:t>dip</w:t>
      </w:r>
      <w:proofErr w:type="gramEnd"/>
      <w:r w:rsidRPr="00E21DBF">
        <w:rPr>
          <w:rFonts w:asciiTheme="minorHAnsi" w:hAnsiTheme="minorHAnsi" w:cs="Calibri"/>
        </w:rPr>
        <w:t>.</w:t>
      </w:r>
      <w:proofErr w:type="gramStart"/>
      <w:r w:rsidRPr="00E21DBF">
        <w:rPr>
          <w:rFonts w:asciiTheme="minorHAnsi" w:hAnsiTheme="minorHAnsi" w:cs="Calibri"/>
        </w:rPr>
        <w:t>dolnyslask</w:t>
      </w:r>
      <w:proofErr w:type="gramEnd"/>
      <w:r w:rsidRPr="00E21DBF">
        <w:rPr>
          <w:rFonts w:asciiTheme="minorHAnsi" w:hAnsiTheme="minorHAnsi" w:cs="Calibri"/>
        </w:rPr>
        <w:t>.</w:t>
      </w:r>
      <w:proofErr w:type="gramStart"/>
      <w:r w:rsidRPr="00E21DBF">
        <w:rPr>
          <w:rFonts w:asciiTheme="minorHAnsi" w:hAnsiTheme="minorHAnsi" w:cs="Calibri"/>
        </w:rPr>
        <w:t>pl</w:t>
      </w:r>
      <w:proofErr w:type="gramEnd"/>
      <w:r w:rsidRPr="00E21DBF">
        <w:rPr>
          <w:rFonts w:asciiTheme="minorHAnsi" w:hAnsiTheme="minorHAnsi" w:cs="Calibri"/>
        </w:rPr>
        <w:t>, udostępnia Beneficjentowi odpowiednie logotypy oraz zalecenia w ramach Programu, celem realizacji obowiązków dotyczących informacji i promocji Projektu.</w:t>
      </w:r>
    </w:p>
    <w:p w14:paraId="7C727A2E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>Na potrzeby realizacji obowiązków informacji i promocji Funduszu, Programu i Projektu, Beneficjent udostępnia DIP oraz IZ RPO WD, a także udziela im nieodpłatnie licencji niewyłącznej obejmującej prawo do korzystania z utworów w szczególności w postaci materiałów zdjęciowych, audiowizualnych, drukowanych oraz prezentacji dotyczących realizowanego Projektu na okres od dnia podpisania Umowy do dnia wykonania przez obie Strony Umowy wszystkich obowiązków z niej wynikających.</w:t>
      </w:r>
    </w:p>
    <w:p w14:paraId="7DCC896E" w14:textId="77777777" w:rsidR="002B4860" w:rsidRPr="0036322D" w:rsidRDefault="002B4860" w:rsidP="00F75261">
      <w:pPr>
        <w:pStyle w:val="Tekstpodstawowy"/>
        <w:jc w:val="center"/>
        <w:rPr>
          <w:rFonts w:ascii="Calibri" w:hAnsi="Calibri" w:cs="Calibri"/>
          <w:b/>
          <w:bCs/>
        </w:rPr>
      </w:pPr>
    </w:p>
    <w:p w14:paraId="2AC13793" w14:textId="77777777" w:rsidR="00AA706E" w:rsidRDefault="00AA706E" w:rsidP="00060B22">
      <w:pPr>
        <w:pStyle w:val="Tekstpodstawowy"/>
        <w:ind w:right="282" w:hanging="397"/>
        <w:jc w:val="center"/>
        <w:rPr>
          <w:rFonts w:ascii="Calibri" w:hAnsi="Calibri"/>
          <w:b/>
          <w:bCs/>
        </w:rPr>
      </w:pPr>
      <w:r w:rsidRPr="0036322D">
        <w:rPr>
          <w:rFonts w:ascii="Calibri" w:hAnsi="Calibri"/>
          <w:b/>
        </w:rPr>
        <w:t xml:space="preserve">§ </w:t>
      </w:r>
      <w:r w:rsidR="00475837">
        <w:rPr>
          <w:rFonts w:ascii="Calibri" w:hAnsi="Calibri"/>
          <w:b/>
        </w:rPr>
        <w:t>19</w:t>
      </w:r>
      <w:r w:rsidR="00F721C3">
        <w:rPr>
          <w:rFonts w:ascii="Calibri" w:hAnsi="Calibri"/>
          <w:b/>
        </w:rPr>
        <w:t>.</w:t>
      </w:r>
      <w:r w:rsidRPr="0036322D">
        <w:rPr>
          <w:rFonts w:ascii="Calibri" w:hAnsi="Calibri"/>
          <w:b/>
          <w:bCs/>
        </w:rPr>
        <w:t xml:space="preserve"> Obowiązki w zakresie elektronicznego obiegu dokumentów i przekazywania informacji</w:t>
      </w:r>
    </w:p>
    <w:p w14:paraId="38FFD2EB" w14:textId="77777777" w:rsidR="00F75261" w:rsidRPr="0036322D" w:rsidRDefault="00F75261" w:rsidP="00060B22">
      <w:pPr>
        <w:pStyle w:val="Tekstpodstawowy"/>
        <w:ind w:right="282" w:hanging="397"/>
        <w:jc w:val="center"/>
        <w:rPr>
          <w:rFonts w:ascii="Calibri" w:hAnsi="Calibri"/>
          <w:b/>
          <w:bCs/>
        </w:rPr>
      </w:pPr>
    </w:p>
    <w:p w14:paraId="517DCA8F" w14:textId="341C5A98" w:rsidR="00AA706E" w:rsidRPr="006F6804" w:rsidRDefault="00AA706E" w:rsidP="00F75261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6F6804">
        <w:rPr>
          <w:rFonts w:ascii="Calibri" w:hAnsi="Calibri"/>
          <w:color w:val="auto"/>
        </w:rPr>
        <w:t>W ramach procesu rozliczenia realizowanego Projektu Beneficjent zobowiązany jest do korzystania z SL</w:t>
      </w:r>
      <w:r w:rsidR="00D62714" w:rsidRPr="006F6804">
        <w:rPr>
          <w:rFonts w:ascii="Calibri" w:hAnsi="Calibri"/>
          <w:color w:val="auto"/>
        </w:rPr>
        <w:t>2014 i</w:t>
      </w:r>
      <w:r w:rsidRPr="006F6804">
        <w:rPr>
          <w:rFonts w:ascii="Calibri" w:hAnsi="Calibri"/>
          <w:color w:val="auto"/>
        </w:rPr>
        <w:t xml:space="preserve"> przestrzegania aktualne</w:t>
      </w:r>
      <w:r w:rsidR="005B1D7C">
        <w:rPr>
          <w:rFonts w:ascii="Calibri" w:hAnsi="Calibri"/>
          <w:color w:val="auto"/>
        </w:rPr>
        <w:t>go</w:t>
      </w:r>
      <w:r w:rsidRPr="006F6804">
        <w:rPr>
          <w:rFonts w:ascii="Calibri" w:hAnsi="Calibri"/>
          <w:color w:val="auto"/>
        </w:rPr>
        <w:t xml:space="preserve"> </w:t>
      </w:r>
      <w:r w:rsidR="005B1D7C">
        <w:rPr>
          <w:rFonts w:ascii="Calibri" w:hAnsi="Calibri"/>
          <w:color w:val="auto"/>
        </w:rPr>
        <w:t xml:space="preserve">„Podręcznika </w:t>
      </w:r>
      <w:r w:rsidR="00B35CF4">
        <w:rPr>
          <w:rFonts w:ascii="Calibri" w:hAnsi="Calibri"/>
          <w:color w:val="auto"/>
        </w:rPr>
        <w:t>Beneficjenta</w:t>
      </w:r>
      <w:r w:rsidR="005B1D7C">
        <w:rPr>
          <w:rFonts w:ascii="Calibri" w:hAnsi="Calibri"/>
          <w:color w:val="auto"/>
        </w:rPr>
        <w:t xml:space="preserve"> SL 2014 dla </w:t>
      </w:r>
      <w:r w:rsidR="00B35CF4">
        <w:rPr>
          <w:rFonts w:ascii="Calibri" w:hAnsi="Calibri"/>
          <w:color w:val="auto"/>
        </w:rPr>
        <w:t>Beneficjentów</w:t>
      </w:r>
      <w:r w:rsidR="005B1D7C">
        <w:rPr>
          <w:rFonts w:ascii="Calibri" w:hAnsi="Calibri"/>
          <w:color w:val="auto"/>
        </w:rPr>
        <w:t xml:space="preserve"> RPO WD 2014-2020 realizujących projekty dofinansowane ze środków EFRR i realizujących </w:t>
      </w:r>
      <w:r w:rsidR="00B35CF4">
        <w:rPr>
          <w:rFonts w:ascii="Calibri" w:hAnsi="Calibri"/>
          <w:color w:val="auto"/>
        </w:rPr>
        <w:t>projekty</w:t>
      </w:r>
      <w:r w:rsidR="005B1D7C">
        <w:rPr>
          <w:rFonts w:ascii="Calibri" w:hAnsi="Calibri"/>
          <w:color w:val="auto"/>
        </w:rPr>
        <w:t xml:space="preserve"> w DIP” </w:t>
      </w:r>
      <w:r w:rsidR="005B1D7C" w:rsidRPr="006F6804">
        <w:rPr>
          <w:rFonts w:ascii="Calibri" w:hAnsi="Calibri"/>
          <w:color w:val="auto"/>
        </w:rPr>
        <w:t>udostępnione</w:t>
      </w:r>
      <w:r w:rsidR="005B1D7C">
        <w:rPr>
          <w:rFonts w:ascii="Calibri" w:hAnsi="Calibri"/>
          <w:color w:val="auto"/>
        </w:rPr>
        <w:t xml:space="preserve">go na stronie internetowej </w:t>
      </w:r>
      <w:hyperlink r:id="rId20" w:history="1">
        <w:r w:rsidR="005B1D7C" w:rsidRPr="00917A8B">
          <w:rPr>
            <w:rStyle w:val="Hipercze"/>
            <w:rFonts w:ascii="Calibri" w:hAnsi="Calibri"/>
          </w:rPr>
          <w:t>www.dip.dolnyslak.</w:t>
        </w:r>
        <w:proofErr w:type="gramStart"/>
        <w:r w:rsidR="005B1D7C" w:rsidRPr="00917A8B">
          <w:rPr>
            <w:rStyle w:val="Hipercze"/>
            <w:rFonts w:ascii="Calibri" w:hAnsi="Calibri"/>
          </w:rPr>
          <w:t>pl</w:t>
        </w:r>
      </w:hyperlink>
      <w:r w:rsidR="005B1D7C">
        <w:rPr>
          <w:rFonts w:ascii="Calibri" w:hAnsi="Calibri"/>
          <w:color w:val="auto"/>
        </w:rPr>
        <w:t xml:space="preserve">.  </w:t>
      </w:r>
      <w:r w:rsidR="005B1D7C" w:rsidRPr="006F6804">
        <w:rPr>
          <w:rFonts w:ascii="Calibri" w:hAnsi="Calibri"/>
          <w:color w:val="auto"/>
        </w:rPr>
        <w:t xml:space="preserve"> </w:t>
      </w:r>
      <w:r w:rsidRPr="006F6804">
        <w:rPr>
          <w:rFonts w:ascii="Calibri" w:hAnsi="Calibri"/>
          <w:color w:val="auto"/>
        </w:rPr>
        <w:t>SL</w:t>
      </w:r>
      <w:proofErr w:type="gramEnd"/>
      <w:r w:rsidRPr="006F6804">
        <w:rPr>
          <w:rFonts w:ascii="Calibri" w:hAnsi="Calibri"/>
          <w:color w:val="auto"/>
        </w:rPr>
        <w:t xml:space="preserve">2014 służy do wspierania procesów związanych z obsługą Projektu oraz z rozliczaniem </w:t>
      </w:r>
      <w:r w:rsidR="005C042B">
        <w:rPr>
          <w:rFonts w:ascii="Calibri" w:hAnsi="Calibri"/>
          <w:color w:val="auto"/>
        </w:rPr>
        <w:t>P</w:t>
      </w:r>
      <w:r w:rsidR="005C042B" w:rsidRPr="006F6804">
        <w:rPr>
          <w:rFonts w:ascii="Calibri" w:hAnsi="Calibri"/>
          <w:color w:val="auto"/>
        </w:rPr>
        <w:t xml:space="preserve">rojektu </w:t>
      </w:r>
      <w:r w:rsidRPr="006F6804">
        <w:rPr>
          <w:rFonts w:ascii="Calibri" w:hAnsi="Calibri"/>
          <w:color w:val="auto"/>
        </w:rPr>
        <w:t xml:space="preserve">od momentu podpisania Umowy o dofinansowanie.  </w:t>
      </w:r>
    </w:p>
    <w:p w14:paraId="61D0A6B7" w14:textId="0605C016" w:rsidR="00AA706E" w:rsidRPr="00DD025D" w:rsidRDefault="00CF2A23" w:rsidP="009C1FE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6F6804">
        <w:rPr>
          <w:rFonts w:ascii="Calibri" w:hAnsi="Calibri"/>
          <w:color w:val="auto"/>
        </w:rPr>
        <w:t xml:space="preserve">Beneficjent </w:t>
      </w:r>
      <w:r w:rsidR="00AA706E" w:rsidRPr="006F6804">
        <w:rPr>
          <w:rFonts w:ascii="Calibri" w:hAnsi="Calibri"/>
          <w:color w:val="auto"/>
        </w:rPr>
        <w:t xml:space="preserve">wyznacza </w:t>
      </w:r>
      <w:proofErr w:type="gramStart"/>
      <w:r w:rsidR="00AA706E" w:rsidRPr="006F6804">
        <w:rPr>
          <w:rFonts w:ascii="Calibri" w:hAnsi="Calibri"/>
          <w:color w:val="auto"/>
        </w:rPr>
        <w:t>osoby jako</w:t>
      </w:r>
      <w:proofErr w:type="gramEnd"/>
      <w:r w:rsidR="00AA706E" w:rsidRPr="006F6804">
        <w:rPr>
          <w:rFonts w:ascii="Calibri" w:hAnsi="Calibri"/>
          <w:color w:val="auto"/>
        </w:rPr>
        <w:t xml:space="preserve"> uprawnione do wykonywania w jego imieniu czynności związanych z realizacją Projektu oraz zgła</w:t>
      </w:r>
      <w:r w:rsidRPr="006F6804">
        <w:rPr>
          <w:rFonts w:ascii="Calibri" w:hAnsi="Calibri"/>
          <w:color w:val="auto"/>
        </w:rPr>
        <w:t>sza je do pracy w ramach SL2014</w:t>
      </w:r>
      <w:r w:rsidR="00F816A5">
        <w:rPr>
          <w:rFonts w:ascii="Calibri" w:hAnsi="Calibri"/>
          <w:color w:val="auto"/>
        </w:rPr>
        <w:t xml:space="preserve">- wykaz </w:t>
      </w:r>
      <w:r w:rsidR="00F816A5" w:rsidRPr="00DD025D">
        <w:rPr>
          <w:rFonts w:ascii="Calibri" w:hAnsi="Calibri"/>
          <w:color w:val="auto"/>
        </w:rPr>
        <w:t xml:space="preserve">osób stanowi załącznik nr </w:t>
      </w:r>
      <w:r w:rsidR="00851592" w:rsidRPr="00DD025D">
        <w:rPr>
          <w:rFonts w:ascii="Calibri" w:hAnsi="Calibri"/>
          <w:color w:val="auto"/>
        </w:rPr>
        <w:t xml:space="preserve">6 </w:t>
      </w:r>
      <w:r w:rsidR="00F816A5" w:rsidRPr="00DD025D">
        <w:rPr>
          <w:rFonts w:ascii="Calibri" w:hAnsi="Calibri"/>
          <w:color w:val="auto"/>
        </w:rPr>
        <w:t>do Umowy.</w:t>
      </w:r>
    </w:p>
    <w:p w14:paraId="1C98A15C" w14:textId="77777777" w:rsidR="00AA706E" w:rsidRPr="0036322D" w:rsidRDefault="00AA706E" w:rsidP="009C1FE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lastRenderedPageBreak/>
        <w:t xml:space="preserve">Beneficjent zapewnia, aby wskazane osoby wyraziły w formie pisemnej zgodę na przetwarzanie dotyczących ich danych osobowych na potrzeby pracy w ramach SL2014. Beneficjent oświadcza, że lista osób uprawnionych jest zgodna z przedstawionymi wnioskami o nadanie/zmianę/wycofanie dostępu dla osoby uprawnionej, które stanowią </w:t>
      </w:r>
      <w:r w:rsidRPr="000E5151">
        <w:rPr>
          <w:rFonts w:ascii="Calibri" w:hAnsi="Calibri"/>
          <w:color w:val="auto"/>
        </w:rPr>
        <w:t xml:space="preserve">Załącznik nr 5 do Wytycznych w zakresie warunków gromadzenia i przekazywania danych w postaci elektronicznej na lata 2014-2020. </w:t>
      </w:r>
      <w:r w:rsidRPr="0036322D">
        <w:rPr>
          <w:rFonts w:ascii="Calibri" w:hAnsi="Calibri"/>
          <w:color w:val="auto"/>
        </w:rPr>
        <w:t>Zmiana uprawnionego Użytkownika (aktualizacja danych, usunięcie użytkownika, dodanie nowego użytkownika) nie wymaga zmiany Umowy w formie aneksu.</w:t>
      </w:r>
    </w:p>
    <w:p w14:paraId="267308F6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Wszelkie działania w SL2014 osób uprawnionych są traktowane w sensie </w:t>
      </w:r>
      <w:proofErr w:type="gramStart"/>
      <w:r w:rsidRPr="0036322D">
        <w:rPr>
          <w:rFonts w:ascii="Calibri" w:hAnsi="Calibri"/>
          <w:color w:val="auto"/>
        </w:rPr>
        <w:t>prawnym jako</w:t>
      </w:r>
      <w:proofErr w:type="gramEnd"/>
      <w:r w:rsidRPr="0036322D">
        <w:rPr>
          <w:rFonts w:ascii="Calibri" w:hAnsi="Calibri"/>
          <w:color w:val="auto"/>
        </w:rPr>
        <w:t xml:space="preserve"> działania Beneficjenta.   </w:t>
      </w:r>
    </w:p>
    <w:p w14:paraId="262B843C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Jeżeli Beneficjentem jest podmiot zarejestrowany na terytorium RP, to osoby uprawnione, zgłoszone przez niego w ramach SL2014 zobowiązane są do wykorzystywania profilu zaufanego </w:t>
      </w:r>
      <w:proofErr w:type="spellStart"/>
      <w:r w:rsidRPr="0036322D">
        <w:rPr>
          <w:rFonts w:ascii="Calibri" w:hAnsi="Calibri"/>
          <w:color w:val="auto"/>
        </w:rPr>
        <w:t>ePUAP</w:t>
      </w:r>
      <w:proofErr w:type="spellEnd"/>
      <w:r w:rsidRPr="0036322D">
        <w:rPr>
          <w:rFonts w:ascii="Calibri" w:hAnsi="Calibri"/>
          <w:color w:val="auto"/>
        </w:rPr>
        <w:t xml:space="preserve"> lub bezpiecznego podpisu elektronicznego weryfikowanego za pomocą ważnego kwalifikowalnego certyfikatu w ramach uwierzytelniania czynności dokonywanych w ramach SL2014.</w:t>
      </w:r>
    </w:p>
    <w:p w14:paraId="6E7CB47B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tabs>
          <w:tab w:val="left" w:pos="0"/>
        </w:tabs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przypadku, gdy z powodów technicznych wykorzystanie profilu zaufanego </w:t>
      </w:r>
      <w:proofErr w:type="spellStart"/>
      <w:r w:rsidRPr="0036322D">
        <w:rPr>
          <w:rFonts w:ascii="Calibri" w:hAnsi="Calibri"/>
          <w:color w:val="auto"/>
        </w:rPr>
        <w:t>ePUAP</w:t>
      </w:r>
      <w:proofErr w:type="spellEnd"/>
      <w:r w:rsidRPr="0036322D">
        <w:rPr>
          <w:rFonts w:ascii="Calibri" w:hAnsi="Calibri"/>
          <w:color w:val="auto"/>
        </w:rPr>
        <w:t xml:space="preserve"> nie jest możliwe, uwierzytelnienie następuje poprzez wykorzystanie loginu i hasła wygenerowanego przez SL2014, </w:t>
      </w:r>
      <w:proofErr w:type="gramStart"/>
      <w:r w:rsidRPr="0036322D">
        <w:rPr>
          <w:rFonts w:ascii="Calibri" w:hAnsi="Calibri"/>
          <w:color w:val="auto"/>
        </w:rPr>
        <w:t>gdzie jako</w:t>
      </w:r>
      <w:proofErr w:type="gramEnd"/>
      <w:r w:rsidRPr="0036322D">
        <w:rPr>
          <w:rFonts w:ascii="Calibri" w:hAnsi="Calibri"/>
          <w:color w:val="auto"/>
        </w:rPr>
        <w:t xml:space="preserve"> login stosuje się PESEL danej osoby uprawnionej (w przypadku Beneficjenta krajowego) albo adres e-mail (w przypadku Beneficjenta zagranicznego). </w:t>
      </w:r>
    </w:p>
    <w:p w14:paraId="4124C5D9" w14:textId="6589273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Beneficjent zapewnia, aby wszystkie osoby uprawnione, o których mowa w ust. 2, przestrzegały </w:t>
      </w:r>
      <w:r w:rsidR="000548F2" w:rsidRPr="005E31FE">
        <w:rPr>
          <w:rFonts w:ascii="Calibri" w:hAnsi="Calibri"/>
          <w:iCs/>
        </w:rPr>
        <w:t xml:space="preserve">i </w:t>
      </w:r>
      <w:r w:rsidR="000548F2" w:rsidRPr="005E31FE">
        <w:rPr>
          <w:rFonts w:ascii="Calibri" w:hAnsi="Calibri"/>
          <w:i/>
          <w:iCs/>
        </w:rPr>
        <w:t>Regulaminie</w:t>
      </w:r>
      <w:r w:rsidR="000548F2" w:rsidRPr="00AA7133">
        <w:rPr>
          <w:rFonts w:ascii="Calibri" w:hAnsi="Calibri"/>
          <w:i/>
          <w:iCs/>
        </w:rPr>
        <w:t xml:space="preserve"> bezpieczeństwa informacji przetwarzanych w aplikacji głównej centralnego sytemu teleinformatycznego</w:t>
      </w:r>
      <w:r w:rsidR="000548F2" w:rsidRPr="00AA7133">
        <w:rPr>
          <w:rFonts w:ascii="Calibri" w:hAnsi="Calibri"/>
          <w:iCs/>
        </w:rPr>
        <w:t xml:space="preserve">. </w:t>
      </w:r>
      <w:proofErr w:type="gramStart"/>
      <w:r w:rsidR="00F87EFB">
        <w:rPr>
          <w:rFonts w:ascii="Calibri" w:hAnsi="Calibri"/>
          <w:color w:val="auto"/>
        </w:rPr>
        <w:t>oraz</w:t>
      </w:r>
      <w:proofErr w:type="gramEnd"/>
      <w:r w:rsidR="00F87EFB">
        <w:rPr>
          <w:rFonts w:ascii="Calibri" w:hAnsi="Calibri"/>
          <w:color w:val="auto"/>
        </w:rPr>
        <w:t xml:space="preserve"> „Podręcznika Beneficjenta SL 2014 dla Beneficjentów RPO WD 2014-2020 realizujących projekty dofinansowane ze środków EFRR i realizujących projekty w DIP”</w:t>
      </w:r>
      <w:r w:rsidRPr="0036322D">
        <w:rPr>
          <w:rFonts w:ascii="Calibri" w:hAnsi="Calibri"/>
          <w:color w:val="auto"/>
        </w:rPr>
        <w:t xml:space="preserve">.    </w:t>
      </w:r>
    </w:p>
    <w:p w14:paraId="3AC6F6B7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Beneficjent zobowiązany jest niezwłocznie poinformować </w:t>
      </w:r>
      <w:r w:rsidR="002A692D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o każdorazowym nieautoryzowanym dostępie do danych Beneficjenta w SL2014. </w:t>
      </w:r>
    </w:p>
    <w:p w14:paraId="7DF39EFF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ramach procesów związanych z rozliczaniem Projektu SL2014 zapewnia funkcjonowanie wystandaryzowanych formularzy, obsługę procesów i komunikację w zakresie: </w:t>
      </w:r>
    </w:p>
    <w:p w14:paraId="062798A6" w14:textId="77777777" w:rsidR="00AA706E" w:rsidRPr="0036322D" w:rsidRDefault="00AA706E" w:rsidP="009C770D">
      <w:pPr>
        <w:pStyle w:val="Default"/>
        <w:widowControl/>
        <w:numPr>
          <w:ilvl w:val="0"/>
          <w:numId w:val="36"/>
        </w:numPr>
        <w:ind w:left="709" w:right="-1" w:hanging="425"/>
        <w:jc w:val="both"/>
        <w:rPr>
          <w:rFonts w:ascii="Calibri" w:hAnsi="Calibri"/>
          <w:color w:val="auto"/>
        </w:rPr>
      </w:pPr>
      <w:proofErr w:type="gramStart"/>
      <w:r w:rsidRPr="0036322D">
        <w:rPr>
          <w:rFonts w:ascii="Calibri" w:hAnsi="Calibri"/>
          <w:color w:val="auto"/>
        </w:rPr>
        <w:t>gromadzenia</w:t>
      </w:r>
      <w:proofErr w:type="gramEnd"/>
      <w:r w:rsidRPr="0036322D">
        <w:rPr>
          <w:rFonts w:ascii="Calibri" w:hAnsi="Calibri"/>
          <w:color w:val="auto"/>
        </w:rPr>
        <w:t xml:space="preserve"> i przesyłania danych dotyczących wniosków o płatność, ich weryfikacji, w tym zatwierdzania, poprawiania, przekazywania do poprawy i wycofywania; </w:t>
      </w:r>
    </w:p>
    <w:p w14:paraId="3817BD18" w14:textId="421CECD7" w:rsidR="00AA706E" w:rsidRPr="0036322D" w:rsidRDefault="00AA706E" w:rsidP="009C770D">
      <w:pPr>
        <w:pStyle w:val="Default"/>
        <w:widowControl/>
        <w:numPr>
          <w:ilvl w:val="0"/>
          <w:numId w:val="36"/>
        </w:numPr>
        <w:ind w:left="714" w:right="-1" w:hanging="357"/>
        <w:jc w:val="both"/>
        <w:rPr>
          <w:rFonts w:ascii="Calibri" w:hAnsi="Calibri"/>
          <w:color w:val="auto"/>
        </w:rPr>
      </w:pPr>
      <w:proofErr w:type="gramStart"/>
      <w:r w:rsidRPr="0036322D">
        <w:rPr>
          <w:rFonts w:ascii="Calibri" w:hAnsi="Calibri"/>
          <w:color w:val="auto"/>
        </w:rPr>
        <w:t>gromadzenia</w:t>
      </w:r>
      <w:proofErr w:type="gramEnd"/>
      <w:r w:rsidRPr="0036322D">
        <w:rPr>
          <w:rFonts w:ascii="Calibri" w:hAnsi="Calibri"/>
          <w:color w:val="auto"/>
        </w:rPr>
        <w:t xml:space="preserve"> i przesyłania danych dotyczących harmonogramów </w:t>
      </w:r>
      <w:r w:rsidR="00F36E9D">
        <w:rPr>
          <w:rFonts w:ascii="Calibri" w:hAnsi="Calibri"/>
          <w:color w:val="auto"/>
        </w:rPr>
        <w:t xml:space="preserve">płatności </w:t>
      </w:r>
      <w:r w:rsidRPr="0036322D">
        <w:rPr>
          <w:rFonts w:ascii="Calibri" w:hAnsi="Calibri"/>
          <w:color w:val="auto"/>
        </w:rPr>
        <w:t>i ich weryfikacji, w tym zatwierdzania, poprawiania i wycofywania;</w:t>
      </w:r>
    </w:p>
    <w:p w14:paraId="01BE22AE" w14:textId="77777777" w:rsidR="00AA706E" w:rsidRPr="0036322D" w:rsidRDefault="00AA706E" w:rsidP="009C770D">
      <w:pPr>
        <w:pStyle w:val="Default"/>
        <w:widowControl/>
        <w:numPr>
          <w:ilvl w:val="0"/>
          <w:numId w:val="36"/>
        </w:numPr>
        <w:ind w:left="714" w:right="-1" w:hanging="357"/>
        <w:jc w:val="both"/>
        <w:rPr>
          <w:rFonts w:ascii="Calibri" w:hAnsi="Calibri"/>
          <w:color w:val="auto"/>
        </w:rPr>
      </w:pPr>
      <w:proofErr w:type="gramStart"/>
      <w:r w:rsidRPr="0036322D">
        <w:rPr>
          <w:rFonts w:ascii="Calibri" w:hAnsi="Calibri"/>
          <w:color w:val="auto"/>
        </w:rPr>
        <w:t>gromadzenia</w:t>
      </w:r>
      <w:proofErr w:type="gramEnd"/>
      <w:r w:rsidRPr="0036322D">
        <w:rPr>
          <w:rFonts w:ascii="Calibri" w:hAnsi="Calibri"/>
          <w:color w:val="auto"/>
        </w:rPr>
        <w:t xml:space="preserve"> i przesyłania danych dotyczących zamówień publicznych, obejmujących </w:t>
      </w:r>
      <w:r w:rsidR="009C770D">
        <w:rPr>
          <w:rFonts w:ascii="Calibri" w:hAnsi="Calibri"/>
          <w:color w:val="auto"/>
        </w:rPr>
        <w:br/>
      </w:r>
      <w:r w:rsidRPr="0036322D">
        <w:rPr>
          <w:rFonts w:ascii="Calibri" w:hAnsi="Calibri"/>
          <w:color w:val="auto"/>
        </w:rPr>
        <w:t>w szczególności zakres, o którym mowa w załączniku III do rozporządzenia KE nr 480/2014;</w:t>
      </w:r>
    </w:p>
    <w:p w14:paraId="76452255" w14:textId="6876E88C" w:rsidR="00AA706E" w:rsidRPr="0036322D" w:rsidRDefault="00AA706E" w:rsidP="009C1FE7">
      <w:pPr>
        <w:pStyle w:val="Default"/>
        <w:widowControl/>
        <w:numPr>
          <w:ilvl w:val="0"/>
          <w:numId w:val="36"/>
        </w:numPr>
        <w:ind w:left="714" w:right="140" w:hanging="357"/>
        <w:jc w:val="both"/>
        <w:rPr>
          <w:rFonts w:ascii="Calibri" w:hAnsi="Calibri"/>
          <w:color w:val="auto"/>
        </w:rPr>
      </w:pPr>
      <w:proofErr w:type="gramStart"/>
      <w:r w:rsidRPr="0036322D">
        <w:rPr>
          <w:rFonts w:ascii="Calibri" w:hAnsi="Calibri"/>
          <w:color w:val="auto"/>
        </w:rPr>
        <w:t>gromadzenia</w:t>
      </w:r>
      <w:proofErr w:type="gramEnd"/>
      <w:r w:rsidRPr="0036322D">
        <w:rPr>
          <w:rFonts w:ascii="Calibri" w:hAnsi="Calibri"/>
          <w:color w:val="auto"/>
        </w:rPr>
        <w:t xml:space="preserve"> i przesyłania danych dotyczących osób zatrudnionych przy realizacji Projektu tzw. bazy personelu, zgodnie z zakresem wskazanym w Wytycznych w zakresie kwalifikowalności. </w:t>
      </w:r>
    </w:p>
    <w:p w14:paraId="55430EC4" w14:textId="77777777" w:rsidR="00AA706E" w:rsidRPr="0036322D" w:rsidRDefault="00AA706E" w:rsidP="009C1FE7">
      <w:pPr>
        <w:pStyle w:val="Default"/>
        <w:widowControl/>
        <w:numPr>
          <w:ilvl w:val="0"/>
          <w:numId w:val="35"/>
        </w:numPr>
        <w:ind w:left="357" w:right="140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W odniesieniu do pozostałych procesów SL2014 zapewnia k</w:t>
      </w:r>
      <w:r w:rsidR="009B1FC9">
        <w:rPr>
          <w:rFonts w:ascii="Calibri" w:hAnsi="Calibri"/>
          <w:color w:val="auto"/>
        </w:rPr>
        <w:t>omunikację między Beneficjentem</w:t>
      </w:r>
      <w:r w:rsidRPr="0036322D">
        <w:rPr>
          <w:rFonts w:ascii="Calibri" w:hAnsi="Calibri"/>
          <w:color w:val="auto"/>
        </w:rPr>
        <w:t xml:space="preserve"> </w:t>
      </w:r>
      <w:r w:rsidR="009B1FC9">
        <w:rPr>
          <w:rFonts w:ascii="Calibri" w:hAnsi="Calibri"/>
          <w:color w:val="auto"/>
        </w:rPr>
        <w:br/>
      </w:r>
      <w:r w:rsidRPr="0036322D">
        <w:rPr>
          <w:rFonts w:ascii="Calibri" w:hAnsi="Calibri"/>
          <w:color w:val="auto"/>
        </w:rPr>
        <w:t xml:space="preserve">a </w:t>
      </w:r>
      <w:r w:rsidR="002A692D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>.</w:t>
      </w:r>
    </w:p>
    <w:p w14:paraId="089A57BD" w14:textId="77777777" w:rsidR="00AA706E" w:rsidRPr="0036322D" w:rsidRDefault="00AA706E" w:rsidP="009C1FE7">
      <w:pPr>
        <w:pStyle w:val="Default"/>
        <w:widowControl/>
        <w:numPr>
          <w:ilvl w:val="0"/>
          <w:numId w:val="35"/>
        </w:numPr>
        <w:ind w:left="357" w:right="140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Przedmiotem komunikacji dokonywanej wyłącznie przy wykorzystaniu SL2014 nie może być:</w:t>
      </w:r>
    </w:p>
    <w:p w14:paraId="24249BAB" w14:textId="77777777" w:rsidR="00CC0944" w:rsidRDefault="00AA706E" w:rsidP="00CC0944">
      <w:pPr>
        <w:pStyle w:val="Default"/>
        <w:widowControl/>
        <w:numPr>
          <w:ilvl w:val="5"/>
          <w:numId w:val="35"/>
        </w:numPr>
        <w:ind w:left="709" w:right="140" w:hanging="283"/>
        <w:jc w:val="both"/>
        <w:rPr>
          <w:rFonts w:ascii="Calibri" w:hAnsi="Calibri"/>
          <w:color w:val="auto"/>
        </w:rPr>
      </w:pPr>
      <w:proofErr w:type="gramStart"/>
      <w:r w:rsidRPr="0036322D">
        <w:rPr>
          <w:rFonts w:ascii="Calibri" w:hAnsi="Calibri"/>
          <w:color w:val="auto"/>
        </w:rPr>
        <w:t>zmiana</w:t>
      </w:r>
      <w:proofErr w:type="gramEnd"/>
      <w:r w:rsidRPr="0036322D">
        <w:rPr>
          <w:rFonts w:ascii="Calibri" w:hAnsi="Calibri"/>
          <w:color w:val="auto"/>
        </w:rPr>
        <w:t xml:space="preserve"> treści Umowy;</w:t>
      </w:r>
    </w:p>
    <w:p w14:paraId="2B74B6D4" w14:textId="651ACE22" w:rsidR="00CC0944" w:rsidRDefault="00AA706E" w:rsidP="00CC0944">
      <w:pPr>
        <w:pStyle w:val="Default"/>
        <w:widowControl/>
        <w:numPr>
          <w:ilvl w:val="5"/>
          <w:numId w:val="35"/>
        </w:numPr>
        <w:ind w:left="709" w:right="140" w:hanging="283"/>
        <w:jc w:val="both"/>
        <w:rPr>
          <w:rFonts w:ascii="Calibri" w:hAnsi="Calibri"/>
          <w:color w:val="auto"/>
        </w:rPr>
      </w:pPr>
      <w:proofErr w:type="gramStart"/>
      <w:r w:rsidRPr="00CC0944">
        <w:rPr>
          <w:rFonts w:ascii="Calibri" w:hAnsi="Calibri"/>
          <w:color w:val="auto"/>
        </w:rPr>
        <w:t>czynności</w:t>
      </w:r>
      <w:proofErr w:type="gramEnd"/>
      <w:r w:rsidRPr="00CC0944">
        <w:rPr>
          <w:rFonts w:ascii="Calibri" w:hAnsi="Calibri"/>
          <w:color w:val="auto"/>
        </w:rPr>
        <w:t xml:space="preserve"> kontrolne przeprowadzane w ramach Projektu</w:t>
      </w:r>
      <w:r w:rsidR="000E171D">
        <w:rPr>
          <w:rFonts w:ascii="Calibri" w:hAnsi="Calibri"/>
          <w:color w:val="auto"/>
        </w:rPr>
        <w:t xml:space="preserve"> z wyłączeniem weryfikacji wniosku o płatność</w:t>
      </w:r>
      <w:r w:rsidRPr="00CC0944">
        <w:rPr>
          <w:rFonts w:ascii="Calibri" w:hAnsi="Calibri"/>
          <w:color w:val="auto"/>
        </w:rPr>
        <w:t xml:space="preserve">; </w:t>
      </w:r>
    </w:p>
    <w:p w14:paraId="3796B656" w14:textId="77777777" w:rsidR="00AA706E" w:rsidRDefault="00AA706E" w:rsidP="009C770D">
      <w:pPr>
        <w:pStyle w:val="Default"/>
        <w:widowControl/>
        <w:numPr>
          <w:ilvl w:val="5"/>
          <w:numId w:val="35"/>
        </w:numPr>
        <w:ind w:left="709" w:right="-1" w:hanging="283"/>
        <w:jc w:val="both"/>
        <w:rPr>
          <w:rFonts w:ascii="Calibri" w:hAnsi="Calibri"/>
          <w:color w:val="auto"/>
        </w:rPr>
      </w:pPr>
      <w:proofErr w:type="gramStart"/>
      <w:r w:rsidRPr="00CC0944">
        <w:rPr>
          <w:rFonts w:ascii="Calibri" w:hAnsi="Calibri"/>
          <w:color w:val="auto"/>
        </w:rPr>
        <w:t>dochodzenie</w:t>
      </w:r>
      <w:proofErr w:type="gramEnd"/>
      <w:r w:rsidRPr="00CC0944">
        <w:rPr>
          <w:rFonts w:ascii="Calibri" w:hAnsi="Calibri"/>
          <w:color w:val="auto"/>
        </w:rPr>
        <w:t xml:space="preserve"> zwrotu środków od Beneficjenta, w tym prowadzenie postępowania administracyjnego w celu wydania decyzji o zwrocie środków.</w:t>
      </w:r>
    </w:p>
    <w:p w14:paraId="4AFF1211" w14:textId="77777777" w:rsidR="00447FD4" w:rsidRPr="00CE20DA" w:rsidRDefault="00447FD4" w:rsidP="00447FD4">
      <w:pPr>
        <w:pStyle w:val="Default"/>
        <w:widowControl/>
        <w:numPr>
          <w:ilvl w:val="5"/>
          <w:numId w:val="35"/>
        </w:numPr>
        <w:ind w:left="709" w:right="-1" w:hanging="283"/>
        <w:jc w:val="both"/>
        <w:rPr>
          <w:rFonts w:ascii="Calibri" w:hAnsi="Calibri"/>
          <w:color w:val="auto"/>
        </w:rPr>
      </w:pPr>
      <w:proofErr w:type="gramStart"/>
      <w:r>
        <w:rPr>
          <w:rFonts w:ascii="Calibri" w:hAnsi="Calibri"/>
          <w:color w:val="auto"/>
        </w:rPr>
        <w:t>złożenia</w:t>
      </w:r>
      <w:proofErr w:type="gramEnd"/>
      <w:r>
        <w:rPr>
          <w:rFonts w:ascii="Calibri" w:hAnsi="Calibri"/>
          <w:color w:val="auto"/>
        </w:rPr>
        <w:t xml:space="preserve"> przez Beneficjenta oświadczenia, o którym mowa w </w:t>
      </w:r>
      <w:r w:rsidRPr="00CE20DA">
        <w:rPr>
          <w:rFonts w:ascii="Calibri" w:hAnsi="Calibri"/>
        </w:rPr>
        <w:t>§ 13 ust. 10 Umowy</w:t>
      </w:r>
      <w:r>
        <w:rPr>
          <w:rFonts w:ascii="Calibri" w:hAnsi="Calibri"/>
        </w:rPr>
        <w:t>.</w:t>
      </w:r>
    </w:p>
    <w:p w14:paraId="0D6085F0" w14:textId="77777777" w:rsidR="00447FD4" w:rsidRPr="00CC0944" w:rsidRDefault="00447FD4" w:rsidP="0032056E">
      <w:pPr>
        <w:pStyle w:val="Default"/>
        <w:widowControl/>
        <w:ind w:left="709" w:right="-1"/>
        <w:jc w:val="both"/>
        <w:rPr>
          <w:rFonts w:ascii="Calibri" w:hAnsi="Calibri"/>
          <w:color w:val="auto"/>
        </w:rPr>
      </w:pPr>
    </w:p>
    <w:p w14:paraId="2BDDDA7C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Przekazanie danych wynikających z dokumentów oraz skanów tych dokumentów drogą elektroniczną nie zwalnia Beneficjenta z obowiązku przechowywania tych dokumentów w wersji papierowej oraz ich udostępniania na żądanie </w:t>
      </w:r>
      <w:r w:rsidR="00E6238B" w:rsidRPr="0036322D">
        <w:rPr>
          <w:rFonts w:ascii="Calibri" w:hAnsi="Calibri"/>
          <w:color w:val="auto"/>
        </w:rPr>
        <w:t xml:space="preserve">DIP </w:t>
      </w:r>
      <w:r w:rsidRPr="0036322D">
        <w:rPr>
          <w:rFonts w:ascii="Calibri" w:hAnsi="Calibri"/>
          <w:color w:val="auto"/>
        </w:rPr>
        <w:t>oraz innych uprawnionych podmiotów, o których mowa w Umowie.</w:t>
      </w:r>
    </w:p>
    <w:p w14:paraId="79138755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przypadku niedostępności SL2014 Beneficjent obowiązany jest do stosowania procedury nr 4 określonej w Załączniku nr 3 do Wytycznych w zakresie warunków gromadzenia i przekazywania danych w postaci elektronicznej na lata 2014-2020. </w:t>
      </w:r>
    </w:p>
    <w:p w14:paraId="7D3BC23C" w14:textId="388A5132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lastRenderedPageBreak/>
        <w:t xml:space="preserve">W przypadku niedostępności SL2014 Beneficjent zgłasza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</w:t>
      </w:r>
      <w:r w:rsidR="00284955" w:rsidRPr="007B39D8">
        <w:rPr>
          <w:rFonts w:ascii="Calibri" w:hAnsi="Calibri"/>
          <w:color w:val="auto"/>
        </w:rPr>
        <w:t xml:space="preserve">informację </w:t>
      </w:r>
      <w:r w:rsidRPr="007B39D8">
        <w:rPr>
          <w:rFonts w:ascii="Calibri" w:hAnsi="Calibri"/>
          <w:color w:val="auto"/>
        </w:rPr>
        <w:t>o zaistniałej</w:t>
      </w:r>
      <w:r w:rsidRPr="0036322D">
        <w:rPr>
          <w:rFonts w:ascii="Calibri" w:hAnsi="Calibri"/>
          <w:color w:val="auto"/>
        </w:rPr>
        <w:t xml:space="preserve"> sytuacji na adres e-mail </w:t>
      </w:r>
      <w:hyperlink r:id="rId21" w:history="1">
        <w:r w:rsidR="00307E8B" w:rsidRPr="002B4860">
          <w:rPr>
            <w:rStyle w:val="Hipercze"/>
            <w:rFonts w:asciiTheme="minorHAnsi" w:hAnsiTheme="minorHAnsi"/>
          </w:rPr>
          <w:t>ami@dip.dolnyslask.pl</w:t>
        </w:r>
      </w:hyperlink>
      <w:r w:rsidR="00307E8B" w:rsidRPr="002B4860">
        <w:rPr>
          <w:rFonts w:asciiTheme="minorHAnsi" w:hAnsiTheme="minorHAnsi"/>
        </w:rPr>
        <w:t xml:space="preserve">. </w:t>
      </w:r>
      <w:r w:rsidRPr="0036322D">
        <w:rPr>
          <w:rFonts w:ascii="Calibri" w:hAnsi="Calibri"/>
          <w:color w:val="auto"/>
        </w:rPr>
        <w:t xml:space="preserve">W przypadku potwierdzenia awarii SL2014 przez pracownika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, proces rozliczania Projektu oraz komunikowania się z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odbywa się drogą pisemną. Wszelka korespondencja papierowa, aby została uznana za wiążącą, musi zostać podpisana przez osoby uprawnione do składania oświadczeń w imieniu Beneficjenta. O usunięciu awarii SL2014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informuje Beneficjenta na adres e-mail wskazany we Wniosku, Beneficjent zaś zobowiązuje się uzupełnić dane w SL2014 w zakresie dokumentów przekazanych drogą pisemną w terminie 5 dni roboczych od dnia otrzymania tej informacji</w:t>
      </w:r>
      <w:r w:rsidRPr="0036322D">
        <w:rPr>
          <w:rStyle w:val="Odwoanieprzypisudolnego"/>
          <w:rFonts w:ascii="Calibri" w:hAnsi="Calibri"/>
          <w:color w:val="auto"/>
        </w:rPr>
        <w:footnoteReference w:id="46"/>
      </w:r>
      <w:r w:rsidRPr="0036322D">
        <w:rPr>
          <w:rFonts w:ascii="Calibri" w:hAnsi="Calibri"/>
          <w:color w:val="auto"/>
        </w:rPr>
        <w:t xml:space="preserve">.  </w:t>
      </w:r>
    </w:p>
    <w:p w14:paraId="78976976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Terminy dla doręczeń pism i informacji przesłanych przy pomocy systemu SL2014 liczone są od dnia następnego po dniu ich wprowadzenia </w:t>
      </w:r>
      <w:r w:rsidR="00066662">
        <w:rPr>
          <w:rFonts w:ascii="Calibri" w:hAnsi="Calibri"/>
          <w:color w:val="auto"/>
        </w:rPr>
        <w:t>lub</w:t>
      </w:r>
      <w:r w:rsidRPr="0036322D">
        <w:rPr>
          <w:rFonts w:ascii="Calibri" w:hAnsi="Calibri"/>
          <w:color w:val="auto"/>
        </w:rPr>
        <w:t xml:space="preserve"> przesłania do systemu. </w:t>
      </w:r>
    </w:p>
    <w:p w14:paraId="63B5C2D6" w14:textId="77777777" w:rsidR="00DE79D4" w:rsidRPr="0036322D" w:rsidRDefault="00E6238B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DIP</w:t>
      </w:r>
      <w:r w:rsidR="00AA706E" w:rsidRPr="0036322D">
        <w:rPr>
          <w:rFonts w:ascii="Calibri" w:hAnsi="Calibri"/>
          <w:color w:val="auto"/>
        </w:rPr>
        <w:t xml:space="preserve"> zobowiązuje się przetwarzać powierzone i gromadzone w systemie SL2014 dane wyłącznie </w:t>
      </w:r>
      <w:r w:rsidR="009C770D">
        <w:rPr>
          <w:rFonts w:ascii="Calibri" w:hAnsi="Calibri"/>
          <w:color w:val="auto"/>
        </w:rPr>
        <w:br/>
      </w:r>
      <w:proofErr w:type="gramStart"/>
      <w:r w:rsidR="00AA706E" w:rsidRPr="0036322D">
        <w:rPr>
          <w:rFonts w:ascii="Calibri" w:hAnsi="Calibri"/>
          <w:color w:val="auto"/>
        </w:rPr>
        <w:t>w  zakresie</w:t>
      </w:r>
      <w:proofErr w:type="gramEnd"/>
      <w:r w:rsidR="00AA706E" w:rsidRPr="0036322D">
        <w:rPr>
          <w:rFonts w:ascii="Calibri" w:hAnsi="Calibri"/>
          <w:color w:val="auto"/>
        </w:rPr>
        <w:t xml:space="preserve"> i w celu przewidzianym w niniejszej Umowie oraz wynikającym z zadań </w:t>
      </w:r>
      <w:r w:rsidRPr="0036322D">
        <w:rPr>
          <w:rFonts w:ascii="Calibri" w:hAnsi="Calibri"/>
          <w:color w:val="auto"/>
        </w:rPr>
        <w:t>DIP</w:t>
      </w:r>
      <w:r w:rsidR="00AA706E" w:rsidRPr="0036322D">
        <w:rPr>
          <w:rFonts w:ascii="Calibri" w:hAnsi="Calibri"/>
          <w:color w:val="auto"/>
        </w:rPr>
        <w:t xml:space="preserve">.   </w:t>
      </w:r>
    </w:p>
    <w:p w14:paraId="4F006608" w14:textId="77777777" w:rsidR="00AA706E" w:rsidRPr="00FA50D8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DE79D4">
        <w:rPr>
          <w:rFonts w:ascii="Calibri" w:hAnsi="Calibri"/>
          <w:color w:val="auto"/>
        </w:rPr>
        <w:t xml:space="preserve">Beneficjent, po uzyskaniu zgody osób zatrudnionych przy realizacji Projektu na przetwarzanie </w:t>
      </w:r>
      <w:r w:rsidR="00FA50D8">
        <w:rPr>
          <w:rFonts w:ascii="Calibri" w:hAnsi="Calibri"/>
          <w:color w:val="auto"/>
        </w:rPr>
        <w:t xml:space="preserve">ich </w:t>
      </w:r>
      <w:r w:rsidR="00DE79D4" w:rsidRPr="00DE79D4">
        <w:rPr>
          <w:rFonts w:ascii="Calibri" w:hAnsi="Calibri"/>
          <w:color w:val="auto"/>
        </w:rPr>
        <w:t>danych osobowych</w:t>
      </w:r>
      <w:r w:rsidRPr="00FA50D8">
        <w:rPr>
          <w:rFonts w:ascii="Calibri" w:hAnsi="Calibri"/>
          <w:color w:val="auto"/>
        </w:rPr>
        <w:t xml:space="preserve">, zobowiązuje się do wprowadzania na bieżąco do SL2014 następujących danych w zakresie angażowania personelu Projektu, w celu potwierdzenia spełnienia warunków określonych </w:t>
      </w:r>
      <w:r w:rsidRPr="00226DCC">
        <w:rPr>
          <w:rFonts w:ascii="Calibri" w:hAnsi="Calibri"/>
          <w:color w:val="auto"/>
        </w:rPr>
        <w:t xml:space="preserve">w </w:t>
      </w:r>
      <w:r w:rsidR="00226DCC" w:rsidRPr="00226DCC">
        <w:rPr>
          <w:rFonts w:ascii="Calibri" w:hAnsi="Calibri"/>
          <w:color w:val="auto"/>
        </w:rPr>
        <w:t>Wytycznych w zakresie warunków gromadzenia i przekazywania danych w postaci elektronicznej na lata 2014-2020</w:t>
      </w:r>
      <w:r w:rsidRPr="00226DCC">
        <w:rPr>
          <w:rFonts w:ascii="Calibri" w:hAnsi="Calibri"/>
          <w:color w:val="auto"/>
        </w:rPr>
        <w:t>:</w:t>
      </w:r>
    </w:p>
    <w:p w14:paraId="3B94A854" w14:textId="77777777" w:rsidR="001F2E4E" w:rsidRDefault="00AA706E" w:rsidP="001F2E4E">
      <w:pPr>
        <w:pStyle w:val="Default"/>
        <w:widowControl/>
        <w:numPr>
          <w:ilvl w:val="0"/>
          <w:numId w:val="57"/>
        </w:numPr>
        <w:ind w:right="282"/>
        <w:jc w:val="both"/>
        <w:rPr>
          <w:rFonts w:ascii="Calibri" w:hAnsi="Calibri"/>
          <w:color w:val="auto"/>
        </w:rPr>
      </w:pPr>
      <w:proofErr w:type="gramStart"/>
      <w:r w:rsidRPr="0036322D">
        <w:rPr>
          <w:rFonts w:ascii="Calibri" w:hAnsi="Calibri"/>
          <w:color w:val="auto"/>
        </w:rPr>
        <w:t>danych</w:t>
      </w:r>
      <w:proofErr w:type="gramEnd"/>
      <w:r w:rsidRPr="0036322D">
        <w:rPr>
          <w:rFonts w:ascii="Calibri" w:hAnsi="Calibri"/>
          <w:color w:val="auto"/>
        </w:rPr>
        <w:t xml:space="preserve"> dotyczących personelu Projektu, w tym nr PESEL, imię, nazwisko;</w:t>
      </w:r>
    </w:p>
    <w:p w14:paraId="5D8EE453" w14:textId="77777777" w:rsidR="001F2E4E" w:rsidRDefault="00AA706E" w:rsidP="001F2E4E">
      <w:pPr>
        <w:pStyle w:val="Default"/>
        <w:widowControl/>
        <w:numPr>
          <w:ilvl w:val="0"/>
          <w:numId w:val="57"/>
        </w:numPr>
        <w:ind w:right="282"/>
        <w:jc w:val="both"/>
        <w:rPr>
          <w:rFonts w:ascii="Calibri" w:hAnsi="Calibri"/>
          <w:color w:val="auto"/>
        </w:rPr>
      </w:pPr>
      <w:proofErr w:type="gramStart"/>
      <w:r w:rsidRPr="001F2E4E">
        <w:rPr>
          <w:rFonts w:ascii="Calibri" w:hAnsi="Calibri"/>
          <w:color w:val="auto"/>
        </w:rPr>
        <w:t>danych</w:t>
      </w:r>
      <w:proofErr w:type="gramEnd"/>
      <w:r w:rsidRPr="001F2E4E">
        <w:rPr>
          <w:rFonts w:ascii="Calibri" w:hAnsi="Calibri"/>
          <w:color w:val="auto"/>
        </w:rPr>
        <w:t xml:space="preserve"> dotyczących formy zaangażowania personelu w ramach Projektu: stanowiska danej osoby, formy jej zaangażowania w Projekcie, daty zaangażowania do Projektu, okresu zaangażowania w Projekcie, wymiaru czasu pracy oraz godzin pracy, jeśli zostały określone;</w:t>
      </w:r>
    </w:p>
    <w:p w14:paraId="7A2480B9" w14:textId="4DDA20B0" w:rsidR="00AA706E" w:rsidRDefault="00AA706E" w:rsidP="001F2E4E">
      <w:pPr>
        <w:pStyle w:val="Default"/>
        <w:widowControl/>
        <w:numPr>
          <w:ilvl w:val="0"/>
          <w:numId w:val="57"/>
        </w:numPr>
        <w:ind w:right="282"/>
        <w:jc w:val="both"/>
        <w:rPr>
          <w:rFonts w:ascii="Calibri" w:hAnsi="Calibri"/>
          <w:color w:val="auto"/>
        </w:rPr>
      </w:pPr>
      <w:proofErr w:type="gramStart"/>
      <w:r w:rsidRPr="001F2E4E">
        <w:rPr>
          <w:rFonts w:ascii="Calibri" w:hAnsi="Calibri"/>
          <w:color w:val="auto"/>
        </w:rPr>
        <w:t>w</w:t>
      </w:r>
      <w:proofErr w:type="gramEnd"/>
      <w:r w:rsidRPr="001F2E4E">
        <w:rPr>
          <w:rFonts w:ascii="Calibri" w:hAnsi="Calibri"/>
          <w:color w:val="auto"/>
        </w:rPr>
        <w:t xml:space="preserve"> zakresie protokołów odbioru wykonania zadań osoby zaangażowanej w Projekt – dane dotyczące godzin faktycznego zaangażowania za dany miesiąc kalendarzowy, </w:t>
      </w:r>
      <w:r w:rsidR="009C770D" w:rsidRPr="001F2E4E">
        <w:rPr>
          <w:rFonts w:ascii="Calibri" w:hAnsi="Calibri"/>
          <w:color w:val="auto"/>
        </w:rPr>
        <w:br/>
      </w:r>
      <w:r w:rsidRPr="001F2E4E">
        <w:rPr>
          <w:rFonts w:ascii="Calibri" w:hAnsi="Calibri"/>
          <w:color w:val="auto"/>
        </w:rPr>
        <w:t xml:space="preserve">z wyszczególnieniem konkretnych godzin, dnia miesiąca i roku zaangażowania. </w:t>
      </w:r>
    </w:p>
    <w:p w14:paraId="3ADA6446" w14:textId="77777777" w:rsidR="00850894" w:rsidRPr="001F2E4E" w:rsidRDefault="00850894" w:rsidP="0032056E">
      <w:pPr>
        <w:pStyle w:val="Default"/>
        <w:widowControl/>
        <w:ind w:right="282"/>
        <w:jc w:val="both"/>
        <w:rPr>
          <w:rFonts w:ascii="Calibri" w:hAnsi="Calibri"/>
          <w:color w:val="auto"/>
        </w:rPr>
      </w:pPr>
    </w:p>
    <w:p w14:paraId="6745959D" w14:textId="73898D1C" w:rsidR="00850894" w:rsidRDefault="00850894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W przypadku braku zgody, o której mowa w ust. 17 wydatki osobowe uznane będą za niekwalifikowalne.</w:t>
      </w:r>
    </w:p>
    <w:p w14:paraId="6998DBFF" w14:textId="49A59CBC" w:rsidR="00AD2D2B" w:rsidRPr="002A7B09" w:rsidRDefault="00AA706E" w:rsidP="002A7B09">
      <w:pPr>
        <w:pStyle w:val="Default"/>
        <w:numPr>
          <w:ilvl w:val="0"/>
          <w:numId w:val="35"/>
        </w:numPr>
        <w:ind w:left="357" w:right="282" w:hanging="357"/>
        <w:jc w:val="both"/>
        <w:rPr>
          <w:rFonts w:ascii="Calibri" w:hAnsi="Calibri"/>
        </w:rPr>
      </w:pPr>
      <w:r w:rsidRPr="00DF0003">
        <w:rPr>
          <w:rFonts w:ascii="Calibri" w:hAnsi="Calibri"/>
          <w:color w:val="auto"/>
        </w:rPr>
        <w:t xml:space="preserve">Beneficjent </w:t>
      </w:r>
      <w:r w:rsidR="00AD2D2B" w:rsidRPr="002A7B09">
        <w:rPr>
          <w:rFonts w:ascii="Calibri" w:hAnsi="Calibri"/>
          <w:color w:val="auto"/>
        </w:rPr>
        <w:t xml:space="preserve">i DIP uznają za prawnie wiążące przyjęte w Umowie rozwiązania stosowane w zakresie komunikacji i wymiany danych w SL2014, bez możliwości kwestionowania skutków ich stosowania. </w:t>
      </w:r>
    </w:p>
    <w:p w14:paraId="656B3CB4" w14:textId="009B7B4F" w:rsidR="00AA706E" w:rsidRPr="0036322D" w:rsidRDefault="00AA706E" w:rsidP="00F75261">
      <w:pPr>
        <w:pStyle w:val="Default"/>
        <w:widowControl/>
        <w:ind w:left="357" w:right="-1"/>
        <w:jc w:val="both"/>
        <w:rPr>
          <w:rFonts w:ascii="Calibri" w:hAnsi="Calibri"/>
          <w:color w:val="auto"/>
        </w:rPr>
      </w:pPr>
    </w:p>
    <w:p w14:paraId="5E04BD33" w14:textId="77777777" w:rsidR="00547A45" w:rsidRPr="0036322D" w:rsidRDefault="00547A45" w:rsidP="00060B22">
      <w:pPr>
        <w:rPr>
          <w:rFonts w:ascii="Calibri" w:hAnsi="Calibri" w:cs="Calibri"/>
        </w:rPr>
      </w:pPr>
    </w:p>
    <w:p w14:paraId="76DB385F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20</w:t>
      </w:r>
      <w:r w:rsidR="00F721C3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Tryb i warunki rozwiązania Umowy</w:t>
      </w:r>
    </w:p>
    <w:p w14:paraId="2DB9DCE0" w14:textId="26B8982B" w:rsidR="00A95518" w:rsidRPr="00DD025D" w:rsidRDefault="00A95518" w:rsidP="00A95518">
      <w:pPr>
        <w:numPr>
          <w:ilvl w:val="0"/>
          <w:numId w:val="8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rFonts w:ascii="Calibri" w:hAnsi="Calibri" w:cs="Calibri"/>
        </w:rPr>
      </w:pPr>
      <w:r w:rsidRPr="00DD025D">
        <w:rPr>
          <w:rFonts w:ascii="Calibri" w:hAnsi="Calibri" w:cs="Calibri"/>
        </w:rPr>
        <w:t xml:space="preserve">DIP rozwiązuje umowę o dofinansowanie w przypadku, gdy </w:t>
      </w:r>
      <w:r w:rsidR="00904228">
        <w:rPr>
          <w:rFonts w:ascii="Calibri" w:hAnsi="Calibri" w:cs="Calibri"/>
        </w:rPr>
        <w:t xml:space="preserve">projekt objęty jest pomocą publiczną </w:t>
      </w:r>
      <w:proofErr w:type="gramStart"/>
      <w:r w:rsidR="00904228">
        <w:rPr>
          <w:rFonts w:ascii="Calibri" w:hAnsi="Calibri" w:cs="Calibri"/>
        </w:rPr>
        <w:t xml:space="preserve">a </w:t>
      </w:r>
      <w:r w:rsidR="00904228" w:rsidRPr="00DD025D">
        <w:rPr>
          <w:rFonts w:ascii="Calibri" w:hAnsi="Calibri" w:cs="Calibri"/>
        </w:rPr>
        <w:t xml:space="preserve"> </w:t>
      </w:r>
      <w:r w:rsidRPr="00DD025D">
        <w:rPr>
          <w:rFonts w:ascii="Calibri" w:hAnsi="Calibri" w:cs="Calibri"/>
        </w:rPr>
        <w:t>Beneficjent</w:t>
      </w:r>
      <w:proofErr w:type="gramEnd"/>
      <w:r w:rsidRPr="00DD025D">
        <w:rPr>
          <w:rFonts w:ascii="Calibri" w:hAnsi="Calibri" w:cs="Calibri"/>
        </w:rPr>
        <w:t xml:space="preserve"> rozpoczął prace  przed dniem złożenia wniosku o dofinansowanie</w:t>
      </w:r>
      <w:r w:rsidR="00DE38A4" w:rsidRPr="00E21DBF">
        <w:rPr>
          <w:rStyle w:val="Odwoanieprzypisudolnego"/>
          <w:rFonts w:asciiTheme="minorHAnsi" w:hAnsiTheme="minorHAnsi"/>
        </w:rPr>
        <w:footnoteReference w:id="47"/>
      </w:r>
      <w:r w:rsidR="00DE38A4" w:rsidRPr="00E21DBF">
        <w:rPr>
          <w:rFonts w:asciiTheme="minorHAnsi" w:hAnsiTheme="minorHAnsi"/>
        </w:rPr>
        <w:t>.</w:t>
      </w:r>
    </w:p>
    <w:p w14:paraId="7188C0EE" w14:textId="77777777" w:rsidR="00547A45" w:rsidRPr="00387868" w:rsidRDefault="00547A45" w:rsidP="009C1FE7">
      <w:pPr>
        <w:pStyle w:val="Pisma"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387868">
        <w:rPr>
          <w:rFonts w:ascii="Calibri" w:hAnsi="Calibri" w:cs="Calibri"/>
          <w:sz w:val="24"/>
          <w:szCs w:val="24"/>
        </w:rPr>
        <w:t xml:space="preserve">DIP może rozwiązać Umowę </w:t>
      </w:r>
      <w:r w:rsidR="00A04E05" w:rsidRPr="00387868">
        <w:rPr>
          <w:rFonts w:ascii="Calibri" w:hAnsi="Calibri" w:cs="Calibri"/>
          <w:sz w:val="24"/>
          <w:szCs w:val="24"/>
        </w:rPr>
        <w:t xml:space="preserve">bez </w:t>
      </w:r>
      <w:r w:rsidR="003B2F63" w:rsidRPr="00387868">
        <w:rPr>
          <w:rFonts w:ascii="Calibri" w:hAnsi="Calibri" w:cs="Calibri"/>
          <w:sz w:val="24"/>
          <w:szCs w:val="24"/>
        </w:rPr>
        <w:t>wypowiedzenia</w:t>
      </w:r>
      <w:r w:rsidRPr="00387868">
        <w:rPr>
          <w:rFonts w:ascii="Calibri" w:hAnsi="Calibri" w:cs="Calibri"/>
          <w:sz w:val="24"/>
          <w:szCs w:val="24"/>
        </w:rPr>
        <w:t>, jeżeli:</w:t>
      </w:r>
    </w:p>
    <w:p w14:paraId="265E6E56" w14:textId="77777777" w:rsidR="00604797" w:rsidRPr="00387868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87868">
        <w:rPr>
          <w:rFonts w:ascii="Calibri" w:hAnsi="Calibri" w:cs="Calibri"/>
        </w:rPr>
        <w:t xml:space="preserve">Beneficjent nie zrealizował celu założonego w Projekcie lub nie zrealizował pełnego zakresu rzeczowego Projektu lub nie </w:t>
      </w:r>
      <w:r w:rsidRPr="00143D4A">
        <w:rPr>
          <w:rFonts w:ascii="Calibri" w:hAnsi="Calibri" w:cs="Calibri"/>
        </w:rPr>
        <w:t>osiągnął wskaźników założonych</w:t>
      </w:r>
      <w:r w:rsidRPr="00387868">
        <w:rPr>
          <w:rFonts w:ascii="Calibri" w:hAnsi="Calibri" w:cs="Calibri"/>
        </w:rPr>
        <w:t xml:space="preserve"> w projekcie;</w:t>
      </w:r>
    </w:p>
    <w:p w14:paraId="0FBBA719" w14:textId="77777777" w:rsidR="00547A45" w:rsidRPr="0036322D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Beneficjent zaprzestał realizacji Projektu lub realizuje Projekt w sposób niezgodny z Umową, przepisami prawa lub procedurami właściwymi dla Programu;</w:t>
      </w:r>
    </w:p>
    <w:p w14:paraId="2D0612FF" w14:textId="77777777" w:rsidR="00604797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982FB1">
        <w:rPr>
          <w:rFonts w:ascii="Calibri" w:hAnsi="Calibri" w:cs="Calibri"/>
        </w:rPr>
        <w:t>Beneficjent w sposób istotny nie wywiązał lub nie wywiązuje się z obowiązków nałożonych na niego w Umowie;</w:t>
      </w:r>
    </w:p>
    <w:p w14:paraId="5D137ADB" w14:textId="77777777" w:rsidR="00604797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982FB1">
        <w:rPr>
          <w:rFonts w:ascii="Calibri" w:hAnsi="Calibri" w:cs="Calibri"/>
        </w:rPr>
        <w:t>Beneficjent odmówił poddania się kontroli DIP bądź innych upoważnionych podmiotów albo audytowi</w:t>
      </w:r>
      <w:r w:rsidR="00035F2D">
        <w:rPr>
          <w:rFonts w:ascii="Calibri" w:hAnsi="Calibri" w:cs="Calibri"/>
        </w:rPr>
        <w:t xml:space="preserve">, </w:t>
      </w:r>
      <w:proofErr w:type="gramStart"/>
      <w:r w:rsidR="00035F2D" w:rsidRPr="00035F2D">
        <w:rPr>
          <w:rFonts w:ascii="Calibri" w:hAnsi="Calibri" w:cs="Calibri"/>
        </w:rPr>
        <w:t>rozumianego jako</w:t>
      </w:r>
      <w:proofErr w:type="gramEnd"/>
      <w:r w:rsidR="00035F2D" w:rsidRPr="00035F2D">
        <w:rPr>
          <w:rFonts w:ascii="Calibri" w:hAnsi="Calibri" w:cs="Calibri"/>
        </w:rPr>
        <w:t xml:space="preserve"> niewywiązanie się ze zobowiązań zawartych w § 16</w:t>
      </w:r>
      <w:r w:rsidR="00035F2D">
        <w:rPr>
          <w:rFonts w:ascii="Calibri" w:hAnsi="Calibri" w:cs="Calibri"/>
        </w:rPr>
        <w:t xml:space="preserve"> ust. 4 i </w:t>
      </w:r>
      <w:r w:rsidR="00035F2D" w:rsidRPr="00035F2D">
        <w:rPr>
          <w:rFonts w:ascii="Calibri" w:hAnsi="Calibri" w:cs="Calibri"/>
        </w:rPr>
        <w:t>5 Umowy</w:t>
      </w:r>
      <w:r w:rsidRPr="00982FB1">
        <w:rPr>
          <w:rFonts w:ascii="Calibri" w:hAnsi="Calibri" w:cs="Calibri"/>
        </w:rPr>
        <w:t>;</w:t>
      </w:r>
    </w:p>
    <w:p w14:paraId="4F5D0291" w14:textId="77777777" w:rsidR="00604797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 xml:space="preserve">Beneficjent złożył lub przedstawił DIP w trakcie ubiegania się o dofinansowania oraz w trakcie realizacji </w:t>
      </w:r>
      <w:proofErr w:type="gramStart"/>
      <w:r w:rsidRPr="005A3203">
        <w:rPr>
          <w:rFonts w:ascii="Calibri" w:hAnsi="Calibri" w:cs="Calibri"/>
        </w:rPr>
        <w:t>Projektu – jako</w:t>
      </w:r>
      <w:proofErr w:type="gramEnd"/>
      <w:r w:rsidRPr="005A3203">
        <w:rPr>
          <w:rFonts w:ascii="Calibri" w:hAnsi="Calibri" w:cs="Calibri"/>
        </w:rPr>
        <w:t xml:space="preserve"> autentyczne – nie odpowiadające stanowi faktycznemu,</w:t>
      </w:r>
      <w:r>
        <w:rPr>
          <w:rFonts w:ascii="Calibri" w:hAnsi="Calibri" w:cs="Calibri"/>
        </w:rPr>
        <w:t xml:space="preserve"> </w:t>
      </w:r>
      <w:r w:rsidRPr="005A3203">
        <w:rPr>
          <w:rFonts w:ascii="Calibri" w:hAnsi="Calibri" w:cs="Calibri"/>
        </w:rPr>
        <w:t xml:space="preserve">nieprawdziwe, </w:t>
      </w:r>
      <w:r w:rsidRPr="005A3203">
        <w:rPr>
          <w:rFonts w:ascii="Calibri" w:hAnsi="Calibri" w:cs="Calibri"/>
        </w:rPr>
        <w:lastRenderedPageBreak/>
        <w:t>sfałszowane, podrobione, przerobione lub poświadczające nieprawdę albo niepełne dokumenty i informacje;</w:t>
      </w:r>
    </w:p>
    <w:p w14:paraId="3E385ACE" w14:textId="77777777" w:rsidR="00604797" w:rsidRPr="00387868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87868">
        <w:rPr>
          <w:rFonts w:ascii="Calibri" w:hAnsi="Calibri" w:cs="Calibri"/>
        </w:rPr>
        <w:t>Beneficjent nie przedłożył wniosku o płatność, pomimo wezwań pisemnych, nie składa uzupełnień do wniosku lub do wnioskowanych zmian w terminie wskazanym przez DIP;</w:t>
      </w:r>
    </w:p>
    <w:p w14:paraId="13005A6B" w14:textId="77777777" w:rsidR="00547A45" w:rsidRPr="0036322D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względem</w:t>
      </w:r>
      <w:proofErr w:type="gramEnd"/>
      <w:r w:rsidRPr="0036322D">
        <w:rPr>
          <w:rFonts w:ascii="Calibri" w:hAnsi="Calibri" w:cs="Calibri"/>
        </w:rPr>
        <w:t xml:space="preserve"> Beneficjenta prowadzone jest postępowanie właściwego organu lub podmiotu prawa publicznego uniemożliwiające wywiązywanie się przez Beneficjenta z obowiązków określonych w Umowie, w tym z realizacji Projektu, jak również realizację praw DIP i innych instytucji określonych w Umowie;</w:t>
      </w:r>
    </w:p>
    <w:p w14:paraId="0F997C96" w14:textId="77777777" w:rsidR="003B2F63" w:rsidRPr="008B123A" w:rsidRDefault="005A3203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8B123A">
        <w:rPr>
          <w:rFonts w:ascii="Calibri" w:hAnsi="Calibri" w:cs="Calibri"/>
        </w:rPr>
        <w:t xml:space="preserve">Beneficjent został wpisany do rejestru podmiotów wykluczonych w związku </w:t>
      </w:r>
      <w:r w:rsidR="009C770D">
        <w:rPr>
          <w:rFonts w:ascii="Calibri" w:hAnsi="Calibri" w:cs="Calibri"/>
        </w:rPr>
        <w:br/>
      </w:r>
      <w:r w:rsidRPr="008B123A">
        <w:rPr>
          <w:rFonts w:ascii="Calibri" w:hAnsi="Calibri" w:cs="Calibri"/>
        </w:rPr>
        <w:t xml:space="preserve">z nieprawidłowościami podczas realizacji </w:t>
      </w:r>
      <w:r w:rsidR="00686EBD" w:rsidRPr="008B123A">
        <w:rPr>
          <w:rFonts w:ascii="Calibri" w:hAnsi="Calibri" w:cs="Calibri"/>
        </w:rPr>
        <w:t>Projektu;</w:t>
      </w:r>
    </w:p>
    <w:p w14:paraId="0E4D456F" w14:textId="77777777" w:rsidR="005A32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zaprzestał prowadzenia działalności, zostało wszczęte postępowanie likwidacyjne lub został powołany zarząd komisaryczny;</w:t>
      </w:r>
    </w:p>
    <w:p w14:paraId="456D7CFB" w14:textId="77777777" w:rsidR="005A32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</w:t>
      </w:r>
      <w:proofErr w:type="gramEnd"/>
      <w:r>
        <w:rPr>
          <w:rFonts w:ascii="Calibri" w:hAnsi="Calibri" w:cs="Calibri"/>
        </w:rPr>
        <w:t xml:space="preserve"> wyniku</w:t>
      </w:r>
      <w:r w:rsidR="00031AB1" w:rsidRPr="005A3203">
        <w:rPr>
          <w:rFonts w:ascii="Calibri" w:hAnsi="Calibri" w:cs="Calibri"/>
        </w:rPr>
        <w:t xml:space="preserve"> </w:t>
      </w:r>
      <w:r w:rsidR="00547A45" w:rsidRPr="005A3203">
        <w:rPr>
          <w:rFonts w:ascii="Calibri" w:hAnsi="Calibri" w:cs="Calibri"/>
        </w:rPr>
        <w:t>działani</w:t>
      </w:r>
      <w:r w:rsidR="00031AB1" w:rsidRPr="005A3203">
        <w:rPr>
          <w:rFonts w:ascii="Calibri" w:hAnsi="Calibri" w:cs="Calibri"/>
        </w:rPr>
        <w:t>a</w:t>
      </w:r>
      <w:r w:rsidR="00547A45" w:rsidRPr="005A3203">
        <w:rPr>
          <w:rFonts w:ascii="Calibri" w:hAnsi="Calibri" w:cs="Calibri"/>
        </w:rPr>
        <w:t xml:space="preserve"> siły wyższej nastąpiło zawieszenie realizacji przez Beneficjenta obowiązków wynikających z Umowy, trwające dłużej niż 3 miesiące;</w:t>
      </w:r>
    </w:p>
    <w:p w14:paraId="146071DE" w14:textId="77777777" w:rsidR="005A32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nie przystąpił niezwłocznie do realizacji obowiązków wynikających z Umowy w ciągu 3 miesięcy licząc od następnego dnia po dniu ustania działania siły wyższej;</w:t>
      </w:r>
    </w:p>
    <w:p w14:paraId="52FD0C77" w14:textId="77777777" w:rsidR="005A32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przeniósł prawa i obowiązki wynikające z Umowy na inny podmiot bez zgody DIP;</w:t>
      </w:r>
    </w:p>
    <w:p w14:paraId="50D4219F" w14:textId="68AC3515" w:rsidR="00547A45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DIP nie wyraził zgody na zawarcie aneksu będącego skutkiem okoliczności mogących skutkować przeniesieniem praw i obowiązków wynik</w:t>
      </w:r>
      <w:r w:rsidR="00982FB1" w:rsidRPr="005A3203">
        <w:rPr>
          <w:rFonts w:ascii="Calibri" w:hAnsi="Calibri" w:cs="Calibri"/>
        </w:rPr>
        <w:t xml:space="preserve">ających z Umowy na inny podmiot, a </w:t>
      </w:r>
      <w:r w:rsidR="005A3203" w:rsidRPr="005A3203">
        <w:rPr>
          <w:rFonts w:ascii="Calibri" w:hAnsi="Calibri" w:cs="Calibri"/>
        </w:rPr>
        <w:t>Beneficjent</w:t>
      </w:r>
      <w:r w:rsidR="00982FB1" w:rsidRPr="005A3203">
        <w:rPr>
          <w:rFonts w:ascii="Calibri" w:hAnsi="Calibri" w:cs="Calibri"/>
        </w:rPr>
        <w:t xml:space="preserve"> ni</w:t>
      </w:r>
      <w:r w:rsidR="006E6B6D">
        <w:rPr>
          <w:rFonts w:ascii="Calibri" w:hAnsi="Calibri" w:cs="Calibri"/>
        </w:rPr>
        <w:t>e odstąpił od planowanych zmian;</w:t>
      </w:r>
    </w:p>
    <w:p w14:paraId="1C46F185" w14:textId="688BA37F" w:rsidR="006E6B6D" w:rsidRDefault="006E6B6D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E62959">
        <w:rPr>
          <w:rFonts w:ascii="Calibri" w:hAnsi="Calibri" w:cs="Calibri"/>
        </w:rPr>
        <w:t xml:space="preserve">Beneficjent nie wyraził, zgody na stosowanie zmienionych </w:t>
      </w:r>
      <w:proofErr w:type="gramStart"/>
      <w:r w:rsidRPr="00E62959">
        <w:rPr>
          <w:rFonts w:ascii="Calibri" w:hAnsi="Calibri" w:cs="Calibri"/>
        </w:rPr>
        <w:t>Wytycznych o których</w:t>
      </w:r>
      <w:proofErr w:type="gramEnd"/>
      <w:r w:rsidRPr="00E62959">
        <w:rPr>
          <w:rFonts w:ascii="Calibri" w:hAnsi="Calibri" w:cs="Calibri"/>
        </w:rPr>
        <w:t xml:space="preserve"> mowa w § 13 ust. 7 </w:t>
      </w:r>
      <w:r w:rsidR="009E4641">
        <w:rPr>
          <w:rFonts w:ascii="Calibri" w:hAnsi="Calibri" w:cs="Calibri"/>
        </w:rPr>
        <w:t>U</w:t>
      </w:r>
      <w:r w:rsidRPr="00E62959">
        <w:rPr>
          <w:rFonts w:ascii="Calibri" w:hAnsi="Calibri" w:cs="Calibri"/>
        </w:rPr>
        <w:t>mowy.</w:t>
      </w:r>
    </w:p>
    <w:p w14:paraId="1A2ED687" w14:textId="77777777" w:rsidR="008F4AF0" w:rsidRPr="00E62959" w:rsidRDefault="008F4AF0" w:rsidP="008F4AF0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Beneficjent nie przedłożył w DIP </w:t>
      </w:r>
      <w:proofErr w:type="gramStart"/>
      <w:r>
        <w:rPr>
          <w:rFonts w:ascii="Calibri" w:hAnsi="Calibri" w:cs="Calibri"/>
        </w:rPr>
        <w:t>dokumentów o których</w:t>
      </w:r>
      <w:proofErr w:type="gramEnd"/>
      <w:r>
        <w:rPr>
          <w:rFonts w:ascii="Calibri" w:hAnsi="Calibri" w:cs="Calibri"/>
        </w:rPr>
        <w:t xml:space="preserve"> mowa w § 13 ust. 2 pkt 11 Umowy, wraz ze złożeniem pierwszego wniosku o płatność, jednakże nie później niż w terminie 3 miesięcy od dnia zawarcia </w:t>
      </w:r>
      <w:r>
        <w:rPr>
          <w:rFonts w:ascii="Calibri" w:hAnsi="Calibri" w:cs="Calibri"/>
          <w:u w:val="single"/>
        </w:rPr>
        <w:t>Umowy.</w:t>
      </w:r>
      <w:r>
        <w:rPr>
          <w:rFonts w:ascii="Calibri" w:hAnsi="Calibri" w:cs="Calibri"/>
        </w:rPr>
        <w:t xml:space="preserve">          </w:t>
      </w:r>
    </w:p>
    <w:p w14:paraId="0C119932" w14:textId="77777777" w:rsidR="008F4AF0" w:rsidRPr="00E62959" w:rsidRDefault="008F4AF0" w:rsidP="00F75261">
      <w:pPr>
        <w:tabs>
          <w:tab w:val="left" w:pos="851"/>
        </w:tabs>
        <w:ind w:left="851"/>
        <w:jc w:val="both"/>
        <w:rPr>
          <w:rFonts w:ascii="Calibri" w:hAnsi="Calibri" w:cs="Calibri"/>
        </w:rPr>
      </w:pPr>
    </w:p>
    <w:p w14:paraId="751ABC48" w14:textId="77777777" w:rsidR="00547A45" w:rsidRPr="00604797" w:rsidRDefault="00661C26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  <w:color w:val="000000" w:themeColor="text1"/>
        </w:rPr>
      </w:pPr>
      <w:r w:rsidRPr="00604797">
        <w:rPr>
          <w:rFonts w:ascii="Calibri" w:hAnsi="Calibri" w:cs="Calibri"/>
          <w:color w:val="000000" w:themeColor="text1"/>
        </w:rPr>
        <w:t xml:space="preserve">W przypadku rozwiązania Umowy </w:t>
      </w:r>
      <w:r w:rsidR="00604797" w:rsidRPr="00604797">
        <w:rPr>
          <w:rFonts w:ascii="Calibri" w:hAnsi="Calibri" w:cs="Calibri"/>
          <w:color w:val="000000" w:themeColor="text1"/>
        </w:rPr>
        <w:t xml:space="preserve">przez DIP </w:t>
      </w:r>
      <w:r w:rsidRPr="00604797">
        <w:rPr>
          <w:rFonts w:ascii="Calibri" w:hAnsi="Calibri" w:cs="Calibri"/>
          <w:color w:val="000000" w:themeColor="text1"/>
        </w:rPr>
        <w:t xml:space="preserve">Beneficjent zobowiązany jest do zwrotu otrzymanego dofinansowania </w:t>
      </w:r>
      <w:r w:rsidR="00E03A80">
        <w:rPr>
          <w:rFonts w:ascii="Calibri" w:hAnsi="Calibri" w:cs="Calibri"/>
          <w:color w:val="000000" w:themeColor="text1"/>
        </w:rPr>
        <w:t>stosow</w:t>
      </w:r>
      <w:r w:rsidR="00982FB1" w:rsidRPr="00604797">
        <w:rPr>
          <w:rFonts w:ascii="Calibri" w:hAnsi="Calibri" w:cs="Calibri"/>
          <w:color w:val="000000" w:themeColor="text1"/>
        </w:rPr>
        <w:t>nie do zapisó</w:t>
      </w:r>
      <w:r w:rsidR="00EA10E2" w:rsidRPr="00604797">
        <w:rPr>
          <w:rFonts w:ascii="Calibri" w:hAnsi="Calibri" w:cs="Calibri"/>
          <w:color w:val="000000" w:themeColor="text1"/>
        </w:rPr>
        <w:t>w</w:t>
      </w:r>
      <w:r w:rsidR="00982FB1" w:rsidRPr="00604797">
        <w:rPr>
          <w:rFonts w:ascii="Calibri" w:hAnsi="Calibri" w:cs="Calibri"/>
          <w:color w:val="000000" w:themeColor="text1"/>
        </w:rPr>
        <w:t xml:space="preserve"> art. 207 ustawy o finansach publicznych</w:t>
      </w:r>
      <w:r w:rsidR="00A45BBC">
        <w:rPr>
          <w:rFonts w:ascii="Calibri" w:hAnsi="Calibri" w:cs="Calibri"/>
          <w:color w:val="000000" w:themeColor="text1"/>
        </w:rPr>
        <w:t xml:space="preserve">, z zastrzeżeniem </w:t>
      </w:r>
      <w:r w:rsidR="009C770D">
        <w:rPr>
          <w:rFonts w:ascii="Calibri" w:hAnsi="Calibri" w:cs="Calibri"/>
          <w:color w:val="000000" w:themeColor="text1"/>
        </w:rPr>
        <w:br/>
      </w:r>
      <w:r w:rsidR="00A45BBC">
        <w:rPr>
          <w:rFonts w:ascii="Calibri" w:hAnsi="Calibri" w:cs="Calibri"/>
          <w:color w:val="000000" w:themeColor="text1"/>
        </w:rPr>
        <w:t>§ 23 ust. 1 Umowy.</w:t>
      </w:r>
      <w:r w:rsidRPr="00604797">
        <w:rPr>
          <w:rFonts w:ascii="Calibri" w:hAnsi="Calibri" w:cs="Calibri"/>
          <w:color w:val="000000" w:themeColor="text1"/>
        </w:rPr>
        <w:t xml:space="preserve"> Zapisy § </w:t>
      </w:r>
      <w:r w:rsidR="00E03A80">
        <w:rPr>
          <w:rFonts w:ascii="Calibri" w:hAnsi="Calibri" w:cs="Calibri"/>
          <w:color w:val="000000" w:themeColor="text1"/>
        </w:rPr>
        <w:t>1</w:t>
      </w:r>
      <w:r w:rsidR="00604797" w:rsidRPr="00604797">
        <w:rPr>
          <w:rFonts w:ascii="Calibri" w:hAnsi="Calibri" w:cs="Calibri"/>
          <w:color w:val="000000" w:themeColor="text1"/>
        </w:rPr>
        <w:t>2</w:t>
      </w:r>
      <w:r w:rsidRPr="00604797">
        <w:rPr>
          <w:rFonts w:ascii="Calibri" w:hAnsi="Calibri" w:cs="Calibri"/>
          <w:color w:val="000000" w:themeColor="text1"/>
        </w:rPr>
        <w:t xml:space="preserve"> stosuje się odpowiednio. </w:t>
      </w:r>
    </w:p>
    <w:p w14:paraId="1DB60919" w14:textId="77777777" w:rsidR="000E5151" w:rsidRDefault="00AD2098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D2098">
        <w:rPr>
          <w:rFonts w:ascii="Calibri" w:hAnsi="Calibri" w:cs="Calibri"/>
        </w:rPr>
        <w:t xml:space="preserve">Umowa ulega rozwiązaniu na pisemny wniosek Beneficjenta, pod warunkiem dokonania przez Beneficjenta zwrotu wypłaconego dofinansowania wraz z odsetkami określonymi jak dla zaległości podatkowych, liczonymi od dnia otrzymania dofinansowania do dnia zwrotu. Rozwiązanie umowy </w:t>
      </w:r>
      <w:r w:rsidR="00EA10E2">
        <w:rPr>
          <w:rFonts w:ascii="Calibri" w:hAnsi="Calibri" w:cs="Calibri"/>
        </w:rPr>
        <w:t xml:space="preserve">następuje następnego dnia po dniu </w:t>
      </w:r>
      <w:r w:rsidRPr="00AD2098">
        <w:rPr>
          <w:rFonts w:ascii="Calibri" w:hAnsi="Calibri" w:cs="Calibri"/>
        </w:rPr>
        <w:t xml:space="preserve">wpływu na rachunek bankowy </w:t>
      </w:r>
      <w:r>
        <w:rPr>
          <w:rFonts w:ascii="Calibri" w:hAnsi="Calibri" w:cs="Calibri"/>
        </w:rPr>
        <w:t>DIP</w:t>
      </w:r>
      <w:r w:rsidRPr="00AD2098">
        <w:rPr>
          <w:rFonts w:ascii="Calibri" w:hAnsi="Calibri" w:cs="Calibri"/>
        </w:rPr>
        <w:t xml:space="preserve"> dla zwrotu środków kwoty, o której mowa w zdaniu pierwszym</w:t>
      </w:r>
      <w:r w:rsidR="00EA10E2">
        <w:rPr>
          <w:rFonts w:ascii="Calibri" w:hAnsi="Calibri" w:cs="Calibri"/>
        </w:rPr>
        <w:t>.</w:t>
      </w:r>
      <w:r w:rsidRPr="00AD2098">
        <w:rPr>
          <w:rFonts w:ascii="Calibri" w:hAnsi="Calibri" w:cs="Calibri"/>
        </w:rPr>
        <w:t xml:space="preserve"> </w:t>
      </w:r>
    </w:p>
    <w:p w14:paraId="6B87D022" w14:textId="77777777" w:rsidR="00CC7949" w:rsidRDefault="00EA10E2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Beneficjenta</w:t>
      </w:r>
      <w:r w:rsidR="00FD72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na którym nie ciąży obowiązek zwrotu środków</w:t>
      </w:r>
      <w:r w:rsidR="00FD72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umowa zostaje rozwiązana po otrzymaniu przez DIP pisemnego wniosku Beneficjenta.</w:t>
      </w:r>
    </w:p>
    <w:p w14:paraId="54489034" w14:textId="77777777" w:rsidR="00547A45" w:rsidRPr="0036322D" w:rsidRDefault="00547A45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  <w:spacing w:val="-2"/>
        </w:rPr>
        <w:t>Rozwiązanie Umowy w t</w:t>
      </w:r>
      <w:r w:rsidR="00EA10E2">
        <w:rPr>
          <w:rFonts w:ascii="Calibri" w:hAnsi="Calibri" w:cs="Calibri"/>
          <w:spacing w:val="-2"/>
        </w:rPr>
        <w:t>rybach, o których mowa w ust</w:t>
      </w:r>
      <w:r w:rsidR="00F37F12">
        <w:rPr>
          <w:rFonts w:ascii="Calibri" w:hAnsi="Calibri" w:cs="Calibri"/>
          <w:spacing w:val="-2"/>
        </w:rPr>
        <w:t>.</w:t>
      </w:r>
      <w:r w:rsidR="00EA10E2">
        <w:rPr>
          <w:rFonts w:ascii="Calibri" w:hAnsi="Calibri" w:cs="Calibri"/>
          <w:spacing w:val="-2"/>
        </w:rPr>
        <w:t xml:space="preserve"> 1</w:t>
      </w:r>
      <w:r w:rsidR="00F37F12">
        <w:rPr>
          <w:rFonts w:ascii="Calibri" w:hAnsi="Calibri" w:cs="Calibri"/>
          <w:spacing w:val="-2"/>
        </w:rPr>
        <w:t>, 2 i 4</w:t>
      </w:r>
      <w:r w:rsidRPr="0036322D">
        <w:rPr>
          <w:rFonts w:ascii="Calibri" w:hAnsi="Calibri" w:cs="Calibri"/>
          <w:spacing w:val="-2"/>
        </w:rPr>
        <w:t xml:space="preserve">, nie zwalnia Beneficjenta, przechowywania dokumentacji związanej z realizacją Projektu zgodnie z </w:t>
      </w:r>
      <w:r w:rsidRPr="00387868">
        <w:rPr>
          <w:rFonts w:ascii="Calibri" w:hAnsi="Calibri" w:cs="Calibri"/>
          <w:spacing w:val="-2"/>
        </w:rPr>
        <w:t xml:space="preserve">treścią </w:t>
      </w:r>
      <w:r w:rsidR="00387868" w:rsidRPr="00387868">
        <w:rPr>
          <w:rFonts w:ascii="Calibri" w:hAnsi="Calibri" w:cs="Calibri"/>
          <w:spacing w:val="-2"/>
        </w:rPr>
        <w:t>§ 18</w:t>
      </w:r>
      <w:r w:rsidR="00661C26" w:rsidRPr="00387868">
        <w:rPr>
          <w:rFonts w:ascii="Calibri" w:hAnsi="Calibri" w:cs="Calibri"/>
          <w:spacing w:val="-2"/>
        </w:rPr>
        <w:t>.</w:t>
      </w:r>
    </w:p>
    <w:p w14:paraId="7ED0EB6F" w14:textId="77777777" w:rsidR="00547A45" w:rsidRPr="0036322D" w:rsidRDefault="00547A45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 razie rozwiązania Umowy z prz</w:t>
      </w:r>
      <w:r w:rsidR="00EA10E2">
        <w:rPr>
          <w:rFonts w:ascii="Calibri" w:hAnsi="Calibri" w:cs="Calibri"/>
        </w:rPr>
        <w:t xml:space="preserve">yczyn, o których mowa w </w:t>
      </w:r>
      <w:r w:rsidR="00F37F12" w:rsidRPr="00F37F12">
        <w:rPr>
          <w:rFonts w:ascii="Calibri" w:hAnsi="Calibri" w:cs="Calibri"/>
        </w:rPr>
        <w:t>1, 2 i 4</w:t>
      </w:r>
      <w:r w:rsidRPr="0036322D">
        <w:rPr>
          <w:rFonts w:ascii="Calibri" w:hAnsi="Calibri" w:cs="Calibri"/>
        </w:rPr>
        <w:t>, Beneficjentowi nie przysługuje odszkodowanie.</w:t>
      </w:r>
    </w:p>
    <w:p w14:paraId="2FE50BA5" w14:textId="77777777" w:rsidR="00547A45" w:rsidRPr="0036322D" w:rsidRDefault="00547A45" w:rsidP="00060B22">
      <w:pPr>
        <w:rPr>
          <w:rFonts w:ascii="Calibri" w:hAnsi="Calibri" w:cs="Calibri"/>
          <w:b/>
          <w:bCs/>
        </w:rPr>
      </w:pPr>
    </w:p>
    <w:p w14:paraId="00FC7869" w14:textId="77777777" w:rsidR="00547A45" w:rsidRPr="00B55504" w:rsidRDefault="00547A45" w:rsidP="00060B22">
      <w:pPr>
        <w:jc w:val="center"/>
        <w:rPr>
          <w:rFonts w:ascii="Calibri" w:hAnsi="Calibri" w:cs="Calibri"/>
          <w:b/>
          <w:bCs/>
        </w:rPr>
      </w:pPr>
      <w:r w:rsidRPr="00B55504">
        <w:rPr>
          <w:rFonts w:ascii="Calibri" w:hAnsi="Calibri" w:cs="Calibri"/>
          <w:b/>
          <w:bCs/>
        </w:rPr>
        <w:t>§</w:t>
      </w:r>
      <w:r w:rsidR="00571D7B" w:rsidRPr="00B55504">
        <w:rPr>
          <w:rFonts w:ascii="Calibri" w:hAnsi="Calibri" w:cs="Calibri"/>
          <w:b/>
          <w:bCs/>
        </w:rPr>
        <w:t xml:space="preserve"> </w:t>
      </w:r>
      <w:r w:rsidR="00475837" w:rsidRPr="00B55504">
        <w:rPr>
          <w:rFonts w:ascii="Calibri" w:hAnsi="Calibri" w:cs="Calibri"/>
          <w:b/>
          <w:bCs/>
        </w:rPr>
        <w:t>21</w:t>
      </w:r>
      <w:r w:rsidR="00F721C3" w:rsidRPr="00B55504">
        <w:rPr>
          <w:rFonts w:ascii="Calibri" w:hAnsi="Calibri" w:cs="Calibri"/>
          <w:b/>
          <w:bCs/>
        </w:rPr>
        <w:t>.</w:t>
      </w:r>
      <w:r w:rsidRPr="00B55504">
        <w:rPr>
          <w:rFonts w:ascii="Calibri" w:hAnsi="Calibri" w:cs="Calibri"/>
          <w:b/>
          <w:bCs/>
        </w:rPr>
        <w:t xml:space="preserve"> Ochrona danych osobowych</w:t>
      </w:r>
    </w:p>
    <w:p w14:paraId="4C3C8098" w14:textId="4181D710" w:rsidR="00493F44" w:rsidRPr="00AA7133" w:rsidRDefault="00493F44" w:rsidP="00493F44">
      <w:pPr>
        <w:pStyle w:val="Tekstpodstawowy"/>
        <w:widowControl w:val="0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DIP powierza Beneficjentowi na podstawie art. 31 ustawy z dnia 29 sierpnia 1997 r. o ochronie danych osobowych </w:t>
      </w:r>
      <w:r w:rsidR="00D50297">
        <w:t xml:space="preserve">(Dz. U. </w:t>
      </w:r>
      <w:proofErr w:type="gramStart"/>
      <w:r w:rsidR="00D50297">
        <w:t>z</w:t>
      </w:r>
      <w:proofErr w:type="gramEnd"/>
      <w:r w:rsidR="00D50297">
        <w:t xml:space="preserve"> 2016r., poz. 922., z </w:t>
      </w:r>
      <w:proofErr w:type="spellStart"/>
      <w:r w:rsidR="00D50297">
        <w:t>póź</w:t>
      </w:r>
      <w:proofErr w:type="spellEnd"/>
      <w:r w:rsidR="00D50297">
        <w:t>. zm</w:t>
      </w:r>
      <w:proofErr w:type="gramStart"/>
      <w:r w:rsidR="00D50297">
        <w:t>.)</w:t>
      </w:r>
      <w:r w:rsidRPr="00AA7133">
        <w:rPr>
          <w:rStyle w:val="Odwoanieprzypisudolnego"/>
          <w:rFonts w:ascii="Calibri" w:hAnsi="Calibri"/>
          <w:iCs/>
        </w:rPr>
        <w:footnoteReference w:id="48"/>
      </w:r>
      <w:r w:rsidRPr="00AA7133">
        <w:rPr>
          <w:rFonts w:ascii="Calibri" w:hAnsi="Calibri"/>
        </w:rPr>
        <w:t xml:space="preserve"> przetwarzanie</w:t>
      </w:r>
      <w:proofErr w:type="gramEnd"/>
      <w:r w:rsidRPr="00AA7133">
        <w:rPr>
          <w:rFonts w:ascii="Calibri" w:hAnsi="Calibri"/>
        </w:rPr>
        <w:t xml:space="preserve"> danych osobowych na warunkach opisanych w niniejszym paragrafie w ramach zbiorów danych osobowych:</w:t>
      </w:r>
    </w:p>
    <w:p w14:paraId="58CE6378" w14:textId="0A11C480" w:rsidR="00AA7133" w:rsidRPr="008E0656" w:rsidRDefault="00493F44" w:rsidP="00AA7133">
      <w:pPr>
        <w:pStyle w:val="Tekstpodstawowy"/>
        <w:numPr>
          <w:ilvl w:val="1"/>
          <w:numId w:val="54"/>
        </w:numPr>
        <w:ind w:left="851" w:right="282" w:hanging="425"/>
        <w:rPr>
          <w:rFonts w:ascii="Calibri" w:hAnsi="Calibri"/>
        </w:rPr>
      </w:pPr>
      <w:r w:rsidRPr="00AA7133">
        <w:rPr>
          <w:rFonts w:ascii="Calibri" w:hAnsi="Calibri"/>
          <w:i/>
        </w:rPr>
        <w:t>Baza danych związanych z realizowaniem zadań Instytucji Zarządzającej przez Zarząd Województwa Dolnośląskiego w ramach RPO WD 2014-2020</w:t>
      </w:r>
      <w:r w:rsidRPr="00AA7133">
        <w:rPr>
          <w:rFonts w:ascii="Calibri" w:hAnsi="Calibri"/>
        </w:rPr>
        <w:t xml:space="preserve">. Zakres powierzanych do przetwarzania danych osobowych wskazany jest </w:t>
      </w:r>
      <w:r w:rsidRPr="008E0656">
        <w:rPr>
          <w:rFonts w:ascii="Calibri" w:hAnsi="Calibri"/>
        </w:rPr>
        <w:t xml:space="preserve">w </w:t>
      </w:r>
      <w:r w:rsidR="008E0656" w:rsidRPr="00DD025D">
        <w:rPr>
          <w:rFonts w:ascii="Calibri" w:hAnsi="Calibri"/>
        </w:rPr>
        <w:t>z</w:t>
      </w:r>
      <w:r w:rsidRPr="00DD025D">
        <w:rPr>
          <w:rFonts w:ascii="Calibri" w:hAnsi="Calibri"/>
        </w:rPr>
        <w:t xml:space="preserve">ałączniku nr </w:t>
      </w:r>
      <w:r w:rsidR="00851592" w:rsidRPr="00DD025D">
        <w:rPr>
          <w:rFonts w:ascii="Calibri" w:hAnsi="Calibri"/>
        </w:rPr>
        <w:t>7</w:t>
      </w:r>
      <w:r w:rsidRPr="00DD025D">
        <w:rPr>
          <w:rFonts w:ascii="Calibri" w:hAnsi="Calibri"/>
        </w:rPr>
        <w:t xml:space="preserve"> do Umowy</w:t>
      </w:r>
      <w:r w:rsidRPr="008E0656">
        <w:rPr>
          <w:rFonts w:ascii="Calibri" w:hAnsi="Calibri"/>
        </w:rPr>
        <w:t>;</w:t>
      </w:r>
    </w:p>
    <w:p w14:paraId="450FA355" w14:textId="4F66CB9B" w:rsidR="00493F44" w:rsidRPr="008A363A" w:rsidRDefault="00493F44" w:rsidP="00AA7133">
      <w:pPr>
        <w:pStyle w:val="Tekstpodstawowy"/>
        <w:numPr>
          <w:ilvl w:val="1"/>
          <w:numId w:val="54"/>
        </w:numPr>
        <w:ind w:left="851" w:right="282" w:hanging="425"/>
        <w:rPr>
          <w:rFonts w:ascii="Calibri" w:hAnsi="Calibri"/>
        </w:rPr>
      </w:pPr>
      <w:r w:rsidRPr="008A363A">
        <w:rPr>
          <w:rFonts w:ascii="Calibri" w:hAnsi="Calibri"/>
          <w:i/>
        </w:rPr>
        <w:t xml:space="preserve">Centralny system teleinformatyczny wspierający realizację programów </w:t>
      </w:r>
      <w:proofErr w:type="gramStart"/>
      <w:r w:rsidRPr="008A363A">
        <w:rPr>
          <w:rFonts w:ascii="Calibri" w:hAnsi="Calibri"/>
          <w:i/>
        </w:rPr>
        <w:t xml:space="preserve">operacyjnych  </w:t>
      </w:r>
      <w:r w:rsidRPr="008A363A">
        <w:rPr>
          <w:rFonts w:ascii="Calibri" w:hAnsi="Calibri"/>
        </w:rPr>
        <w:t>- na</w:t>
      </w:r>
      <w:proofErr w:type="gramEnd"/>
      <w:r w:rsidRPr="008A363A">
        <w:rPr>
          <w:rFonts w:ascii="Calibri" w:hAnsi="Calibri"/>
        </w:rPr>
        <w:t xml:space="preserve"> podstawie Porozumienia w sprawie powierzenia przetwarzania danych osobowych w </w:t>
      </w:r>
      <w:r w:rsidRPr="008A363A">
        <w:rPr>
          <w:rFonts w:ascii="Calibri" w:hAnsi="Calibri"/>
        </w:rPr>
        <w:lastRenderedPageBreak/>
        <w:t xml:space="preserve">ramach centralnego systemu teleinformatycznego wspierającego realizację programów operacyjnych w związku z realizacją Regionalnego Programu Operacyjnego Województwa Dolnośląskiego 2014-2020 z dnia 14.08.2015 </w:t>
      </w:r>
      <w:proofErr w:type="gramStart"/>
      <w:r w:rsidRPr="008A363A">
        <w:rPr>
          <w:rFonts w:ascii="Calibri" w:hAnsi="Calibri"/>
        </w:rPr>
        <w:t>r</w:t>
      </w:r>
      <w:proofErr w:type="gramEnd"/>
      <w:r w:rsidRPr="008A363A">
        <w:rPr>
          <w:rFonts w:ascii="Calibri" w:hAnsi="Calibri"/>
        </w:rPr>
        <w:t xml:space="preserve">. nr RPDS/02/2015 zawartego pomiędzy Ministrem Infrastruktury i Rozwoju (Powierzającym), a Instytucją Zarządzającą oraz </w:t>
      </w:r>
      <w:r w:rsidRPr="008A363A">
        <w:rPr>
          <w:rFonts w:asciiTheme="minorHAnsi" w:hAnsiTheme="minorHAnsi"/>
        </w:rPr>
        <w:t>Porozumienia z dnia 28-08-2015 r. nr DEF-Z/1079/15 w sprawie dalszego przetwarzania danych osobowych w ramach centralnego systemu teleinformatycznego wspierającego realizację programów operacyjnych w związku z realizacją RPO WD 2014-2020 zawartego między IZ RPO WD a DIP</w:t>
      </w:r>
      <w:r w:rsidRPr="008A363A">
        <w:rPr>
          <w:rFonts w:ascii="Calibri" w:hAnsi="Calibri"/>
        </w:rPr>
        <w:t xml:space="preserve">. Zakres powierzanych do przetwarzania danych osobowych wskazany jest w Załączniku nr </w:t>
      </w:r>
      <w:r w:rsidR="00851592" w:rsidRPr="008A363A">
        <w:rPr>
          <w:rFonts w:ascii="Calibri" w:hAnsi="Calibri"/>
        </w:rPr>
        <w:t xml:space="preserve">7 </w:t>
      </w:r>
      <w:r w:rsidRPr="008A363A">
        <w:rPr>
          <w:rFonts w:ascii="Calibri" w:hAnsi="Calibri"/>
        </w:rPr>
        <w:t>do Umowy;</w:t>
      </w:r>
    </w:p>
    <w:p w14:paraId="03F9BE96" w14:textId="77777777" w:rsidR="00493F44" w:rsidRPr="00AA7133" w:rsidRDefault="00493F44" w:rsidP="00493F44">
      <w:pPr>
        <w:pStyle w:val="Akapitzlist"/>
        <w:widowControl w:val="0"/>
        <w:numPr>
          <w:ilvl w:val="0"/>
          <w:numId w:val="54"/>
        </w:numPr>
        <w:tabs>
          <w:tab w:val="clear" w:pos="360"/>
        </w:tabs>
        <w:ind w:left="357" w:right="282" w:hanging="357"/>
        <w:contextualSpacing/>
        <w:jc w:val="both"/>
        <w:rPr>
          <w:rFonts w:ascii="Calibri" w:hAnsi="Calibri"/>
        </w:rPr>
      </w:pPr>
      <w:r w:rsidRPr="00AA7133">
        <w:rPr>
          <w:rFonts w:ascii="Calibri" w:hAnsi="Calibri"/>
        </w:rPr>
        <w:t xml:space="preserve">Administratorem danych osobowych przetwarzanych w ramach zbioru danych wskazanego w ust. 1a jest Marszałek Województwa Dolnośląskiego z siedzibą we Wrocławiu, ul. Wybrzeże Słowackiego 12-14, 50-114 Wrocław. </w:t>
      </w:r>
    </w:p>
    <w:p w14:paraId="1F1137A4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Administratorem danych osobowych przetwarzanych w ramach zbioru danych wskazanego w ust 1b jest minister właściwy do spraw rozwoju regionalnego. Minister właściwy do spraw rozwoju regionalnego odpowiada za zapewnienie bezpieczeństwa danych przetwarzanych w centralnym systemie informatycznym.    </w:t>
      </w:r>
    </w:p>
    <w:p w14:paraId="72905C6D" w14:textId="2D24508A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Przetwarzanie danych osobowych w związku z realizacją Projektu i Umowy przez DIP jest dopuszczalne na podstawie art. 23 ust. 1 pkt 1, 2 ustawy o ochronie danych osobowych. </w:t>
      </w:r>
    </w:p>
    <w:p w14:paraId="2736B73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DIP zobowiązuje się do przetwarzania danych osobowych pozyskanych w związku z realizacją Umowy wyłącznie w celu realizacji Programu (w zakresie zarządzania, kontroli, audytu, ewaluacji, sprawozdawczości i raportowania w ramach Programu) oraz w celu zapewnienia realizacji obowiązku informacyjnego dotyczącego przekazywania do publicznej wiadomości informacji o podmiotach uzyskujących wsparcie z RPO WD 2014-2020, w zgodzie z obowiązującymi przepisami prawa. </w:t>
      </w:r>
    </w:p>
    <w:p w14:paraId="79205987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jest obowiązany do uzyskania pisemnej zgody na przetwarzanie danych osobowych pozyskanych od osób/podmiotów trzecich w związku z realizacją Projektu i Umowy. Wzór stosownego oświadczenia dostępny jest na stronie internetowej DIP </w:t>
      </w:r>
      <w:hyperlink r:id="rId22" w:history="1">
        <w:r w:rsidRPr="00AA7133">
          <w:rPr>
            <w:rStyle w:val="Hipercze"/>
            <w:rFonts w:ascii="Calibri" w:hAnsi="Calibri"/>
          </w:rPr>
          <w:t>www.dip.dolnyslask.pl</w:t>
        </w:r>
      </w:hyperlink>
      <w:r w:rsidRPr="00AA7133">
        <w:rPr>
          <w:rFonts w:ascii="Calibri" w:hAnsi="Calibri"/>
        </w:rPr>
        <w:t xml:space="preserve">. Wszelkie roszczenia odszkodowawcze w tym zakresie, związane w szczególności z brakiem uzyskania zgody na przetwarzanie danych osobowych, bądź z niezapewnieniem dostatecznej ochrony przetwarzania danych, obciążają Beneficjenta. </w:t>
      </w:r>
    </w:p>
    <w:p w14:paraId="69177CF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Dane osobowe mogą być przetwarzane przez Beneficjenta wyłącznie na potrzeby </w:t>
      </w:r>
      <w:proofErr w:type="gramStart"/>
      <w:r w:rsidRPr="00AA7133">
        <w:rPr>
          <w:rFonts w:ascii="Calibri" w:hAnsi="Calibri"/>
        </w:rPr>
        <w:t>realizacji  celu</w:t>
      </w:r>
      <w:proofErr w:type="gramEnd"/>
      <w:r w:rsidRPr="00AA7133">
        <w:rPr>
          <w:rFonts w:ascii="Calibri" w:hAnsi="Calibri"/>
        </w:rPr>
        <w:t xml:space="preserve"> wskazanego  w ust. 5 w zakresie związanym z realizacją Projektu. Beneficjent jest obowiązany do niewykorzystywania danych osobowych pozyskanych w związku z realizacją Projektu i Umowy do innych celów niż związane z wypełnieniem praw i obowiązków wynikających z Umowy i Programu. </w:t>
      </w:r>
    </w:p>
    <w:p w14:paraId="4522D3F2" w14:textId="1B7A99D7" w:rsidR="00493F44" w:rsidRPr="00AA7133" w:rsidRDefault="00493F44" w:rsidP="00332F2E">
      <w:pPr>
        <w:pStyle w:val="Tekstpodstawowy"/>
        <w:numPr>
          <w:ilvl w:val="0"/>
          <w:numId w:val="54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>Beneficjent podczas realizacji Projektu zapewnia przestrzeganie przepisów o ochronie danych osobowych zgodnie z ustawą o ochronie danych osobowych</w:t>
      </w:r>
      <w:r w:rsidRPr="00AA7133">
        <w:rPr>
          <w:rFonts w:ascii="Calibri" w:hAnsi="Calibri"/>
          <w:iCs/>
        </w:rPr>
        <w:t xml:space="preserve"> oraz zgodnie z rozporządzeniem Ministra Spraw Wewnętrznych i Administracji z dnia 29 kwietnia 2004 r., w sprawie dokumentacji przetwarzania danych osobowych oraz warunków technicznych i organizacyjnych, jakim powinny odpowiadać urządzenia i systemy informatyczne służące do przetwarzania danych osobowych (Dz. U. </w:t>
      </w:r>
      <w:proofErr w:type="gramStart"/>
      <w:r w:rsidRPr="00AA7133">
        <w:rPr>
          <w:rFonts w:ascii="Calibri" w:hAnsi="Calibri"/>
          <w:iCs/>
        </w:rPr>
        <w:t>z</w:t>
      </w:r>
      <w:proofErr w:type="gramEnd"/>
      <w:r w:rsidRPr="00AA7133">
        <w:rPr>
          <w:rFonts w:ascii="Calibri" w:hAnsi="Calibri"/>
          <w:iCs/>
        </w:rPr>
        <w:t xml:space="preserve"> 2004 r., Nr 100, poz. 1024, z późn.</w:t>
      </w:r>
      <w:proofErr w:type="gramStart"/>
      <w:r w:rsidRPr="00AA7133">
        <w:rPr>
          <w:rFonts w:ascii="Calibri" w:hAnsi="Calibri"/>
          <w:iCs/>
        </w:rPr>
        <w:t>zm</w:t>
      </w:r>
      <w:proofErr w:type="gramEnd"/>
      <w:r w:rsidRPr="00AA7133">
        <w:rPr>
          <w:rFonts w:ascii="Calibri" w:hAnsi="Calibri"/>
          <w:iCs/>
        </w:rPr>
        <w:t xml:space="preserve">.), zwanym dalej „rozporządzeniem” oraz zapewnia przestrzeganie zasad wskazanych w niniejszym paragrafie. Beneficjent przed rozpoczęciem przetwarzania danych osobowych przygotowuje dokumentację opisującą sposób przetwarzania danych osobowych oraz środki techniczne i organizacyjne zapewniające ochronę przetwarzanych danych osobowych, w tym w szczególności politykę bezpieczeństwa oraz instrukcję zarządzania systemem informatycznym służącym do przetwarzania danych osobowych. Beneficjent w odniesieniu do zbioru Centralny system teleinformatyczny zapewnia środki techniczne i organizacyjne określone w </w:t>
      </w:r>
      <w:r w:rsidRPr="00AA7133">
        <w:rPr>
          <w:rFonts w:ascii="Calibri" w:hAnsi="Calibri"/>
          <w:i/>
          <w:iCs/>
        </w:rPr>
        <w:t>Regulaminie bezpieczeństwa informacji przetwarzanych w aplikacji głównej centralnego sytemu teleinformatycznego</w:t>
      </w:r>
      <w:r w:rsidRPr="00AA7133">
        <w:rPr>
          <w:rFonts w:ascii="Calibri" w:hAnsi="Calibri"/>
          <w:iCs/>
        </w:rPr>
        <w:t xml:space="preserve">. </w:t>
      </w:r>
    </w:p>
    <w:p w14:paraId="6429C32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przed rozpoczęciem przetwarzania danych osobowych związanych z realizacją Projektu podejmie środki zapewniające ochronę przetwarzanych danych osobowych, zgodnie z art. 36 – 39a ustawy o ochronie danych osobowych oraz rozporządzeniem, o którym mowa w ust. </w:t>
      </w:r>
      <w:r w:rsidRPr="00AA7133">
        <w:rPr>
          <w:rFonts w:ascii="Calibri" w:hAnsi="Calibri"/>
        </w:rPr>
        <w:lastRenderedPageBreak/>
        <w:t xml:space="preserve">8. Beneficjent w szczególności jest zobowiązany do przechowywania dokumentów w przeznaczonych do tego szafach zamykanych na zamek lub w zamkniętych na zamek pomieszczeniach, niedostępnych dla osób nieupoważnionych do przetwarzania danych osobowych oraz zapewniających ochronę dokumentów przed utratą, uszkodzeniem, zniszczeniem, a także przetwarzaniem z naruszeniem ustawy. </w:t>
      </w:r>
    </w:p>
    <w:p w14:paraId="60E13FCC" w14:textId="4F2F0FE0" w:rsidR="00A95518" w:rsidRPr="00AA7133" w:rsidRDefault="00A95518" w:rsidP="00A95518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>DIP umocowuje Beneficjenta do dalszego powierzenia przetwarzania danych osobowych, w drodze umowy zawartej na piśmie, wyłącznie podmiotom świadczącym usługi na rzecz Beneficjenta w związku z realizacją Projektu</w:t>
      </w:r>
      <w:r>
        <w:rPr>
          <w:rFonts w:ascii="Calibri" w:hAnsi="Calibri"/>
        </w:rPr>
        <w:t xml:space="preserve"> oraz p</w:t>
      </w:r>
      <w:r w:rsidRPr="00DD4368">
        <w:rPr>
          <w:rFonts w:ascii="Calibri" w:hAnsi="Calibri"/>
        </w:rPr>
        <w:t>artnerowi</w:t>
      </w:r>
      <w:r w:rsidR="0031374F">
        <w:rPr>
          <w:rFonts w:ascii="Calibri" w:hAnsi="Calibri"/>
        </w:rPr>
        <w:t>/konsorcjantowi</w:t>
      </w:r>
      <w:r w:rsidRPr="00DD4368">
        <w:rPr>
          <w:rStyle w:val="Odwoanieprzypisudolnego"/>
          <w:rFonts w:ascii="Calibri" w:hAnsi="Calibri"/>
        </w:rPr>
        <w:footnoteReference w:id="49"/>
      </w:r>
      <w:r w:rsidRPr="00DD4368">
        <w:rPr>
          <w:rFonts w:ascii="Calibri" w:hAnsi="Calibri"/>
        </w:rPr>
        <w:t>.</w:t>
      </w:r>
      <w:r w:rsidRPr="00AA7133">
        <w:rPr>
          <w:rFonts w:ascii="Calibri" w:hAnsi="Calibri"/>
        </w:rPr>
        <w:t xml:space="preserve"> Beneficjent obowiązany jest do każdorazowego, indywidualnego dostosowania zakresu danych osobowych powierzanych takiemu podmiotowi </w:t>
      </w:r>
      <w:r>
        <w:rPr>
          <w:rFonts w:ascii="Calibri" w:hAnsi="Calibri"/>
        </w:rPr>
        <w:t>oraz partnerowi</w:t>
      </w:r>
      <w:r w:rsidR="0031374F">
        <w:rPr>
          <w:rFonts w:ascii="Calibri" w:hAnsi="Calibri"/>
        </w:rPr>
        <w:t>/konsorcjantowi</w:t>
      </w:r>
      <w:r>
        <w:rPr>
          <w:rFonts w:ascii="Calibri" w:hAnsi="Calibri"/>
        </w:rPr>
        <w:t xml:space="preserve"> </w:t>
      </w:r>
      <w:r w:rsidRPr="00AA7133">
        <w:rPr>
          <w:rFonts w:ascii="Calibri" w:hAnsi="Calibri"/>
        </w:rPr>
        <w:t xml:space="preserve">do celu ich powierzenia, przy czym zakres ten nie może być szerszy niż zakres </w:t>
      </w:r>
      <w:r w:rsidRPr="00DD025D">
        <w:rPr>
          <w:rFonts w:ascii="Calibri" w:hAnsi="Calibri"/>
        </w:rPr>
        <w:t xml:space="preserve">określony w załączniku nr </w:t>
      </w:r>
      <w:r w:rsidR="00851592" w:rsidRPr="00DD025D">
        <w:rPr>
          <w:rFonts w:ascii="Calibri" w:hAnsi="Calibri"/>
        </w:rPr>
        <w:t xml:space="preserve">7 </w:t>
      </w:r>
      <w:r w:rsidRPr="00DD025D">
        <w:rPr>
          <w:rFonts w:ascii="Calibri" w:hAnsi="Calibri"/>
        </w:rPr>
        <w:t>do Umowy. Powierzenie przetwarzania danych osobowych może nastąpić pod warunkiem zawarcia z podmiotem</w:t>
      </w:r>
      <w:r>
        <w:rPr>
          <w:rFonts w:ascii="Calibri" w:hAnsi="Calibri"/>
        </w:rPr>
        <w:t>, o którym mowa w zdaniu pierwszym i partnerem</w:t>
      </w:r>
      <w:r w:rsidR="0031374F">
        <w:rPr>
          <w:rFonts w:ascii="Calibri" w:hAnsi="Calibri"/>
        </w:rPr>
        <w:t>/konsorcjantem</w:t>
      </w:r>
      <w:r w:rsidRPr="00AA7133">
        <w:rPr>
          <w:rFonts w:ascii="Calibri" w:hAnsi="Calibri"/>
        </w:rPr>
        <w:t xml:space="preserve"> pisemnej umowy powierzenia przetwarzania danych osobowych w kształcie zasadniczo zgodnym z postanowieniami niniejszego paragrafu, a w szczególności uregulowania w umowie obowiązku wynikającego z art. 36-39a ustawy o ochronie danych osobowych oraz zapewnienia możliwości dokonania kontroli przez </w:t>
      </w:r>
      <w:r>
        <w:rPr>
          <w:rFonts w:ascii="Calibri" w:hAnsi="Calibri"/>
        </w:rPr>
        <w:t>DIP,</w:t>
      </w:r>
      <w:r w:rsidRPr="00AA713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IZ RPO </w:t>
      </w:r>
      <w:r w:rsidRPr="00AA7133">
        <w:rPr>
          <w:rFonts w:ascii="Calibri" w:hAnsi="Calibri"/>
        </w:rPr>
        <w:t xml:space="preserve">oraz Powierzającego. </w:t>
      </w:r>
    </w:p>
    <w:p w14:paraId="561AD5B4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obowiązany jest do prowadzenia wykazu podmiotów, którym powierzył przetwarzanie danych osobowych i do jego aktualizacji. Beneficjent obowiązany jest do przekazania DIP aktualnego wykazu podmiotów za każdym razem, gdy takie powierzenie przetwarzania danych osobowych nastąpi, a także na każde jej żądanie. </w:t>
      </w:r>
    </w:p>
    <w:p w14:paraId="5E85471C" w14:textId="75FA5C62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>Do przetwarzania danych osobowych mogą być dopuszczone jedynie osoby upoważnione przez Beneficjenta</w:t>
      </w:r>
      <w:r w:rsidR="00525E2C">
        <w:rPr>
          <w:rFonts w:ascii="Calibri" w:hAnsi="Calibri"/>
        </w:rPr>
        <w:t>, partnera</w:t>
      </w:r>
      <w:r w:rsidR="00320604">
        <w:rPr>
          <w:rFonts w:ascii="Calibri" w:hAnsi="Calibri"/>
        </w:rPr>
        <w:t>/konsorcjanta</w:t>
      </w:r>
      <w:r w:rsidRPr="00AA7133">
        <w:rPr>
          <w:rFonts w:ascii="Calibri" w:hAnsi="Calibri"/>
        </w:rPr>
        <w:t xml:space="preserve"> oraz przez </w:t>
      </w:r>
      <w:proofErr w:type="gramStart"/>
      <w:r w:rsidRPr="00AA7133">
        <w:rPr>
          <w:rFonts w:ascii="Calibri" w:hAnsi="Calibri"/>
        </w:rPr>
        <w:t>podmioty o których</w:t>
      </w:r>
      <w:proofErr w:type="gramEnd"/>
      <w:r w:rsidRPr="00AA7133">
        <w:rPr>
          <w:rFonts w:ascii="Calibri" w:hAnsi="Calibri"/>
        </w:rPr>
        <w:t xml:space="preserve"> mowa w ust. 10, posiadające imienne upoważnienie do przetwarzania danych osobowych. Nadanie upoważnień do przetwarzania danych osobowych w centralnym systemie teleinformatycznym dokonywane jest w ramach nadawania uprawnień do centralnego systemu teleinformatycznego. </w:t>
      </w:r>
    </w:p>
    <w:p w14:paraId="3A05EC84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prowadzi ewidencję osób upoważnionych do przetwarzania danych osobowych w związku z wykonywaniem Umowy i realizacją Projektu oraz ewidencję pomieszczeń, w których przetwarzane są dane osobowe. </w:t>
      </w:r>
    </w:p>
    <w:p w14:paraId="104F5AA6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obowiązany jest do wykonywania wobec osób, których dane dotyczą, obowiązków informacyjnych wynikających z art. 24 i art. 25 ustawy o ochronie danych osobowych. Minimalny zakres informacji w tym zakresie zawiera wzór dostępny na stronie internetowej DIP </w:t>
      </w:r>
      <w:hyperlink r:id="rId23" w:history="1">
        <w:r w:rsidRPr="00AA7133">
          <w:rPr>
            <w:rStyle w:val="Hipercze"/>
            <w:rFonts w:ascii="Calibri" w:hAnsi="Calibri"/>
          </w:rPr>
          <w:t>www.dip.dolnyslask.pl</w:t>
        </w:r>
      </w:hyperlink>
      <w:r w:rsidRPr="00AA7133">
        <w:rPr>
          <w:rFonts w:ascii="Calibri" w:hAnsi="Calibri"/>
        </w:rPr>
        <w:t xml:space="preserve">.  </w:t>
      </w:r>
    </w:p>
    <w:p w14:paraId="4F554BD9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jest obowiązany do podjęcia wszelkich kroków służących zachowaniu poufności danych osobowych przetwarzanych przez mające do nich dostęp osoby upoważnione do przetwarzania danych osobowych.  </w:t>
      </w:r>
    </w:p>
    <w:p w14:paraId="164BB0DB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  <w:tab w:val="num" w:pos="426"/>
          <w:tab w:val="num" w:pos="1620"/>
          <w:tab w:val="num" w:pos="180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niezwłocznie informuje DIP o:  </w:t>
      </w:r>
    </w:p>
    <w:p w14:paraId="70CC800C" w14:textId="2B645001" w:rsidR="00493F44" w:rsidRPr="00AA7133" w:rsidRDefault="00493F44" w:rsidP="00332E68">
      <w:pPr>
        <w:pStyle w:val="Tekstpodstawowy"/>
        <w:numPr>
          <w:ilvl w:val="0"/>
          <w:numId w:val="55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 xml:space="preserve">wszelkich przypadkach naruszenia tajemnicy danych osobowych uzyskanych w związku z </w:t>
      </w:r>
      <w:proofErr w:type="gramStart"/>
      <w:r w:rsidRPr="00AA7133">
        <w:rPr>
          <w:rFonts w:ascii="Calibri" w:hAnsi="Calibri"/>
        </w:rPr>
        <w:t>realizacją  Projektu</w:t>
      </w:r>
      <w:proofErr w:type="gramEnd"/>
      <w:r w:rsidRPr="00AA7133">
        <w:rPr>
          <w:rFonts w:ascii="Calibri" w:hAnsi="Calibri"/>
        </w:rPr>
        <w:t xml:space="preserve"> i Umowy oraz ich niewłaściwym użyciu;</w:t>
      </w:r>
    </w:p>
    <w:p w14:paraId="705938EE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proofErr w:type="gramStart"/>
      <w:r w:rsidRPr="00AA7133">
        <w:rPr>
          <w:rFonts w:ascii="Calibri" w:hAnsi="Calibri"/>
        </w:rPr>
        <w:t>wszelkich</w:t>
      </w:r>
      <w:proofErr w:type="gramEnd"/>
      <w:r w:rsidRPr="00AA7133">
        <w:rPr>
          <w:rFonts w:ascii="Calibri" w:hAnsi="Calibri"/>
        </w:rPr>
        <w:t xml:space="preserve"> czynnościach z własnym udziałem w sprawach dotyczących ochrony danych osobowych prowadzonych w szczególności przed Generalnym Inspektorem Ochrony Danych Osobowych, urzędami państwowymi, policją lub przed sądem;</w:t>
      </w:r>
    </w:p>
    <w:p w14:paraId="29E9E3F2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wynikach kontroli prowadzonych przez uprawnione podmioty, wraz z informacją o podjętych w ich wyniku działaniach naprawczych i sposobie wykonania </w:t>
      </w:r>
      <w:proofErr w:type="gramStart"/>
      <w:r w:rsidRPr="00AA7133">
        <w:rPr>
          <w:rFonts w:ascii="Calibri" w:hAnsi="Calibri"/>
        </w:rPr>
        <w:t>zaleceń o których</w:t>
      </w:r>
      <w:proofErr w:type="gramEnd"/>
      <w:r w:rsidRPr="00AA7133">
        <w:rPr>
          <w:rFonts w:ascii="Calibri" w:hAnsi="Calibri"/>
        </w:rPr>
        <w:t xml:space="preserve"> mowa w ust. 21, w przypadku, gdy były wydane; </w:t>
      </w:r>
    </w:p>
    <w:p w14:paraId="0CDA7A88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każdym przypadku uzyskania dostępu do danych innego użytkownika/Beneficjenta gromadzonych w centralnym </w:t>
      </w:r>
      <w:proofErr w:type="gramStart"/>
      <w:r w:rsidRPr="00AA7133">
        <w:rPr>
          <w:rFonts w:ascii="Calibri" w:hAnsi="Calibri"/>
        </w:rPr>
        <w:t>systemie  teleinformatycznym</w:t>
      </w:r>
      <w:proofErr w:type="gramEnd"/>
      <w:r w:rsidRPr="00AA7133">
        <w:rPr>
          <w:rFonts w:ascii="Calibri" w:hAnsi="Calibri"/>
        </w:rPr>
        <w:t>;</w:t>
      </w:r>
    </w:p>
    <w:p w14:paraId="349B6F0D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każdym przypadku naruszenia przez Beneficjenta lub jego pracowników pozostałych obowiązków dotyczących ochrony danych osobowych, wynikających z ustawy i </w:t>
      </w:r>
      <w:proofErr w:type="gramStart"/>
      <w:r w:rsidRPr="00AA7133">
        <w:rPr>
          <w:rFonts w:ascii="Calibri" w:hAnsi="Calibri"/>
        </w:rPr>
        <w:lastRenderedPageBreak/>
        <w:t>rozporządzenia o których</w:t>
      </w:r>
      <w:proofErr w:type="gramEnd"/>
      <w:r w:rsidRPr="00AA7133">
        <w:rPr>
          <w:rFonts w:ascii="Calibri" w:hAnsi="Calibri"/>
        </w:rPr>
        <w:t xml:space="preserve"> mowa w ust. 8 oraz z zapisów Umowy, jeżeli mogą one dotyczyć danych osobowych uzyskanych i przetwarzanych w związku z realizacją Projektu i Umowy;</w:t>
      </w:r>
    </w:p>
    <w:p w14:paraId="4A000FA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zobowiązuje się do udzielenia DIP, na jej każde żądanie, informacji na temat przetwarzania danych osobowych, o których mowa w niniejszym paragrafie, a w szczególności niezwłocznego przekazywania informacji o każdym przypadku naruszenia obowiązków dotyczących ochrony danych osobowych. </w:t>
      </w:r>
    </w:p>
    <w:p w14:paraId="086E771A" w14:textId="77777777" w:rsidR="00613657" w:rsidRPr="00AA7133" w:rsidRDefault="00613657" w:rsidP="00613657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umożliwi DIP, </w:t>
      </w:r>
      <w:r>
        <w:rPr>
          <w:rFonts w:ascii="Calibri" w:hAnsi="Calibri"/>
        </w:rPr>
        <w:t xml:space="preserve">IZ RPO, </w:t>
      </w:r>
      <w:r w:rsidRPr="00AA7133">
        <w:rPr>
          <w:rFonts w:ascii="Calibri" w:hAnsi="Calibri"/>
        </w:rPr>
        <w:t xml:space="preserve">Powierzającemu lub podmiotom przez </w:t>
      </w:r>
      <w:proofErr w:type="gramStart"/>
      <w:r w:rsidRPr="00AA7133">
        <w:rPr>
          <w:rFonts w:ascii="Calibri" w:hAnsi="Calibri"/>
        </w:rPr>
        <w:t>nie upoważnionym</w:t>
      </w:r>
      <w:proofErr w:type="gramEnd"/>
      <w:r w:rsidRPr="00AA7133">
        <w:rPr>
          <w:rFonts w:ascii="Calibri" w:hAnsi="Calibri"/>
        </w:rPr>
        <w:t xml:space="preserve">, w miejscach, w których są przetwarzane powierzone dane osobowe, dokonanie kontroli zgodności przetwarzania powierzonych danych osobowych z ustawą o ochronie danych osobowych, rozporządzeniem oraz Umową. Zawiadomienie o zamiarze przeprowadzenia kontroli powinno być przekazane </w:t>
      </w:r>
      <w:proofErr w:type="gramStart"/>
      <w:r w:rsidRPr="00AA7133">
        <w:rPr>
          <w:rFonts w:ascii="Calibri" w:hAnsi="Calibri"/>
        </w:rPr>
        <w:t>Beneficjentowi  co</w:t>
      </w:r>
      <w:proofErr w:type="gramEnd"/>
      <w:r w:rsidRPr="00AA7133">
        <w:rPr>
          <w:rFonts w:ascii="Calibri" w:hAnsi="Calibri"/>
        </w:rPr>
        <w:t xml:space="preserve"> najmniej na 5 dni roboczych przed dniem rozpoczęcia kontroli. </w:t>
      </w:r>
    </w:p>
    <w:p w14:paraId="10DBCCE2" w14:textId="77777777" w:rsidR="00613657" w:rsidRPr="00AA7133" w:rsidRDefault="00613657" w:rsidP="00613657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>
        <w:rPr>
          <w:rFonts w:ascii="Calibri" w:hAnsi="Calibri"/>
        </w:rPr>
        <w:t xml:space="preserve">W przypadku powzięcia przez DIP, IZ RPO </w:t>
      </w:r>
      <w:r w:rsidRPr="00AA7133">
        <w:rPr>
          <w:rFonts w:ascii="Calibri" w:hAnsi="Calibri"/>
        </w:rPr>
        <w:t xml:space="preserve">lub Powierzającego wiadomości o rażącym naruszeniu przez Beneficjenta obowiązków wynikających z ustawy o ochronie danych osobowych, rozporządzenia lub z Umowy, Beneficjent obowiązany jest umożliwić DIP, </w:t>
      </w:r>
      <w:r>
        <w:rPr>
          <w:rFonts w:ascii="Calibri" w:hAnsi="Calibri"/>
        </w:rPr>
        <w:t xml:space="preserve">IZ RPO, </w:t>
      </w:r>
      <w:r w:rsidRPr="00AA7133">
        <w:rPr>
          <w:rFonts w:ascii="Calibri" w:hAnsi="Calibri"/>
        </w:rPr>
        <w:t>Powierzającemu lub podmiotom przez nich upoważnionym dokonanie niezapowiedzianej kontroli, w celu określonym w ust. 18.</w:t>
      </w:r>
    </w:p>
    <w:p w14:paraId="5B4FA290" w14:textId="77777777" w:rsidR="00613657" w:rsidRPr="00AA7133" w:rsidRDefault="00613657" w:rsidP="00613657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Kontrolerzy DIP, </w:t>
      </w:r>
      <w:r>
        <w:rPr>
          <w:rFonts w:ascii="Calibri" w:hAnsi="Calibri"/>
        </w:rPr>
        <w:t xml:space="preserve">IZ RPO, </w:t>
      </w:r>
      <w:r w:rsidRPr="00AA7133">
        <w:rPr>
          <w:rFonts w:ascii="Calibri" w:hAnsi="Calibri"/>
        </w:rPr>
        <w:t xml:space="preserve">Powierzającego lub podmiotów przez </w:t>
      </w:r>
      <w:proofErr w:type="gramStart"/>
      <w:r w:rsidRPr="00AA7133">
        <w:rPr>
          <w:rFonts w:ascii="Calibri" w:hAnsi="Calibri"/>
        </w:rPr>
        <w:t>nich  upoważnionych</w:t>
      </w:r>
      <w:proofErr w:type="gramEnd"/>
      <w:r w:rsidRPr="00AA7133">
        <w:rPr>
          <w:rFonts w:ascii="Calibri" w:hAnsi="Calibri"/>
        </w:rPr>
        <w:t>, mają w szczególności prawo:</w:t>
      </w:r>
    </w:p>
    <w:p w14:paraId="53F188E7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proofErr w:type="gramStart"/>
      <w:r w:rsidRPr="00AA7133">
        <w:rPr>
          <w:rFonts w:ascii="Calibri" w:hAnsi="Calibri"/>
        </w:rPr>
        <w:t>wstępu</w:t>
      </w:r>
      <w:proofErr w:type="gramEnd"/>
      <w:r w:rsidRPr="00AA7133">
        <w:rPr>
          <w:rFonts w:ascii="Calibri" w:hAnsi="Calibri"/>
        </w:rPr>
        <w:t>, w godzinach pracy Beneficjenta,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kontrolnych, w celu oceny zgodności przetwarzania danych osobowych z ustawą o ochronie danych osobowych, rozporządzeniem oraz Umową;</w:t>
      </w:r>
    </w:p>
    <w:p w14:paraId="741DEF0A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proofErr w:type="gramStart"/>
      <w:r w:rsidRPr="00AA7133">
        <w:rPr>
          <w:rFonts w:ascii="Calibri" w:hAnsi="Calibri"/>
        </w:rPr>
        <w:t>żądać</w:t>
      </w:r>
      <w:proofErr w:type="gramEnd"/>
      <w:r w:rsidRPr="00AA7133">
        <w:rPr>
          <w:rFonts w:ascii="Calibri" w:hAnsi="Calibri"/>
        </w:rPr>
        <w:t xml:space="preserve"> złożenia pisemnych lub ustnych wyjaśnień przez osoby upoważnione do przetwarzania danych osobowych w zakresie niezbędnym do ustalenia stanu faktycznego;</w:t>
      </w:r>
    </w:p>
    <w:p w14:paraId="3B684CC4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proofErr w:type="gramStart"/>
      <w:r w:rsidRPr="00AA7133">
        <w:rPr>
          <w:rFonts w:ascii="Calibri" w:hAnsi="Calibri"/>
        </w:rPr>
        <w:t>wglądu</w:t>
      </w:r>
      <w:proofErr w:type="gramEnd"/>
      <w:r w:rsidRPr="00AA7133">
        <w:rPr>
          <w:rFonts w:ascii="Calibri" w:hAnsi="Calibri"/>
        </w:rPr>
        <w:t xml:space="preserve"> do wszelkich dokumentów i wszelkich danych mających bezpośredni związek z przedmiotem kontroli oraz sporządzania ich kopii;</w:t>
      </w:r>
    </w:p>
    <w:p w14:paraId="2B55D80A" w14:textId="57566A8F" w:rsidR="00493F44" w:rsidRPr="00AA7133" w:rsidRDefault="00493F44" w:rsidP="008D34E0">
      <w:pPr>
        <w:pStyle w:val="Tekstpodstawowy"/>
        <w:numPr>
          <w:ilvl w:val="0"/>
          <w:numId w:val="56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 xml:space="preserve">przeprowadzania oględzin urządzeń, nośników oraz </w:t>
      </w:r>
      <w:r w:rsidR="008D34E0" w:rsidRPr="008D34E0">
        <w:rPr>
          <w:rFonts w:ascii="Calibri" w:hAnsi="Calibri"/>
        </w:rPr>
        <w:t xml:space="preserve">oględzin na stacjach </w:t>
      </w:r>
      <w:proofErr w:type="gramStart"/>
      <w:r w:rsidR="008D34E0" w:rsidRPr="008D34E0">
        <w:rPr>
          <w:rFonts w:ascii="Calibri" w:hAnsi="Calibri"/>
        </w:rPr>
        <w:t>klienckich  używanych</w:t>
      </w:r>
      <w:proofErr w:type="gramEnd"/>
      <w:r w:rsidR="008D34E0" w:rsidRPr="008D34E0">
        <w:rPr>
          <w:rFonts w:ascii="Calibri" w:hAnsi="Calibri"/>
        </w:rPr>
        <w:t xml:space="preserve">  </w:t>
      </w:r>
      <w:r w:rsidRPr="00AA7133">
        <w:rPr>
          <w:rFonts w:ascii="Calibri" w:hAnsi="Calibri"/>
        </w:rPr>
        <w:t>do przetwarzania danych osobowych.</w:t>
      </w:r>
    </w:p>
    <w:p w14:paraId="4FDC53DC" w14:textId="1058B6B1" w:rsidR="008E0656" w:rsidRDefault="00493F44" w:rsidP="008E0656">
      <w:pPr>
        <w:pStyle w:val="Tekstpodstawowy"/>
        <w:numPr>
          <w:ilvl w:val="0"/>
          <w:numId w:val="54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zobowiązuje się zastosować zalecenia dotyczące </w:t>
      </w:r>
      <w:proofErr w:type="gramStart"/>
      <w:r w:rsidRPr="00AA7133">
        <w:rPr>
          <w:rFonts w:ascii="Calibri" w:hAnsi="Calibri"/>
        </w:rPr>
        <w:t>poprawy jakości</w:t>
      </w:r>
      <w:proofErr w:type="gramEnd"/>
      <w:r w:rsidRPr="00AA7133">
        <w:rPr>
          <w:rFonts w:ascii="Calibri" w:hAnsi="Calibri"/>
        </w:rPr>
        <w:t xml:space="preserve"> zabezpieczenia danych osobowych oraz sposobu ich przetwarzania sporządzone w wyniku kontroli przeprowadzonych przez DIP, Powierzającego lub przez pomioty przez nie upoważnione.   </w:t>
      </w:r>
    </w:p>
    <w:p w14:paraId="3370174F" w14:textId="758D34D6" w:rsidR="00900267" w:rsidRPr="008E0656" w:rsidRDefault="00900267" w:rsidP="008E0656">
      <w:pPr>
        <w:pStyle w:val="Tekstpodstawowy"/>
        <w:numPr>
          <w:ilvl w:val="0"/>
          <w:numId w:val="54"/>
        </w:numPr>
        <w:ind w:right="282"/>
        <w:rPr>
          <w:rFonts w:ascii="Calibri" w:hAnsi="Calibri"/>
        </w:rPr>
      </w:pPr>
      <w:r w:rsidRPr="00AA7133">
        <w:rPr>
          <w:rFonts w:asciiTheme="minorHAnsi" w:hAnsiTheme="minorHAnsi"/>
        </w:rPr>
        <w:t>Jeżeli Projekt jest realizowany w ramach partnerstwa</w:t>
      </w:r>
      <w:r w:rsidR="00320604">
        <w:rPr>
          <w:rFonts w:asciiTheme="minorHAnsi" w:hAnsiTheme="minorHAnsi"/>
        </w:rPr>
        <w:t xml:space="preserve">/umowy </w:t>
      </w:r>
      <w:proofErr w:type="spellStart"/>
      <w:r w:rsidR="00320604">
        <w:rPr>
          <w:rFonts w:asciiTheme="minorHAnsi" w:hAnsiTheme="minorHAnsi"/>
        </w:rPr>
        <w:t>konsorcyjnej</w:t>
      </w:r>
      <w:proofErr w:type="spellEnd"/>
      <w:r w:rsidR="00674A28">
        <w:rPr>
          <w:rFonts w:asciiTheme="minorHAnsi" w:hAnsiTheme="minorHAnsi"/>
        </w:rPr>
        <w:t xml:space="preserve"> </w:t>
      </w:r>
      <w:r w:rsidRPr="00AA7133">
        <w:rPr>
          <w:rFonts w:asciiTheme="minorHAnsi" w:hAnsiTheme="minorHAnsi"/>
        </w:rPr>
        <w:t xml:space="preserve">obowiązki wskazane </w:t>
      </w:r>
      <w:r w:rsidR="009C770D" w:rsidRPr="00AA7133">
        <w:rPr>
          <w:rFonts w:asciiTheme="minorHAnsi" w:hAnsiTheme="minorHAnsi"/>
        </w:rPr>
        <w:br/>
      </w:r>
      <w:r w:rsidRPr="00AA7133">
        <w:rPr>
          <w:rFonts w:asciiTheme="minorHAnsi" w:hAnsiTheme="minorHAnsi"/>
        </w:rPr>
        <w:t xml:space="preserve">w § 21 obowiązują odpowiednio także </w:t>
      </w:r>
      <w:r w:rsidR="00147466" w:rsidRPr="00AA7133">
        <w:rPr>
          <w:rFonts w:asciiTheme="minorHAnsi" w:hAnsiTheme="minorHAnsi"/>
        </w:rPr>
        <w:t>p</w:t>
      </w:r>
      <w:r w:rsidRPr="00AA7133">
        <w:rPr>
          <w:rFonts w:asciiTheme="minorHAnsi" w:hAnsiTheme="minorHAnsi"/>
        </w:rPr>
        <w:t>artnera</w:t>
      </w:r>
      <w:r w:rsidR="00320604">
        <w:rPr>
          <w:rFonts w:asciiTheme="minorHAnsi" w:hAnsiTheme="minorHAnsi"/>
        </w:rPr>
        <w:t>/konsorcjanta</w:t>
      </w:r>
      <w:r w:rsidR="00674A28">
        <w:rPr>
          <w:rFonts w:asciiTheme="minorHAnsi" w:hAnsiTheme="minorHAnsi"/>
        </w:rPr>
        <w:t xml:space="preserve"> </w:t>
      </w:r>
      <w:r w:rsidRPr="00AA7133">
        <w:rPr>
          <w:rFonts w:asciiTheme="minorHAnsi" w:hAnsiTheme="minorHAnsi"/>
        </w:rPr>
        <w:t xml:space="preserve">i powinny zostać wprowadzone </w:t>
      </w:r>
      <w:r w:rsidR="009C770D" w:rsidRPr="00AA7133">
        <w:rPr>
          <w:rFonts w:asciiTheme="minorHAnsi" w:hAnsiTheme="minorHAnsi"/>
        </w:rPr>
        <w:br/>
      </w:r>
      <w:r w:rsidRPr="00AA7133">
        <w:rPr>
          <w:rFonts w:asciiTheme="minorHAnsi" w:hAnsiTheme="minorHAnsi"/>
        </w:rPr>
        <w:t>do umowy/porozumienia o partnerstwie</w:t>
      </w:r>
      <w:r w:rsidR="00320604">
        <w:rPr>
          <w:rFonts w:asciiTheme="minorHAnsi" w:hAnsiTheme="minorHAnsi"/>
        </w:rPr>
        <w:t xml:space="preserve">/umowy </w:t>
      </w:r>
      <w:proofErr w:type="spellStart"/>
      <w:r w:rsidR="00320604">
        <w:rPr>
          <w:rFonts w:asciiTheme="minorHAnsi" w:hAnsiTheme="minorHAnsi"/>
        </w:rPr>
        <w:t>konsorcyjnej</w:t>
      </w:r>
      <w:proofErr w:type="spellEnd"/>
    </w:p>
    <w:p w14:paraId="6E3AF296" w14:textId="77777777" w:rsidR="005D79CE" w:rsidRPr="00F90AA3" w:rsidRDefault="005D79CE" w:rsidP="00B268C2">
      <w:pPr>
        <w:pStyle w:val="Tekstpodstawowy"/>
        <w:rPr>
          <w:rFonts w:ascii="Calibri" w:hAnsi="Calibri" w:cs="Calibri"/>
        </w:rPr>
      </w:pPr>
    </w:p>
    <w:p w14:paraId="667949DE" w14:textId="77777777" w:rsidR="00D329F9" w:rsidRPr="00D329F9" w:rsidRDefault="00D329F9" w:rsidP="00060B22">
      <w:pPr>
        <w:ind w:right="282"/>
        <w:jc w:val="center"/>
        <w:rPr>
          <w:rFonts w:ascii="Calibri" w:hAnsi="Calibri"/>
          <w:b/>
        </w:rPr>
      </w:pPr>
      <w:r w:rsidRPr="00D329F9">
        <w:rPr>
          <w:rFonts w:ascii="Calibri" w:hAnsi="Calibri"/>
          <w:b/>
        </w:rPr>
        <w:t xml:space="preserve">§ </w:t>
      </w:r>
      <w:r w:rsidR="00475837">
        <w:rPr>
          <w:rFonts w:ascii="Calibri" w:hAnsi="Calibri"/>
          <w:b/>
        </w:rPr>
        <w:t>22</w:t>
      </w:r>
      <w:r w:rsidR="00F721C3">
        <w:rPr>
          <w:rFonts w:ascii="Calibri" w:hAnsi="Calibri"/>
          <w:b/>
        </w:rPr>
        <w:t>.</w:t>
      </w:r>
      <w:r w:rsidRPr="00D329F9">
        <w:rPr>
          <w:rFonts w:ascii="Calibri" w:hAnsi="Calibri"/>
          <w:b/>
        </w:rPr>
        <w:t xml:space="preserve"> Działania antykorupcyjne</w:t>
      </w:r>
    </w:p>
    <w:p w14:paraId="5613C0B5" w14:textId="77777777" w:rsidR="00D329F9" w:rsidRDefault="00D329F9" w:rsidP="009C1FE7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D329F9">
        <w:rPr>
          <w:rFonts w:ascii="Calibri" w:hAnsi="Calibri"/>
        </w:rPr>
        <w:t xml:space="preserve">Beneficjent obowiązany jest do podjęcia wszelkich działań w celu zapobieżenia powstania sytuacji korupcyjnych, nadużyć finansowych, konfliktu interesów, które mogłyby mieć wpływ na bezstronną i obiektywną realizację Umowy i Projektu, w tym w szczególności przy podejmowaniu działań finansowych oraz wyłanianiu wykonawcy dla zamówień publicznych przewidzianych </w:t>
      </w:r>
      <w:r w:rsidR="009C770D">
        <w:rPr>
          <w:rFonts w:ascii="Calibri" w:hAnsi="Calibri"/>
        </w:rPr>
        <w:br/>
      </w:r>
      <w:r w:rsidRPr="00D329F9">
        <w:rPr>
          <w:rFonts w:ascii="Calibri" w:hAnsi="Calibri"/>
        </w:rPr>
        <w:t>w ramach realizowanego Projektu, bez względ</w:t>
      </w:r>
      <w:r>
        <w:rPr>
          <w:rFonts w:ascii="Calibri" w:hAnsi="Calibri"/>
        </w:rPr>
        <w:t xml:space="preserve">u na wysokość kwoty zamówienia. </w:t>
      </w:r>
      <w:r w:rsidR="009C770D">
        <w:rPr>
          <w:rFonts w:ascii="Calibri" w:hAnsi="Calibri"/>
        </w:rPr>
        <w:br/>
      </w:r>
      <w:r w:rsidRPr="00D329F9">
        <w:rPr>
          <w:rFonts w:ascii="Calibri" w:hAnsi="Calibri"/>
        </w:rPr>
        <w:t xml:space="preserve">Z odpowiedzialności tej nie zwalnia Beneficjenta fakt powierzenia czynności dotyczących przeprowadzenia postępowania o udzielenie zamówienia publicznego podmiotowi/osobie trzeciej, </w:t>
      </w:r>
      <w:r w:rsidR="00AB16FA">
        <w:rPr>
          <w:rFonts w:ascii="Calibri" w:hAnsi="Calibri"/>
        </w:rPr>
        <w:t>np.</w:t>
      </w:r>
      <w:r w:rsidRPr="00D329F9">
        <w:rPr>
          <w:rFonts w:ascii="Calibri" w:hAnsi="Calibri"/>
        </w:rPr>
        <w:t xml:space="preserve"> inżynierowi kontraktu.  </w:t>
      </w:r>
    </w:p>
    <w:p w14:paraId="4ED4D1A5" w14:textId="77777777" w:rsidR="00D329F9" w:rsidRDefault="00D329F9" w:rsidP="009C1FE7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D329F9">
        <w:rPr>
          <w:rFonts w:ascii="Calibri" w:hAnsi="Calibri"/>
        </w:rPr>
        <w:t xml:space="preserve">W każdym przypadku prowadzenia postępowania o udzielenie zamówienia publicznego </w:t>
      </w:r>
      <w:r w:rsidR="009C770D">
        <w:rPr>
          <w:rFonts w:ascii="Calibri" w:hAnsi="Calibri"/>
        </w:rPr>
        <w:br/>
      </w:r>
      <w:r w:rsidRPr="00D329F9">
        <w:rPr>
          <w:rFonts w:ascii="Calibri" w:hAnsi="Calibri"/>
        </w:rPr>
        <w:t xml:space="preserve">i dokonywania wyboru wykonawcy Beneficjent obowiązany jest kierować się zasadą uczciwej konkurencji, równego traktowania, niedyskryminacji, efektywności, jawności i przejrzystości. </w:t>
      </w:r>
    </w:p>
    <w:p w14:paraId="7E92441E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lastRenderedPageBreak/>
        <w:t xml:space="preserve">Beneficjent obowiązany jest do pisemnego powiadomienia DIP o każdym podejrzeniu lub stwierdzonym przypadku wystąpienia konfliktu interesów, sytuacji korupcyjnej, nadużycia finansowego w terminie 3 dni od ich wykrycia oraz o podjętych działaniach naprawczych. </w:t>
      </w:r>
    </w:p>
    <w:p w14:paraId="4C4C2CA8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Przez konflikt interesów należy rozumieć podejmowanie jakichkolwiek działań, które prowadzą do sprzeczności pomiędzy interesem Beneficjenta, a interesem Unii Europejskiej, która powoduje bezpośredni, pośredni lub potencjalny wpływ na zachowanie przez Beneficjenta bezstronności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>i obiektywizmu przy podejmowaniu decyzji finansowych i przy realizacji Umowy, przy czym sprzeczność ta wynika z relacji pomiędzy Beneficjentem, a jego kontrahentem, opartej na więz</w:t>
      </w:r>
      <w:r w:rsidR="00CF7A78" w:rsidRPr="00CC0944">
        <w:rPr>
          <w:rFonts w:ascii="Calibri" w:hAnsi="Calibri"/>
        </w:rPr>
        <w:t>ach</w:t>
      </w:r>
      <w:r w:rsidRPr="00CC0944">
        <w:rPr>
          <w:rFonts w:ascii="Calibri" w:hAnsi="Calibri"/>
        </w:rPr>
        <w:t xml:space="preserve"> rodzinnych, emocjonalnych lub z sympatii politycznej, przynależności państwowej, wspólnych interesów gospodarczych lub innych wspólnych interesów. </w:t>
      </w:r>
    </w:p>
    <w:p w14:paraId="215A0951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DIP podejmuje działania mające na celu wykrycie ewentualnych konfliktów interesów, przypadków korupcji, nadużyć finansowych, wypłaty nieproporcjonalnie wysokich środków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 xml:space="preserve">w stosunku do zaplanowanych w ramach Projektu działań, prób wyłudzenia refundacji nieponiesionych wydatków lub wydatków niezwiązanych z realizacją Projektu, podwójnego finansowania oraz omijania zapisów prawa powszechnie obowiązującego, w tym przepisów ustawy regulującej udzielanie zamówień publicznych, a Beneficjent obowiązany jest do przedstawienia wszystkich informacji i dokumentów umożliwiających ustalenie stanu faktycznego w tym zakresie oraz do zobowiązania każdej osoby zaangażowanej w realizację Projektu (personelu Projektu) do przekazania takich danych i informacji, w tym danych dotyczących historii zatrudnienia i statusu rodzinnego tych osób.       </w:t>
      </w:r>
    </w:p>
    <w:p w14:paraId="16242B90" w14:textId="60635AE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W przypadku podejrzenia, iż doszło do korupcji, nadużycia finansowego </w:t>
      </w:r>
      <w:proofErr w:type="gramStart"/>
      <w:r w:rsidRPr="00CC0944">
        <w:rPr>
          <w:rFonts w:ascii="Calibri" w:hAnsi="Calibri"/>
        </w:rPr>
        <w:t>lub  konfliktu</w:t>
      </w:r>
      <w:proofErr w:type="gramEnd"/>
      <w:r w:rsidRPr="00CC0944">
        <w:rPr>
          <w:rFonts w:ascii="Calibri" w:hAnsi="Calibri"/>
        </w:rPr>
        <w:t xml:space="preserve"> interesów w związku z realizacją Projektu przez Beneficjenta/</w:t>
      </w:r>
      <w:r w:rsidR="00EA39A9" w:rsidRPr="00CC0944">
        <w:rPr>
          <w:rFonts w:ascii="Calibri" w:hAnsi="Calibri"/>
        </w:rPr>
        <w:t>partnera</w:t>
      </w:r>
      <w:r w:rsidR="00034295">
        <w:rPr>
          <w:rFonts w:ascii="Calibri" w:hAnsi="Calibri"/>
        </w:rPr>
        <w:t>/konsorcjanta</w:t>
      </w:r>
      <w:r w:rsidRPr="00CC0944">
        <w:rPr>
          <w:rFonts w:ascii="Calibri" w:hAnsi="Calibri"/>
        </w:rPr>
        <w:t xml:space="preserve">, DIP bezzwłocznie przesyła posiadane informacje uprawnionym organom. </w:t>
      </w:r>
    </w:p>
    <w:p w14:paraId="04A80391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DIP zapewnienia dostęp do elektronicznego systemu gromadzenia danych organom ścigania,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 xml:space="preserve">w tym m.in. funkcjonariuszom: Centralnego Biura Antykorupcyjnego, Prokuratury Generalnej, Policji, Agencji Bezpieczeństwa Wewnętrznego. </w:t>
      </w:r>
    </w:p>
    <w:p w14:paraId="3C9D7365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W każdym przypadku powzięcia informacji o postępowaniach prowadzonych przez organy ścigania oraz UOKiK Beneficjent jest zobowiązany do przekazania DIP w formie pisemnej informacji w tym zakresie, w terminie 3 dni od dnia jej uzyskania.     </w:t>
      </w:r>
    </w:p>
    <w:p w14:paraId="7F60B97D" w14:textId="3B4AD2C6" w:rsidR="00D329F9" w:rsidRP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>Jeżeli Projekt jest realizowany w ramach partnerstwa</w:t>
      </w:r>
      <w:r w:rsidR="007F38C8">
        <w:rPr>
          <w:rFonts w:ascii="Calibri" w:hAnsi="Calibri"/>
        </w:rPr>
        <w:t xml:space="preserve">/umowy </w:t>
      </w:r>
      <w:proofErr w:type="spellStart"/>
      <w:r w:rsidR="007F38C8">
        <w:rPr>
          <w:rFonts w:ascii="Calibri" w:hAnsi="Calibri"/>
        </w:rPr>
        <w:t>konsorcyjnej</w:t>
      </w:r>
      <w:proofErr w:type="spellEnd"/>
      <w:r w:rsidRPr="00CC0944">
        <w:rPr>
          <w:rFonts w:ascii="Calibri" w:hAnsi="Calibri"/>
        </w:rPr>
        <w:t>, zasady i obowiązki wskazane w § 2</w:t>
      </w:r>
      <w:r w:rsidR="00E65D81" w:rsidRPr="00CC0944">
        <w:rPr>
          <w:rFonts w:ascii="Calibri" w:hAnsi="Calibri"/>
        </w:rPr>
        <w:t>2</w:t>
      </w:r>
      <w:r w:rsidRPr="00CC0944">
        <w:rPr>
          <w:rFonts w:ascii="Calibri" w:hAnsi="Calibri"/>
        </w:rPr>
        <w:t xml:space="preserve"> dotyczą odpowiednio </w:t>
      </w:r>
      <w:r w:rsidR="005B5E52" w:rsidRPr="00CC0944">
        <w:rPr>
          <w:rFonts w:ascii="Calibri" w:hAnsi="Calibri"/>
        </w:rPr>
        <w:t>partnera</w:t>
      </w:r>
      <w:r w:rsidR="007F38C8">
        <w:rPr>
          <w:rFonts w:ascii="Calibri" w:hAnsi="Calibri"/>
        </w:rPr>
        <w:t>/konsorcjanta</w:t>
      </w:r>
      <w:r w:rsidRPr="00CC0944">
        <w:rPr>
          <w:rFonts w:ascii="Calibri" w:hAnsi="Calibri"/>
        </w:rPr>
        <w:t xml:space="preserve">, jeżeli jest on upoważniony do ponoszenia wydatków w Projekcie </w:t>
      </w:r>
      <w:r w:rsidR="00066662" w:rsidRPr="00CC0944">
        <w:rPr>
          <w:rFonts w:ascii="Calibri" w:hAnsi="Calibri"/>
        </w:rPr>
        <w:t>lub</w:t>
      </w:r>
      <w:r w:rsidRPr="00CC0944">
        <w:rPr>
          <w:rFonts w:ascii="Calibri" w:hAnsi="Calibri"/>
        </w:rPr>
        <w:t xml:space="preserve"> uczestniczy w udzielaniu zamówień publicznych przewidzianych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>w Projekcie i powinny zostać uwzględnione w umowie/porozumieniu o partnerstwie</w:t>
      </w:r>
      <w:r w:rsidR="007F38C8">
        <w:rPr>
          <w:rFonts w:ascii="Calibri" w:hAnsi="Calibri"/>
        </w:rPr>
        <w:t xml:space="preserve">/umowie </w:t>
      </w:r>
      <w:proofErr w:type="spellStart"/>
      <w:proofErr w:type="gramStart"/>
      <w:r w:rsidR="007F38C8">
        <w:rPr>
          <w:rFonts w:ascii="Calibri" w:hAnsi="Calibri"/>
        </w:rPr>
        <w:t>konsorcyjnej</w:t>
      </w:r>
      <w:proofErr w:type="spellEnd"/>
      <w:r w:rsidR="005B5E52" w:rsidRPr="00CC0944">
        <w:rPr>
          <w:rFonts w:ascii="Calibri" w:hAnsi="Calibri"/>
        </w:rPr>
        <w:t xml:space="preserve"> </w:t>
      </w:r>
      <w:r w:rsidRPr="00CC0944">
        <w:rPr>
          <w:rFonts w:ascii="Calibri" w:hAnsi="Calibri"/>
        </w:rPr>
        <w:t xml:space="preserve">. </w:t>
      </w:r>
      <w:proofErr w:type="gramEnd"/>
    </w:p>
    <w:p w14:paraId="3CB8DB69" w14:textId="77777777" w:rsidR="00547A45" w:rsidRPr="0036322D" w:rsidRDefault="00547A45" w:rsidP="00060B22">
      <w:pPr>
        <w:tabs>
          <w:tab w:val="num" w:pos="1620"/>
          <w:tab w:val="num" w:pos="1800"/>
        </w:tabs>
        <w:jc w:val="both"/>
        <w:rPr>
          <w:rFonts w:ascii="Calibri" w:hAnsi="Calibri" w:cs="Calibri"/>
        </w:rPr>
      </w:pPr>
    </w:p>
    <w:p w14:paraId="1AC60D4F" w14:textId="77777777" w:rsidR="002D46C0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23</w:t>
      </w:r>
      <w:r w:rsidR="00F721C3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Tryb i warunki realizacji Umowy w przypadku wystąpienia siły wyższej</w:t>
      </w:r>
    </w:p>
    <w:p w14:paraId="3AF95216" w14:textId="77777777" w:rsidR="00612A30" w:rsidRPr="00612A30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  <w:w w:val="105"/>
        </w:rPr>
        <w:t xml:space="preserve">Strony Umowy nie są odpowiedzialne względem </w:t>
      </w:r>
      <w:r w:rsidRPr="00612A30">
        <w:rPr>
          <w:rFonts w:ascii="Calibri" w:hAnsi="Calibri"/>
        </w:rPr>
        <w:t>siebie</w:t>
      </w:r>
      <w:r w:rsidRPr="00612A30">
        <w:rPr>
          <w:rFonts w:ascii="Calibri" w:hAnsi="Calibri"/>
          <w:w w:val="105"/>
        </w:rPr>
        <w:t xml:space="preserve"> i nie naruszają postanowień Umowy, jeżeli niewykonanie lub nienależyte wykonanie obowiązków wynikających z Umowy jest wyłącznie wynikiem działania siły wyższej.</w:t>
      </w:r>
    </w:p>
    <w:p w14:paraId="09CEED4A" w14:textId="77777777" w:rsidR="00612A30" w:rsidRPr="00612A30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  <w:w w:val="105"/>
        </w:rPr>
        <w:t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Projektu.</w:t>
      </w:r>
    </w:p>
    <w:p w14:paraId="6271D472" w14:textId="77777777" w:rsidR="00612A30" w:rsidRPr="00612A30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</w:rPr>
        <w:t xml:space="preserve">Jeżeli druga ze Stron Umowy nie wskaże inaczej w formie pisemnej, Strona Umowy, która dokonała zawiadomienia będzie kontynuować wykonywanie swoich obowiązków wynikających </w:t>
      </w:r>
      <w:r w:rsidR="009C770D">
        <w:rPr>
          <w:rFonts w:ascii="Calibri" w:hAnsi="Calibri"/>
        </w:rPr>
        <w:br/>
      </w:r>
      <w:r w:rsidRPr="00612A30">
        <w:rPr>
          <w:rFonts w:ascii="Calibri" w:hAnsi="Calibri"/>
        </w:rPr>
        <w:t xml:space="preserve">z Umowy, w takim zakresie, w jakim jest to praktycznie uzasadnione i faktycznie możliwe, </w:t>
      </w:r>
      <w:r w:rsidR="009C770D">
        <w:rPr>
          <w:rFonts w:ascii="Calibri" w:hAnsi="Calibri"/>
        </w:rPr>
        <w:br/>
      </w:r>
      <w:r w:rsidRPr="00612A30">
        <w:rPr>
          <w:rFonts w:ascii="Calibri" w:hAnsi="Calibri"/>
        </w:rPr>
        <w:t>jak również musi podjąć wszystkie możliwe działania i czynności zmierzające do wykonania Umowy, których podjęc</w:t>
      </w:r>
      <w:r w:rsidR="00BC10FA">
        <w:rPr>
          <w:rFonts w:ascii="Calibri" w:hAnsi="Calibri"/>
        </w:rPr>
        <w:t>ia</w:t>
      </w:r>
      <w:r w:rsidRPr="00612A30">
        <w:rPr>
          <w:rFonts w:ascii="Calibri" w:hAnsi="Calibri"/>
        </w:rPr>
        <w:t xml:space="preserve"> nie wstrzymuje siła wyższa.</w:t>
      </w:r>
    </w:p>
    <w:p w14:paraId="43F00BD4" w14:textId="77777777" w:rsidR="00612A30" w:rsidRPr="0076114E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</w:rPr>
        <w:lastRenderedPageBreak/>
        <w:t xml:space="preserve">W przypadku ustania siły wyższej, Strony Umowy niezwłocznie przystąpią do realizacji swoich </w:t>
      </w:r>
      <w:r w:rsidRPr="0076114E">
        <w:rPr>
          <w:rFonts w:ascii="Calibri" w:hAnsi="Calibri"/>
        </w:rPr>
        <w:t>obowiązków wynikających z Umowy.</w:t>
      </w:r>
    </w:p>
    <w:p w14:paraId="134B58AD" w14:textId="77777777" w:rsidR="0076114E" w:rsidRPr="0076114E" w:rsidRDefault="0076114E" w:rsidP="0076114E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76114E">
        <w:rPr>
          <w:rFonts w:ascii="Calibri" w:hAnsi="Calibri"/>
          <w:w w:val="105"/>
        </w:rPr>
        <w:t xml:space="preserve">W przypadku, gdy dalsza realizacja Projektu nie jest możliwa z powodu działania siły wyższej, </w:t>
      </w:r>
      <w:r w:rsidRPr="0076114E">
        <w:rPr>
          <w:rFonts w:ascii="Calibri" w:hAnsi="Calibri"/>
        </w:rPr>
        <w:t>DIP może rozwiązać Umowę na podstawie</w:t>
      </w:r>
      <w:r w:rsidRPr="0076114E">
        <w:rPr>
          <w:rFonts w:ascii="Calibri" w:hAnsi="Calibri"/>
          <w:w w:val="105"/>
        </w:rPr>
        <w:t xml:space="preserve"> § 20 ust. 2 pkt 10 </w:t>
      </w:r>
      <w:r w:rsidRPr="0076114E">
        <w:rPr>
          <w:rFonts w:ascii="Calibri" w:hAnsi="Calibri"/>
        </w:rPr>
        <w:t>Umowy. W takim przypadku Beneficjent ma prawo do dofinansowania wyłącznie tej części wydatków, która odpowiada prawidłowo zrealizowanej części projektu.</w:t>
      </w:r>
    </w:p>
    <w:p w14:paraId="6088340B" w14:textId="77777777" w:rsidR="00547A45" w:rsidRPr="0036322D" w:rsidRDefault="00547A45" w:rsidP="00060B22">
      <w:pPr>
        <w:pStyle w:val="Pisma"/>
        <w:adjustRightInd w:val="0"/>
        <w:rPr>
          <w:rFonts w:ascii="Calibri" w:hAnsi="Calibri" w:cs="Calibri"/>
          <w:sz w:val="24"/>
          <w:szCs w:val="24"/>
        </w:rPr>
      </w:pPr>
    </w:p>
    <w:p w14:paraId="64418673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24</w:t>
      </w:r>
      <w:r w:rsidR="00F721C3">
        <w:rPr>
          <w:rFonts w:ascii="Calibri" w:hAnsi="Calibri" w:cs="Calibri"/>
          <w:b/>
          <w:bCs/>
        </w:rPr>
        <w:t>.</w:t>
      </w:r>
    </w:p>
    <w:p w14:paraId="3227DDB9" w14:textId="77777777" w:rsidR="00AF1A37" w:rsidRPr="0036322D" w:rsidRDefault="00AF1A37" w:rsidP="00AF1A37">
      <w:pPr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 sprawach nieuregulowanych Umową zastosowanie mają w szczególności:</w:t>
      </w:r>
    </w:p>
    <w:p w14:paraId="3E71DE72" w14:textId="77777777" w:rsidR="00AF1A37" w:rsidRDefault="00AF1A37" w:rsidP="00AF1A37">
      <w:pPr>
        <w:pStyle w:val="Akapitzlist"/>
        <w:numPr>
          <w:ilvl w:val="0"/>
          <w:numId w:val="19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 w:cs="Calibri"/>
        </w:rPr>
      </w:pPr>
      <w:proofErr w:type="gramStart"/>
      <w:r w:rsidRPr="00CC0944">
        <w:rPr>
          <w:rFonts w:ascii="Calibri" w:hAnsi="Calibri" w:cs="Calibri"/>
        </w:rPr>
        <w:t>odpowiednie</w:t>
      </w:r>
      <w:proofErr w:type="gramEnd"/>
      <w:r w:rsidRPr="00CC0944">
        <w:rPr>
          <w:rFonts w:ascii="Calibri" w:hAnsi="Calibri" w:cs="Calibri"/>
        </w:rPr>
        <w:t xml:space="preserve"> przepisy prawa wspólnotowego;</w:t>
      </w:r>
    </w:p>
    <w:p w14:paraId="316F85E5" w14:textId="5AD50B76" w:rsidR="00AF1A37" w:rsidRPr="00CC0944" w:rsidRDefault="00AF1A37" w:rsidP="00EF28F6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</w:rPr>
      </w:pPr>
      <w:r w:rsidRPr="00CC0944">
        <w:rPr>
          <w:rFonts w:ascii="Calibri" w:hAnsi="Calibri"/>
        </w:rPr>
        <w:t>właściwe</w:t>
      </w:r>
      <w:r w:rsidRPr="00CC0944">
        <w:rPr>
          <w:u w:val="single"/>
        </w:rPr>
        <w:t xml:space="preserve"> </w:t>
      </w:r>
      <w:r w:rsidRPr="00CC0944">
        <w:rPr>
          <w:rFonts w:ascii="Calibri" w:hAnsi="Calibri"/>
        </w:rPr>
        <w:t>przepisy prawa polskiego, w szczególności ustawa z dnia 23 kwietnia 1964 r. – Kodeks cywilny, ustawa z dnia 29 września 1994 r. o rachunkowości, ustawa z dnia 27 kwietnia 2001 r. - Prawo ochrony środowiska, ustawa z dnia 29 stycznia 2004 r. - Prawo zamówień publicznych, ustawa z dnia 11 marca 2004 r. o podatku od towarów i usług, ustawa z dnia 30 kwietnia 2004 r. o postępowaniu w sprawach dotyczących pomocy publicznej</w:t>
      </w:r>
      <w:proofErr w:type="gramStart"/>
      <w:r w:rsidRPr="00CC0944">
        <w:rPr>
          <w:rFonts w:ascii="Calibri" w:hAnsi="Calibri"/>
        </w:rPr>
        <w:t>, ustawa</w:t>
      </w:r>
      <w:proofErr w:type="gramEnd"/>
      <w:r w:rsidRPr="00CC0944">
        <w:rPr>
          <w:rFonts w:ascii="Calibri" w:hAnsi="Calibri"/>
        </w:rPr>
        <w:t xml:space="preserve"> o finansach </w:t>
      </w:r>
      <w:r>
        <w:rPr>
          <w:rFonts w:ascii="Calibri" w:hAnsi="Calibri"/>
        </w:rPr>
        <w:t>publicznych, ustawa wdrożeniowa</w:t>
      </w:r>
      <w:r w:rsidRPr="00CC0944">
        <w:rPr>
          <w:rFonts w:ascii="Calibri" w:hAnsi="Calibri"/>
        </w:rPr>
        <w:t xml:space="preserve"> oraz rozporządzenia wykonawcze d</w:t>
      </w:r>
      <w:r>
        <w:rPr>
          <w:rFonts w:ascii="Calibri" w:hAnsi="Calibri"/>
        </w:rPr>
        <w:t>o nich.</w:t>
      </w:r>
    </w:p>
    <w:p w14:paraId="0D375467" w14:textId="77777777" w:rsidR="00547A45" w:rsidRPr="0036322D" w:rsidRDefault="00547A45" w:rsidP="00060B22">
      <w:pPr>
        <w:tabs>
          <w:tab w:val="num" w:pos="1155"/>
        </w:tabs>
        <w:ind w:left="360"/>
        <w:jc w:val="both"/>
        <w:rPr>
          <w:rFonts w:ascii="Calibri" w:hAnsi="Calibri" w:cs="Calibri"/>
        </w:rPr>
      </w:pPr>
    </w:p>
    <w:p w14:paraId="1EADABA7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25</w:t>
      </w:r>
      <w:r w:rsidR="00F721C3">
        <w:rPr>
          <w:rFonts w:ascii="Calibri" w:hAnsi="Calibri" w:cs="Calibri"/>
          <w:b/>
          <w:bCs/>
        </w:rPr>
        <w:t>.</w:t>
      </w:r>
    </w:p>
    <w:p w14:paraId="079EF8A8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Wszelkie wątpliwości związane z realizacją Umowy wyjaśniane będą przez Strony Umowy w formie pisemnej.</w:t>
      </w:r>
    </w:p>
    <w:p w14:paraId="78B5EBBB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Spory mogące wynikać z realizacji niniejszej Umowy będą rozstrzygane przez Sąd właściwy miejscowo dla siedziby Dolnośląskiej Instytucji Pośredniczącej. </w:t>
      </w:r>
    </w:p>
    <w:p w14:paraId="76214AF2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Strony Umowy podają następujące adresy dla wzajemnych doręczeń w szczególności dokumentów, pism i oświadczeń składanych w toku wykonywania Umowy:</w:t>
      </w:r>
    </w:p>
    <w:p w14:paraId="76451E9F" w14:textId="77777777" w:rsidR="00547A45" w:rsidRPr="0036322D" w:rsidRDefault="00547A45" w:rsidP="009C1FE7">
      <w:pPr>
        <w:pStyle w:val="Pisma"/>
        <w:numPr>
          <w:ilvl w:val="1"/>
          <w:numId w:val="21"/>
        </w:numPr>
        <w:tabs>
          <w:tab w:val="clear" w:pos="1440"/>
          <w:tab w:val="left" w:pos="720"/>
          <w:tab w:val="num" w:pos="851"/>
        </w:tabs>
        <w:autoSpaceDE/>
        <w:autoSpaceDN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DIP: </w:t>
      </w:r>
      <w:r w:rsidR="00327D92" w:rsidRPr="0036322D">
        <w:rPr>
          <w:rFonts w:ascii="Calibri" w:hAnsi="Calibri"/>
          <w:b/>
          <w:i/>
          <w:iCs/>
          <w:sz w:val="24"/>
          <w:szCs w:val="24"/>
        </w:rPr>
        <w:t>…………………………………………………</w:t>
      </w:r>
      <w:r w:rsidRPr="0036322D">
        <w:rPr>
          <w:rFonts w:ascii="Calibri" w:hAnsi="Calibri" w:cs="Calibri"/>
          <w:sz w:val="24"/>
          <w:szCs w:val="24"/>
        </w:rPr>
        <w:t>;</w:t>
      </w:r>
    </w:p>
    <w:p w14:paraId="54B4AB94" w14:textId="77777777" w:rsidR="00547A45" w:rsidRPr="0036322D" w:rsidRDefault="00547A45" w:rsidP="009C1FE7">
      <w:pPr>
        <w:pStyle w:val="Pisma"/>
        <w:numPr>
          <w:ilvl w:val="1"/>
          <w:numId w:val="21"/>
        </w:numPr>
        <w:tabs>
          <w:tab w:val="clear" w:pos="1440"/>
          <w:tab w:val="left" w:pos="720"/>
          <w:tab w:val="num" w:pos="851"/>
        </w:tabs>
        <w:autoSpaceDE/>
        <w:autoSpaceDN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Beneficjent: </w:t>
      </w:r>
      <w:r w:rsidR="00327D92" w:rsidRPr="0036322D">
        <w:rPr>
          <w:rFonts w:ascii="Calibri" w:hAnsi="Calibri" w:cs="Calibri"/>
          <w:b/>
          <w:i/>
          <w:iCs/>
          <w:sz w:val="24"/>
          <w:szCs w:val="24"/>
        </w:rPr>
        <w:t>……………………………………………</w:t>
      </w:r>
      <w:r w:rsidRPr="0036322D">
        <w:rPr>
          <w:rFonts w:ascii="Calibri" w:hAnsi="Calibri" w:cs="Calibri"/>
          <w:i/>
          <w:iCs/>
          <w:sz w:val="24"/>
          <w:szCs w:val="24"/>
        </w:rPr>
        <w:t>.</w:t>
      </w:r>
    </w:p>
    <w:p w14:paraId="3227234F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 przypadku zmiany adresów, o których mowa w ust. 3, Strony Umowy są zobowiązane do powiadomienia o nowym adresie w formie pisemnej </w:t>
      </w:r>
      <w:r w:rsidR="002D46C0">
        <w:rPr>
          <w:rFonts w:ascii="Calibri" w:hAnsi="Calibri" w:cs="Calibri"/>
        </w:rPr>
        <w:t>niezwłocznie po dokonaniu</w:t>
      </w:r>
      <w:r w:rsidRPr="0036322D">
        <w:rPr>
          <w:rFonts w:ascii="Calibri" w:hAnsi="Calibri" w:cs="Calibri"/>
        </w:rPr>
        <w:t xml:space="preserve"> zmiany adresu w przeciwnym razie korespondencja przesłana na dotychczasowy adres będzie uważana </w:t>
      </w:r>
      <w:r w:rsidR="009C770D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za skutecznie doręczoną.</w:t>
      </w:r>
    </w:p>
    <w:p w14:paraId="22825FAC" w14:textId="77777777" w:rsidR="00547A45" w:rsidRPr="0036322D" w:rsidRDefault="00547A45" w:rsidP="00060B22">
      <w:pPr>
        <w:pStyle w:val="Pisma"/>
        <w:autoSpaceDE/>
        <w:autoSpaceDN/>
        <w:rPr>
          <w:rFonts w:ascii="Calibri" w:hAnsi="Calibri" w:cs="Calibri"/>
          <w:sz w:val="24"/>
          <w:szCs w:val="24"/>
        </w:rPr>
      </w:pPr>
    </w:p>
    <w:p w14:paraId="7E9D1861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26</w:t>
      </w:r>
      <w:r w:rsidR="00F721C3">
        <w:rPr>
          <w:rFonts w:ascii="Calibri" w:hAnsi="Calibri" w:cs="Calibri"/>
          <w:b/>
          <w:bCs/>
        </w:rPr>
        <w:t>.</w:t>
      </w:r>
    </w:p>
    <w:p w14:paraId="6BBD4BB4" w14:textId="77777777" w:rsidR="00547A45" w:rsidRPr="0036322D" w:rsidRDefault="00547A45" w:rsidP="00060B22">
      <w:pPr>
        <w:pStyle w:val="Tekstpodstawowy"/>
        <w:rPr>
          <w:rFonts w:ascii="Calibri" w:hAnsi="Calibri" w:cs="Calibri"/>
        </w:rPr>
      </w:pPr>
      <w:r w:rsidRPr="0036322D">
        <w:rPr>
          <w:rFonts w:ascii="Calibri" w:hAnsi="Calibri" w:cs="Calibri"/>
        </w:rPr>
        <w:t>Umowa została sporządzona w dwóch jednobrzmiących egzemplarzach, po jednym dla każdej ze Stron Umowy.</w:t>
      </w:r>
    </w:p>
    <w:p w14:paraId="580E2C01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</w:rPr>
      </w:pPr>
    </w:p>
    <w:p w14:paraId="32BB06B2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27</w:t>
      </w:r>
      <w:r w:rsidR="00F721C3">
        <w:rPr>
          <w:rFonts w:ascii="Calibri" w:hAnsi="Calibri" w:cs="Calibri"/>
          <w:b/>
          <w:bCs/>
        </w:rPr>
        <w:t>.</w:t>
      </w:r>
    </w:p>
    <w:p w14:paraId="4BFC9675" w14:textId="77777777" w:rsidR="00547A45" w:rsidRPr="0036322D" w:rsidRDefault="00547A45" w:rsidP="00060B22">
      <w:pPr>
        <w:pStyle w:val="Tekstpodstawowy2"/>
        <w:tabs>
          <w:tab w:val="num" w:pos="-216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Umowa wchodzi w życie z dniem podpisania przez obie Strony Umowy.</w:t>
      </w:r>
    </w:p>
    <w:p w14:paraId="3424DE65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</w:rPr>
      </w:pPr>
    </w:p>
    <w:p w14:paraId="0574A502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28</w:t>
      </w:r>
      <w:r w:rsidR="00F721C3">
        <w:rPr>
          <w:rFonts w:ascii="Calibri" w:hAnsi="Calibri" w:cs="Calibri"/>
          <w:b/>
          <w:bCs/>
        </w:rPr>
        <w:t>.</w:t>
      </w:r>
    </w:p>
    <w:p w14:paraId="66EAE8CF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Integralną część Umowy stanowią Załączniki:</w:t>
      </w:r>
    </w:p>
    <w:p w14:paraId="5CF2380C" w14:textId="77777777" w:rsidR="00547A45" w:rsidRPr="0036322D" w:rsidRDefault="00547A45" w:rsidP="00060B22">
      <w:pPr>
        <w:tabs>
          <w:tab w:val="num" w:pos="-2160"/>
        </w:tabs>
        <w:jc w:val="both"/>
        <w:rPr>
          <w:rFonts w:ascii="Calibri" w:hAnsi="Calibri" w:cs="Calibri"/>
        </w:rPr>
      </w:pPr>
    </w:p>
    <w:p w14:paraId="535CFEF2" w14:textId="77777777" w:rsidR="00547A45" w:rsidRPr="0036322D" w:rsidRDefault="00547A45" w:rsidP="00060B22">
      <w:pPr>
        <w:tabs>
          <w:tab w:val="num" w:pos="-2160"/>
        </w:tabs>
        <w:jc w:val="both"/>
        <w:rPr>
          <w:rFonts w:ascii="Calibri" w:hAnsi="Calibri" w:cs="Calibri"/>
        </w:rPr>
      </w:pPr>
    </w:p>
    <w:tbl>
      <w:tblPr>
        <w:tblW w:w="103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8506"/>
      </w:tblGrid>
      <w:tr w:rsidR="00547A45" w:rsidRPr="0036322D" w14:paraId="269A2CA0" w14:textId="77777777" w:rsidTr="00207705">
        <w:tc>
          <w:tcPr>
            <w:tcW w:w="1839" w:type="dxa"/>
          </w:tcPr>
          <w:p w14:paraId="31AD7AE8" w14:textId="77777777" w:rsidR="00547A45" w:rsidRPr="0036322D" w:rsidRDefault="00547A45" w:rsidP="002E0909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6322D">
              <w:rPr>
                <w:rFonts w:ascii="Calibri" w:hAnsi="Calibri" w:cs="Calibri"/>
                <w:b/>
                <w:bCs/>
              </w:rPr>
              <w:t xml:space="preserve">Załącznik nr </w:t>
            </w:r>
            <w:r w:rsidR="002E0909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8506" w:type="dxa"/>
          </w:tcPr>
          <w:p w14:paraId="6750ECD2" w14:textId="77777777" w:rsidR="00547A45" w:rsidRPr="0036322D" w:rsidRDefault="00547A45" w:rsidP="00060B22">
            <w:pPr>
              <w:tabs>
                <w:tab w:val="num" w:pos="-2160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36322D">
              <w:rPr>
                <w:rFonts w:ascii="Calibri" w:hAnsi="Calibri" w:cs="Calibri"/>
              </w:rPr>
              <w:t>Pełnomocnictwo dla podmiotu podpisującego Umowę w imieniu Beneficjenta</w:t>
            </w:r>
            <w:r w:rsidRPr="0036322D">
              <w:rPr>
                <w:rStyle w:val="Odwoanieprzypisudolnego"/>
                <w:rFonts w:ascii="Calibri" w:hAnsi="Calibri" w:cs="Calibri"/>
                <w:bCs/>
              </w:rPr>
              <w:footnoteReference w:id="50"/>
            </w:r>
            <w:r w:rsidRPr="0036322D">
              <w:rPr>
                <w:rFonts w:ascii="Calibri" w:hAnsi="Calibri" w:cs="Calibri"/>
              </w:rPr>
              <w:t>.</w:t>
            </w:r>
          </w:p>
        </w:tc>
      </w:tr>
      <w:tr w:rsidR="00547A45" w:rsidRPr="0036322D" w14:paraId="61BFCCC5" w14:textId="77777777" w:rsidTr="00207705">
        <w:tc>
          <w:tcPr>
            <w:tcW w:w="1839" w:type="dxa"/>
          </w:tcPr>
          <w:p w14:paraId="03AEC507" w14:textId="5767BF03" w:rsidR="00547A45" w:rsidRPr="0036322D" w:rsidRDefault="00030BF5" w:rsidP="002E0909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6322D">
              <w:rPr>
                <w:rFonts w:ascii="Calibri" w:hAnsi="Calibri" w:cs="Calibri"/>
                <w:b/>
                <w:bCs/>
              </w:rPr>
              <w:t>Załącznik nr</w:t>
            </w:r>
            <w:r w:rsidR="002E0909">
              <w:rPr>
                <w:rFonts w:ascii="Calibri" w:hAnsi="Calibri" w:cs="Calibri"/>
                <w:b/>
                <w:bCs/>
              </w:rPr>
              <w:t xml:space="preserve"> 2</w:t>
            </w:r>
          </w:p>
        </w:tc>
        <w:tc>
          <w:tcPr>
            <w:tcW w:w="8506" w:type="dxa"/>
          </w:tcPr>
          <w:p w14:paraId="62C95B48" w14:textId="34E5C88B" w:rsidR="00547A45" w:rsidRPr="0036322D" w:rsidRDefault="00547A45" w:rsidP="00BE772B">
            <w:pPr>
              <w:tabs>
                <w:tab w:val="num" w:pos="-2160"/>
              </w:tabs>
              <w:jc w:val="both"/>
              <w:rPr>
                <w:rFonts w:ascii="Calibri" w:hAnsi="Calibri" w:cs="Calibri"/>
              </w:rPr>
            </w:pPr>
            <w:r w:rsidRPr="0036322D">
              <w:rPr>
                <w:rFonts w:ascii="Calibri" w:hAnsi="Calibri" w:cs="Calibri"/>
              </w:rPr>
              <w:t>Wniosek nr</w:t>
            </w:r>
            <w:r w:rsidRPr="0036322D">
              <w:rPr>
                <w:rStyle w:val="Odwoanieprzypisudolnego"/>
                <w:rFonts w:ascii="Calibri" w:hAnsi="Calibri" w:cs="Calibri"/>
              </w:rPr>
              <w:footnoteReference w:id="51"/>
            </w:r>
            <w:r w:rsidRPr="0036322D">
              <w:rPr>
                <w:rFonts w:ascii="Calibri" w:hAnsi="Calibri" w:cs="Calibri"/>
              </w:rPr>
              <w:t xml:space="preserve"> o dofinansowanie realizacji Projektu.</w:t>
            </w:r>
          </w:p>
        </w:tc>
      </w:tr>
      <w:tr w:rsidR="00547A45" w:rsidRPr="00203A25" w14:paraId="6D7BB854" w14:textId="77777777" w:rsidTr="00207705">
        <w:tc>
          <w:tcPr>
            <w:tcW w:w="1839" w:type="dxa"/>
          </w:tcPr>
          <w:p w14:paraId="161F85D3" w14:textId="44673315" w:rsidR="00547A45" w:rsidRPr="00203A25" w:rsidRDefault="00030BF5" w:rsidP="00F12A88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 w:rsidR="002E0909">
              <w:rPr>
                <w:rFonts w:ascii="Calibri" w:hAnsi="Calibri" w:cs="Calibri"/>
                <w:b/>
                <w:bCs/>
              </w:rPr>
              <w:t xml:space="preserve"> 3</w:t>
            </w:r>
          </w:p>
        </w:tc>
        <w:tc>
          <w:tcPr>
            <w:tcW w:w="8506" w:type="dxa"/>
          </w:tcPr>
          <w:p w14:paraId="525DA47A" w14:textId="77777777" w:rsidR="00547A45" w:rsidRPr="00203A25" w:rsidRDefault="00AF4840" w:rsidP="00060B22">
            <w:pPr>
              <w:pStyle w:val="Pisma"/>
              <w:tabs>
                <w:tab w:val="num" w:pos="-2160"/>
              </w:tabs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Harmonogram płatności.</w:t>
            </w:r>
          </w:p>
        </w:tc>
      </w:tr>
      <w:tr w:rsidR="00851592" w:rsidRPr="00203A25" w14:paraId="0DF5A42F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015" w14:textId="77139C74" w:rsidR="00851592" w:rsidRPr="00203A25" w:rsidRDefault="00851592" w:rsidP="00F12A88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Załącznik nr 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3EE" w14:textId="4A66018E" w:rsidR="00851592" w:rsidRDefault="00851592" w:rsidP="00A040E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Wykaz </w:t>
            </w:r>
            <w:proofErr w:type="gramStart"/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dokumentów </w:t>
            </w:r>
            <w:r w:rsidR="00A040EF">
              <w:rPr>
                <w:rFonts w:ascii="Calibri" w:eastAsia="Calibri" w:hAnsi="Calibri" w:cs="Calibri"/>
                <w:szCs w:val="22"/>
                <w:lang w:eastAsia="en-US"/>
              </w:rPr>
              <w:t>jakie</w:t>
            </w:r>
            <w:proofErr w:type="gramEnd"/>
            <w:r w:rsidR="00A040EF">
              <w:rPr>
                <w:rFonts w:ascii="Calibri" w:eastAsia="Calibri" w:hAnsi="Calibri" w:cs="Calibri"/>
                <w:szCs w:val="22"/>
                <w:lang w:eastAsia="en-US"/>
              </w:rPr>
              <w:t xml:space="preserve"> należy przedłożyć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do wniosk</w:t>
            </w:r>
            <w:r w:rsidR="00A040EF">
              <w:rPr>
                <w:rFonts w:ascii="Calibri" w:eastAsia="Calibri" w:hAnsi="Calibri" w:cs="Calibri"/>
                <w:szCs w:val="22"/>
                <w:lang w:eastAsia="en-US"/>
              </w:rPr>
              <w:t>u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o płatność</w:t>
            </w:r>
            <w:r w:rsidR="00A040EF">
              <w:rPr>
                <w:rFonts w:ascii="Calibri" w:eastAsia="Calibri" w:hAnsi="Calibri" w:cs="Calibri"/>
                <w:szCs w:val="22"/>
                <w:lang w:eastAsia="en-US"/>
              </w:rPr>
              <w:t xml:space="preserve"> wraz z zasadami opisu dokumentów księgowych</w:t>
            </w:r>
          </w:p>
        </w:tc>
      </w:tr>
      <w:tr w:rsidR="00B458EB" w:rsidRPr="00203A25" w14:paraId="41B0901C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72C" w14:textId="466602BB" w:rsidR="00B458EB" w:rsidRPr="00203A25" w:rsidRDefault="00B458EB" w:rsidP="00F12A88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51592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15C" w14:textId="43C1565B" w:rsidR="00B458EB" w:rsidRPr="00EB12FF" w:rsidRDefault="001E7700" w:rsidP="00EB12F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Obowiązki </w:t>
            </w:r>
            <w:proofErr w:type="spellStart"/>
            <w:r>
              <w:rPr>
                <w:rFonts w:ascii="Calibri" w:eastAsia="Calibri" w:hAnsi="Calibri" w:cs="Calibri"/>
                <w:szCs w:val="22"/>
                <w:lang w:eastAsia="en-US"/>
              </w:rPr>
              <w:t>informacyjno</w:t>
            </w:r>
            <w:proofErr w:type="spellEnd"/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7A2D12">
              <w:rPr>
                <w:rFonts w:ascii="Calibri" w:eastAsia="Calibri" w:hAnsi="Calibri" w:cs="Calibri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promocyjne</w:t>
            </w:r>
            <w:r w:rsidR="00FB072E">
              <w:rPr>
                <w:rFonts w:ascii="Calibri" w:eastAsia="Calibri" w:hAnsi="Calibri" w:cs="Calibri"/>
                <w:szCs w:val="22"/>
                <w:lang w:eastAsia="en-US"/>
              </w:rPr>
              <w:t xml:space="preserve"> Beneficjenta</w:t>
            </w:r>
          </w:p>
        </w:tc>
      </w:tr>
      <w:tr w:rsidR="00FB5BAC" w:rsidRPr="00203A25" w14:paraId="0F5AC828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0D1" w14:textId="52838BAF" w:rsidR="00FB5BAC" w:rsidRPr="00203A25" w:rsidRDefault="00E65D81" w:rsidP="00F12A88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lastRenderedPageBreak/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51592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D6F8" w14:textId="31AF72EA" w:rsidR="00FB5BAC" w:rsidRPr="00EB12FF" w:rsidRDefault="00EB12FF" w:rsidP="00EB12FF">
            <w:pPr>
              <w:spacing w:after="200" w:line="276" w:lineRule="auto"/>
              <w:contextualSpacing/>
              <w:jc w:val="both"/>
              <w:rPr>
                <w:rFonts w:ascii="Calibri" w:eastAsiaTheme="minorHAnsi" w:hAnsi="Calibri"/>
                <w:lang w:eastAsia="en-US"/>
              </w:rPr>
            </w:pPr>
            <w:r w:rsidRPr="00EB12FF">
              <w:rPr>
                <w:rFonts w:ascii="Calibri" w:eastAsia="Calibri" w:hAnsi="Calibri" w:cs="Calibri"/>
                <w:szCs w:val="22"/>
                <w:lang w:eastAsia="en-US"/>
              </w:rPr>
              <w:t xml:space="preserve">Wykaz osób </w:t>
            </w:r>
            <w:r w:rsidRPr="00EB12FF">
              <w:rPr>
                <w:rFonts w:ascii="Calibri" w:eastAsiaTheme="minorHAnsi" w:hAnsi="Calibri"/>
                <w:lang w:eastAsia="en-US"/>
              </w:rPr>
              <w:t xml:space="preserve">uprawnionych do wykonywania w imieniu Beneficjenta czynności związanych z realizacją Projektu w ramach SL2014. </w:t>
            </w:r>
          </w:p>
        </w:tc>
      </w:tr>
      <w:tr w:rsidR="00FB5BAC" w:rsidRPr="00203A25" w14:paraId="2830BE19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4C4" w14:textId="1B92AAEB" w:rsidR="00FB5BAC" w:rsidRPr="00203A25" w:rsidRDefault="00FB5BAC" w:rsidP="00F12A88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51592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975" w14:textId="045328AE" w:rsidR="00FB5BAC" w:rsidRPr="00EB12FF" w:rsidRDefault="00F816A5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EB12FF">
              <w:rPr>
                <w:rFonts w:asciiTheme="minorHAnsi" w:hAnsiTheme="minorHAnsi" w:cs="Calibri"/>
              </w:rPr>
              <w:t>Zakres danych osobowych powierzonych do przetwarzania</w:t>
            </w:r>
          </w:p>
        </w:tc>
      </w:tr>
      <w:tr w:rsidR="00EF4CBA" w:rsidRPr="00203A25" w14:paraId="222ABD00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4F16" w14:textId="64B3B3E3" w:rsidR="00EF4CBA" w:rsidRPr="00203A25" w:rsidRDefault="00EF4CBA" w:rsidP="00F12A88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F95A" w14:textId="2FE11B90" w:rsidR="00EF4CBA" w:rsidRPr="00EB12FF" w:rsidRDefault="00EF4CBA">
            <w:pPr>
              <w:spacing w:after="200" w:line="276" w:lineRule="auto"/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Klasyfikacja budżetowa projektu</w:t>
            </w:r>
          </w:p>
        </w:tc>
      </w:tr>
    </w:tbl>
    <w:p w14:paraId="7140E40F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sz w:val="24"/>
          <w:szCs w:val="24"/>
        </w:rPr>
      </w:pPr>
    </w:p>
    <w:p w14:paraId="617A1333" w14:textId="77777777" w:rsidR="00547A45" w:rsidRPr="0036322D" w:rsidRDefault="00547A45" w:rsidP="00060B22">
      <w:pPr>
        <w:tabs>
          <w:tab w:val="num" w:pos="-2160"/>
        </w:tabs>
        <w:jc w:val="both"/>
        <w:rPr>
          <w:rFonts w:ascii="Calibri" w:hAnsi="Calibri" w:cs="Calibri"/>
          <w:b/>
          <w:bCs/>
          <w:i/>
          <w:iCs/>
          <w:u w:val="single"/>
        </w:rPr>
      </w:pPr>
    </w:p>
    <w:p w14:paraId="233F8031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36322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W imieniu DIP</w:t>
      </w:r>
      <w:proofErr w:type="gramStart"/>
      <w:r w:rsidRPr="0036322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:</w:t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W</w:t>
      </w:r>
      <w:proofErr w:type="gramEnd"/>
      <w:r w:rsidRPr="0036322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imieniu Beneficjenta:</w:t>
      </w:r>
    </w:p>
    <w:p w14:paraId="5625AA85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E0B9E88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sz w:val="24"/>
          <w:szCs w:val="24"/>
        </w:rPr>
      </w:pPr>
    </w:p>
    <w:p w14:paraId="1ECDCF07" w14:textId="77777777" w:rsidR="00C960CC" w:rsidRPr="0036322D" w:rsidRDefault="00C960CC" w:rsidP="00060B22">
      <w:pPr>
        <w:jc w:val="center"/>
        <w:rPr>
          <w:rFonts w:ascii="Calibri" w:hAnsi="Calibri" w:cs="Calibri"/>
          <w:b/>
          <w:bCs/>
          <w:i/>
          <w:iCs/>
          <w:u w:val="single"/>
        </w:rPr>
      </w:pPr>
    </w:p>
    <w:sectPr w:rsidR="00C960CC" w:rsidRPr="0036322D" w:rsidSect="00DF0D52">
      <w:footerReference w:type="default" r:id="rId24"/>
      <w:pgSz w:w="11907" w:h="16840" w:code="9"/>
      <w:pgMar w:top="539" w:right="992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13802" w14:textId="77777777" w:rsidR="00B23D1F" w:rsidRDefault="00B23D1F">
      <w:r>
        <w:separator/>
      </w:r>
    </w:p>
  </w:endnote>
  <w:endnote w:type="continuationSeparator" w:id="0">
    <w:p w14:paraId="7FE4A328" w14:textId="77777777" w:rsidR="00B23D1F" w:rsidRDefault="00B2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Calibri"/>
    <w:charset w:val="00"/>
    <w:family w:val="auto"/>
    <w:pitch w:val="variable"/>
    <w:sig w:usb0="00000001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EUAlbertina-Regu">
    <w:charset w:val="00"/>
    <w:family w:val="auto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E915B" w14:textId="77777777" w:rsidR="00B23D1F" w:rsidRPr="00BD28CB" w:rsidRDefault="00B23D1F">
    <w:pPr>
      <w:pStyle w:val="Stopka"/>
      <w:framePr w:wrap="auto" w:vAnchor="text" w:hAnchor="margin" w:xAlign="center" w:y="1"/>
      <w:jc w:val="center"/>
      <w:rPr>
        <w:rStyle w:val="Numerstrony"/>
        <w:rFonts w:asciiTheme="minorHAnsi" w:hAnsiTheme="minorHAnsi" w:cs="Arial Narrow"/>
      </w:rPr>
    </w:pPr>
    <w:r w:rsidRPr="00BD28CB">
      <w:rPr>
        <w:rStyle w:val="Numerstrony"/>
        <w:rFonts w:asciiTheme="minorHAnsi" w:hAnsiTheme="minorHAnsi" w:cs="Arial Narrow"/>
      </w:rPr>
      <w:fldChar w:fldCharType="begin"/>
    </w:r>
    <w:r w:rsidRPr="00BD28CB">
      <w:rPr>
        <w:rStyle w:val="Numerstrony"/>
        <w:rFonts w:asciiTheme="minorHAnsi" w:hAnsiTheme="minorHAnsi" w:cs="Arial Narrow"/>
      </w:rPr>
      <w:instrText xml:space="preserve">PAGE  </w:instrText>
    </w:r>
    <w:r w:rsidRPr="00BD28CB">
      <w:rPr>
        <w:rStyle w:val="Numerstrony"/>
        <w:rFonts w:asciiTheme="minorHAnsi" w:hAnsiTheme="minorHAnsi" w:cs="Arial Narrow"/>
      </w:rPr>
      <w:fldChar w:fldCharType="separate"/>
    </w:r>
    <w:r w:rsidR="00D11FF6">
      <w:rPr>
        <w:rStyle w:val="Numerstrony"/>
        <w:rFonts w:asciiTheme="minorHAnsi" w:hAnsiTheme="minorHAnsi" w:cs="Arial Narrow"/>
        <w:noProof/>
      </w:rPr>
      <w:t>23</w:t>
    </w:r>
    <w:r w:rsidRPr="00BD28CB">
      <w:rPr>
        <w:rStyle w:val="Numerstrony"/>
        <w:rFonts w:asciiTheme="minorHAnsi" w:hAnsiTheme="minorHAnsi" w:cs="Arial Narrow"/>
      </w:rPr>
      <w:fldChar w:fldCharType="end"/>
    </w:r>
  </w:p>
  <w:p w14:paraId="083B160C" w14:textId="77777777" w:rsidR="00B23D1F" w:rsidRPr="00D90F7D" w:rsidRDefault="00B23D1F" w:rsidP="00F3462D">
    <w:pPr>
      <w:pStyle w:val="Stopka"/>
      <w:tabs>
        <w:tab w:val="clear" w:pos="4536"/>
        <w:tab w:val="clear" w:pos="9072"/>
        <w:tab w:val="center" w:pos="5102"/>
      </w:tabs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ab/>
    </w:r>
  </w:p>
  <w:p w14:paraId="5DC9707F" w14:textId="77777777" w:rsidR="00B23D1F" w:rsidRDefault="00B23D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38258" w14:textId="77777777" w:rsidR="00B23D1F" w:rsidRDefault="00B23D1F">
      <w:r>
        <w:separator/>
      </w:r>
    </w:p>
  </w:footnote>
  <w:footnote w:type="continuationSeparator" w:id="0">
    <w:p w14:paraId="258D0B9E" w14:textId="77777777" w:rsidR="00B23D1F" w:rsidRDefault="00B23D1F">
      <w:r>
        <w:continuationSeparator/>
      </w:r>
    </w:p>
  </w:footnote>
  <w:footnote w:id="1">
    <w:p w14:paraId="09BE1CB1" w14:textId="300FB3DC" w:rsidR="00B23D1F" w:rsidRPr="002E03BC" w:rsidRDefault="00B23D1F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Wzór umowy o dofinansowanie projektu stosuje się dla projektów realizowanych </w:t>
      </w:r>
      <w:r>
        <w:rPr>
          <w:rFonts w:ascii="Calibri" w:hAnsi="Calibri"/>
          <w:sz w:val="18"/>
          <w:szCs w:val="18"/>
        </w:rPr>
        <w:t xml:space="preserve">w ramach części </w:t>
      </w:r>
      <w:proofErr w:type="gramStart"/>
      <w:r>
        <w:rPr>
          <w:rFonts w:ascii="Calibri" w:hAnsi="Calibri"/>
          <w:sz w:val="18"/>
          <w:szCs w:val="18"/>
        </w:rPr>
        <w:t xml:space="preserve">Osi  </w:t>
      </w:r>
      <w:r w:rsidRPr="00134F27">
        <w:rPr>
          <w:rFonts w:ascii="Calibri" w:hAnsi="Calibri"/>
          <w:sz w:val="18"/>
          <w:szCs w:val="18"/>
        </w:rPr>
        <w:t>Priorytet</w:t>
      </w:r>
      <w:r>
        <w:rPr>
          <w:rFonts w:ascii="Calibri" w:hAnsi="Calibri"/>
          <w:sz w:val="18"/>
          <w:szCs w:val="18"/>
        </w:rPr>
        <w:t>owych</w:t>
      </w:r>
      <w:proofErr w:type="gramEnd"/>
      <w:r w:rsidRPr="00134F27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1 i3 </w:t>
      </w:r>
      <w:r w:rsidRPr="00134F27">
        <w:rPr>
          <w:rFonts w:ascii="Calibri" w:hAnsi="Calibri"/>
          <w:sz w:val="18"/>
          <w:szCs w:val="18"/>
        </w:rPr>
        <w:t>RPO WD 2014-2020</w:t>
      </w:r>
      <w:r>
        <w:rPr>
          <w:rFonts w:ascii="Calibri" w:hAnsi="Calibri"/>
          <w:sz w:val="18"/>
          <w:szCs w:val="18"/>
        </w:rPr>
        <w:t xml:space="preserve"> powierzonych DIP do realizacji</w:t>
      </w:r>
      <w:r w:rsidRPr="00134F27">
        <w:rPr>
          <w:rFonts w:ascii="Calibri" w:hAnsi="Calibri"/>
          <w:sz w:val="18"/>
          <w:szCs w:val="18"/>
        </w:rPr>
        <w:t>.</w:t>
      </w:r>
      <w:r w:rsidRPr="00134F27">
        <w:rPr>
          <w:rFonts w:ascii="Calibri" w:hAnsi="Calibri"/>
          <w:bCs/>
          <w:sz w:val="18"/>
          <w:szCs w:val="18"/>
        </w:rPr>
        <w:t xml:space="preserve"> Niniejszy wzór umowy </w:t>
      </w:r>
      <w:r w:rsidRPr="00134F27">
        <w:rPr>
          <w:rFonts w:ascii="Calibri" w:hAnsi="Calibri"/>
          <w:sz w:val="18"/>
          <w:szCs w:val="18"/>
        </w:rPr>
        <w:t xml:space="preserve">o dofinansowanie projektu </w:t>
      </w:r>
      <w:r w:rsidRPr="00134F27">
        <w:rPr>
          <w:rFonts w:ascii="Calibri" w:hAnsi="Calibri"/>
          <w:bCs/>
          <w:sz w:val="18"/>
          <w:szCs w:val="18"/>
        </w:rPr>
        <w:t xml:space="preserve">stanowi minimalny zakres oraz przedmiot praw i obowiązków Stron Umowy i może być przez Strony Umowy zgodnie uzupełniany o inne postanowienia niezbędne i istotne dla realizacji Projektu. </w:t>
      </w:r>
      <w:r w:rsidRPr="0032056E">
        <w:rPr>
          <w:rFonts w:ascii="Calibri" w:hAnsi="Calibri"/>
          <w:bCs/>
          <w:sz w:val="18"/>
          <w:szCs w:val="18"/>
        </w:rPr>
        <w:t xml:space="preserve">Postanowienia stanowiące uzupełnienie treści umowy </w:t>
      </w:r>
      <w:r w:rsidRPr="0032056E">
        <w:rPr>
          <w:rFonts w:ascii="Calibri" w:hAnsi="Calibri"/>
          <w:sz w:val="18"/>
          <w:szCs w:val="18"/>
        </w:rPr>
        <w:t>o dofinansowanie projektu</w:t>
      </w:r>
      <w:r w:rsidRPr="0032056E">
        <w:rPr>
          <w:rFonts w:ascii="Calibri" w:hAnsi="Calibri"/>
          <w:bCs/>
          <w:sz w:val="18"/>
          <w:szCs w:val="18"/>
        </w:rPr>
        <w:t xml:space="preserve"> nie mogą być jednak sprzeczne z postanowieniami zawartymi w jej treści jak i z m.in. systemem realizacji RPO WD 2014-2020 oraz przepisami prawa wspólnotowego i polskiego, pod rygorem nieważności czynności prawnej.</w:t>
      </w:r>
    </w:p>
  </w:footnote>
  <w:footnote w:id="2">
    <w:p w14:paraId="5D5F64BA" w14:textId="77777777" w:rsidR="00B23D1F" w:rsidRPr="00134F27" w:rsidRDefault="00B23D1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pełny tytuł projektu, zgodnie z wnioskiem o dofinansowanie.</w:t>
      </w:r>
    </w:p>
  </w:footnote>
  <w:footnote w:id="3">
    <w:p w14:paraId="2FA816C7" w14:textId="77777777" w:rsidR="00B23D1F" w:rsidRPr="00134F27" w:rsidRDefault="00B23D1F" w:rsidP="00754F0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Osi Priorytetowej zgodnie z Programem.</w:t>
      </w:r>
    </w:p>
  </w:footnote>
  <w:footnote w:id="4">
    <w:p w14:paraId="5E7E96A6" w14:textId="77777777" w:rsidR="00B23D1F" w:rsidRPr="00134F27" w:rsidRDefault="00B23D1F" w:rsidP="00754F0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Działania zgodnie z dokumentem pn. Szczegółowy opis osi priorytetowych Regionalnego Programu </w:t>
      </w:r>
      <w:proofErr w:type="gramStart"/>
      <w:r w:rsidRPr="00134F27">
        <w:rPr>
          <w:rFonts w:ascii="Calibri" w:hAnsi="Calibri"/>
          <w:sz w:val="18"/>
          <w:szCs w:val="18"/>
        </w:rPr>
        <w:t>Operacyjnego  Województwa</w:t>
      </w:r>
      <w:proofErr w:type="gramEnd"/>
      <w:r w:rsidRPr="00134F27">
        <w:rPr>
          <w:rFonts w:ascii="Calibri" w:hAnsi="Calibri"/>
          <w:sz w:val="18"/>
          <w:szCs w:val="18"/>
        </w:rPr>
        <w:t xml:space="preserve"> Dolnośląskiego 2014-2020.</w:t>
      </w:r>
    </w:p>
  </w:footnote>
  <w:footnote w:id="5">
    <w:p w14:paraId="39664DA6" w14:textId="77777777" w:rsidR="00B23D1F" w:rsidRPr="00134F27" w:rsidRDefault="00B23D1F" w:rsidP="00754F08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Poddziałania zgodnie z dokumentem pn. Szczegółowy opis osi priorytetowych Regionalnego Programu </w:t>
      </w:r>
      <w:proofErr w:type="gramStart"/>
      <w:r w:rsidRPr="00134F27">
        <w:rPr>
          <w:rFonts w:ascii="Calibri" w:hAnsi="Calibri"/>
          <w:sz w:val="18"/>
          <w:szCs w:val="18"/>
        </w:rPr>
        <w:t>Operacyjnego  Województwa</w:t>
      </w:r>
      <w:proofErr w:type="gramEnd"/>
      <w:r w:rsidRPr="00134F27">
        <w:rPr>
          <w:rFonts w:ascii="Calibri" w:hAnsi="Calibri"/>
          <w:sz w:val="18"/>
          <w:szCs w:val="18"/>
        </w:rPr>
        <w:t xml:space="preserve"> Dolnośląskiego 2014-2020.</w:t>
      </w:r>
    </w:p>
  </w:footnote>
  <w:footnote w:id="6">
    <w:p w14:paraId="24BDB000" w14:textId="77777777" w:rsidR="00B23D1F" w:rsidRPr="00134F27" w:rsidRDefault="00B23D1F" w:rsidP="00A15E4A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Schematu zgodnie z dokumentem pn. Szczegółowy opis osi priorytetowych Regionalnego Programu </w:t>
      </w:r>
      <w:proofErr w:type="gramStart"/>
      <w:r w:rsidRPr="00134F27">
        <w:rPr>
          <w:rFonts w:ascii="Calibri" w:hAnsi="Calibri"/>
          <w:sz w:val="18"/>
          <w:szCs w:val="18"/>
        </w:rPr>
        <w:t>Operacyjnego  Województwa</w:t>
      </w:r>
      <w:proofErr w:type="gramEnd"/>
      <w:r w:rsidRPr="00134F27">
        <w:rPr>
          <w:rFonts w:ascii="Calibri" w:hAnsi="Calibri"/>
          <w:sz w:val="18"/>
          <w:szCs w:val="18"/>
        </w:rPr>
        <w:t xml:space="preserve"> Dolnośląskiego 2014-2020.</w:t>
      </w:r>
    </w:p>
  </w:footnote>
  <w:footnote w:id="7">
    <w:p w14:paraId="1C15A98C" w14:textId="77777777" w:rsidR="00B23D1F" w:rsidRPr="00134F27" w:rsidRDefault="00B23D1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Daty dzienne należy wpisać w formule: </w:t>
      </w:r>
      <w:proofErr w:type="spellStart"/>
      <w:r w:rsidRPr="00134F27">
        <w:rPr>
          <w:rFonts w:ascii="Calibri" w:hAnsi="Calibri"/>
          <w:sz w:val="18"/>
          <w:szCs w:val="18"/>
        </w:rPr>
        <w:t>dd.</w:t>
      </w:r>
      <w:proofErr w:type="gramStart"/>
      <w:r w:rsidRPr="00134F27">
        <w:rPr>
          <w:rFonts w:ascii="Calibri" w:hAnsi="Calibri"/>
          <w:sz w:val="18"/>
          <w:szCs w:val="18"/>
        </w:rPr>
        <w:t>mm</w:t>
      </w:r>
      <w:proofErr w:type="gramEnd"/>
      <w:r w:rsidRPr="00134F27">
        <w:rPr>
          <w:rFonts w:ascii="Calibri" w:hAnsi="Calibri"/>
          <w:sz w:val="18"/>
          <w:szCs w:val="18"/>
        </w:rPr>
        <w:t>.rrrr</w:t>
      </w:r>
      <w:proofErr w:type="spellEnd"/>
      <w:r w:rsidRPr="00134F27">
        <w:rPr>
          <w:rFonts w:ascii="Calibri" w:hAnsi="Calibri"/>
          <w:sz w:val="18"/>
          <w:szCs w:val="18"/>
        </w:rPr>
        <w:t>.</w:t>
      </w:r>
    </w:p>
  </w:footnote>
  <w:footnote w:id="8">
    <w:p w14:paraId="06162685" w14:textId="77777777" w:rsidR="00B23D1F" w:rsidRPr="00134F27" w:rsidRDefault="00B23D1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 przypadku wspólników spółki cywilnej należy wstawić: „imiona i nazwiska wszystkich wspólników spółki, </w:t>
      </w:r>
      <w:proofErr w:type="gramStart"/>
      <w:r w:rsidRPr="00134F27">
        <w:rPr>
          <w:rFonts w:ascii="Calibri" w:hAnsi="Calibri"/>
          <w:sz w:val="18"/>
          <w:szCs w:val="18"/>
        </w:rPr>
        <w:t>adresy  głównego</w:t>
      </w:r>
      <w:proofErr w:type="gramEnd"/>
      <w:r w:rsidRPr="00134F27">
        <w:rPr>
          <w:rFonts w:ascii="Calibri" w:hAnsi="Calibri"/>
          <w:sz w:val="18"/>
          <w:szCs w:val="18"/>
        </w:rPr>
        <w:t xml:space="preserve"> miejsca wykonywania działalności  oraz numery NIP, prowadzących działalność gospodarczą na podstawie umowy spółki cywilnej pod nazwą ….. (</w:t>
      </w:r>
      <w:proofErr w:type="gramStart"/>
      <w:r w:rsidRPr="00134F27">
        <w:rPr>
          <w:rFonts w:ascii="Calibri" w:hAnsi="Calibri"/>
          <w:sz w:val="18"/>
          <w:szCs w:val="18"/>
        </w:rPr>
        <w:t>pełna</w:t>
      </w:r>
      <w:proofErr w:type="gramEnd"/>
      <w:r w:rsidRPr="00134F27">
        <w:rPr>
          <w:rFonts w:ascii="Calibri" w:hAnsi="Calibri"/>
          <w:sz w:val="18"/>
          <w:szCs w:val="18"/>
        </w:rPr>
        <w:t xml:space="preserve"> nazwa spółki cywilnej) z siedzibą w …… (kod pocztowy, miejscowość, nazwa ulicy i numer budynku oraz lokalu), NIP spółki …., REGON spółki …..”</w:t>
      </w:r>
    </w:p>
  </w:footnote>
  <w:footnote w:id="9">
    <w:p w14:paraId="1AD07ACF" w14:textId="77777777" w:rsidR="00B23D1F" w:rsidRPr="00134F27" w:rsidRDefault="00B23D1F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Wpisać dane właściwego rejestru.</w:t>
      </w:r>
    </w:p>
  </w:footnote>
  <w:footnote w:id="10">
    <w:p w14:paraId="4B041D68" w14:textId="77777777" w:rsidR="00B23D1F" w:rsidRPr="00134F27" w:rsidRDefault="00B23D1F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 przypadku osób fizycznych prowadzących działalność gospodarczą należy skreślić, o ile osoba taka nie jest reprezentowana przez pełnomocnika. </w:t>
      </w:r>
    </w:p>
  </w:footnote>
  <w:footnote w:id="11">
    <w:p w14:paraId="77E9002F" w14:textId="77777777" w:rsidR="00B23D1F" w:rsidRPr="00134F27" w:rsidRDefault="00B23D1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pełnomocnictwo lub inny dokument, z którego wynika umocowanie do działania w imieniu i na rzecz Beneficjenta.</w:t>
      </w:r>
    </w:p>
  </w:footnote>
  <w:footnote w:id="12">
    <w:p w14:paraId="410CC876" w14:textId="77777777" w:rsidR="00B23D1F" w:rsidRPr="006A218F" w:rsidRDefault="00B23D1F" w:rsidP="00EF2CC8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6A218F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Definicja znajduje zastosowanie </w:t>
      </w:r>
      <w:r w:rsidRPr="00273FC4">
        <w:rPr>
          <w:rFonts w:ascii="Calibri" w:hAnsi="Calibri"/>
          <w:sz w:val="15"/>
          <w:szCs w:val="15"/>
        </w:rPr>
        <w:t xml:space="preserve">w przypadku, gdy Projekt jest realizowany w ramach </w:t>
      </w:r>
      <w:r>
        <w:rPr>
          <w:rFonts w:ascii="Calibri" w:hAnsi="Calibri"/>
          <w:sz w:val="15"/>
          <w:szCs w:val="15"/>
        </w:rPr>
        <w:t>konsorcjum i dotyczy każdego z konsorcjantów realizujących Projekt wspólnie z Beneficjentem</w:t>
      </w:r>
      <w:r w:rsidRPr="006A218F">
        <w:rPr>
          <w:rFonts w:ascii="Calibri" w:hAnsi="Calibri"/>
          <w:sz w:val="15"/>
          <w:szCs w:val="15"/>
        </w:rPr>
        <w:t>.</w:t>
      </w:r>
    </w:p>
  </w:footnote>
  <w:footnote w:id="13">
    <w:p w14:paraId="39FD1182" w14:textId="6591F499" w:rsidR="00B23D1F" w:rsidRPr="006A218F" w:rsidRDefault="00B23D1F" w:rsidP="00083AD7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6A218F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Wpisać właściwy.</w:t>
      </w:r>
    </w:p>
  </w:footnote>
  <w:footnote w:id="14">
    <w:p w14:paraId="2B73D62C" w14:textId="77777777" w:rsidR="00B23D1F" w:rsidRPr="006A218F" w:rsidRDefault="00B23D1F" w:rsidP="00F779EB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6A218F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Definicja znajduje zastosowanie </w:t>
      </w:r>
      <w:r w:rsidRPr="00273FC4">
        <w:rPr>
          <w:rFonts w:ascii="Calibri" w:hAnsi="Calibri"/>
          <w:sz w:val="15"/>
          <w:szCs w:val="15"/>
        </w:rPr>
        <w:t>w przypadku, gdy Projekt jest realizowany w ramach partnerstwa</w:t>
      </w:r>
      <w:r>
        <w:rPr>
          <w:rFonts w:ascii="Calibri" w:hAnsi="Calibri"/>
          <w:sz w:val="15"/>
          <w:szCs w:val="15"/>
        </w:rPr>
        <w:t xml:space="preserve"> i dotyczy każdego z partnerów realizujących Projekt wspólnie z Beneficjentem</w:t>
      </w:r>
      <w:r w:rsidRPr="006A218F">
        <w:rPr>
          <w:rFonts w:ascii="Calibri" w:hAnsi="Calibri"/>
          <w:sz w:val="15"/>
          <w:szCs w:val="15"/>
        </w:rPr>
        <w:t>.</w:t>
      </w:r>
    </w:p>
  </w:footnote>
  <w:footnote w:id="15">
    <w:p w14:paraId="16B5EBC0" w14:textId="77777777" w:rsidR="00B23D1F" w:rsidRPr="00134F27" w:rsidRDefault="00B23D1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 w:cs="Arial Narrow"/>
          <w:sz w:val="18"/>
          <w:szCs w:val="18"/>
        </w:rPr>
        <w:footnoteRef/>
      </w:r>
      <w:r w:rsidRPr="00134F27">
        <w:rPr>
          <w:rFonts w:ascii="Calibri" w:hAnsi="Calibri" w:cs="Arial Narrow"/>
          <w:sz w:val="18"/>
          <w:szCs w:val="18"/>
        </w:rPr>
        <w:t xml:space="preserve"> </w:t>
      </w:r>
      <w:r w:rsidRPr="00134F27">
        <w:rPr>
          <w:rFonts w:ascii="Calibri" w:hAnsi="Calibri"/>
          <w:sz w:val="18"/>
          <w:szCs w:val="18"/>
        </w:rPr>
        <w:t>Należy podać pełny tytuł Projektu, zgodny z wnioskiem o dofinansowanie.</w:t>
      </w:r>
    </w:p>
  </w:footnote>
  <w:footnote w:id="16">
    <w:p w14:paraId="53D59D07" w14:textId="77777777" w:rsidR="00B23D1F" w:rsidRPr="008028F0" w:rsidRDefault="00B23D1F" w:rsidP="00AA1BED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 w:rsidRPr="008028F0">
        <w:rPr>
          <w:rFonts w:ascii="Calibri" w:hAnsi="Calibri"/>
          <w:sz w:val="15"/>
          <w:szCs w:val="15"/>
        </w:rPr>
        <w:t xml:space="preserve"> </w:t>
      </w:r>
      <w:r>
        <w:rPr>
          <w:rFonts w:ascii="Calibri" w:hAnsi="Calibri"/>
          <w:sz w:val="15"/>
          <w:szCs w:val="15"/>
        </w:rPr>
        <w:t xml:space="preserve">Montaż </w:t>
      </w:r>
      <w:proofErr w:type="gramStart"/>
      <w:r>
        <w:rPr>
          <w:rFonts w:ascii="Calibri" w:hAnsi="Calibri"/>
          <w:sz w:val="15"/>
          <w:szCs w:val="15"/>
        </w:rPr>
        <w:t>finansowy  w</w:t>
      </w:r>
      <w:proofErr w:type="gramEnd"/>
      <w:r>
        <w:rPr>
          <w:rFonts w:ascii="Calibri" w:hAnsi="Calibri"/>
          <w:sz w:val="15"/>
          <w:szCs w:val="15"/>
        </w:rPr>
        <w:t xml:space="preserve"> ust. 2-5 może być modyfikowany w zależności od warunków konkursu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17">
    <w:p w14:paraId="229469BE" w14:textId="0F48A510" w:rsidR="00B23D1F" w:rsidRPr="008028F0" w:rsidRDefault="00B23D1F" w:rsidP="005442A1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 w:rsidRPr="008028F0">
        <w:rPr>
          <w:rFonts w:ascii="Calibri" w:hAnsi="Calibri"/>
          <w:sz w:val="15"/>
          <w:szCs w:val="15"/>
        </w:rPr>
        <w:t xml:space="preserve"> </w:t>
      </w:r>
      <w:proofErr w:type="gramStart"/>
      <w:r>
        <w:rPr>
          <w:rFonts w:ascii="Calibri" w:hAnsi="Calibri"/>
          <w:sz w:val="15"/>
          <w:szCs w:val="15"/>
        </w:rPr>
        <w:t>Skreślić jeśli</w:t>
      </w:r>
      <w:proofErr w:type="gramEnd"/>
      <w:r>
        <w:rPr>
          <w:rFonts w:ascii="Calibri" w:hAnsi="Calibri"/>
          <w:sz w:val="15"/>
          <w:szCs w:val="15"/>
        </w:rPr>
        <w:t xml:space="preserve"> nie dotyczy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18">
    <w:p w14:paraId="16D063E9" w14:textId="77777777" w:rsidR="00B23D1F" w:rsidRPr="008028F0" w:rsidRDefault="00B23D1F" w:rsidP="00506F0E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 w:rsidRPr="008028F0">
        <w:rPr>
          <w:rFonts w:ascii="Calibri" w:hAnsi="Calibri"/>
          <w:sz w:val="15"/>
          <w:szCs w:val="15"/>
        </w:rPr>
        <w:t xml:space="preserve"> Dotyczy udzielania pomocy de </w:t>
      </w:r>
      <w:proofErr w:type="spellStart"/>
      <w:r w:rsidRPr="008028F0">
        <w:rPr>
          <w:rFonts w:ascii="Calibri" w:hAnsi="Calibri"/>
          <w:sz w:val="15"/>
          <w:szCs w:val="15"/>
        </w:rPr>
        <w:t>minimis</w:t>
      </w:r>
      <w:proofErr w:type="spellEnd"/>
      <w:r w:rsidRPr="008028F0">
        <w:rPr>
          <w:rFonts w:ascii="Calibri" w:hAnsi="Calibri"/>
          <w:sz w:val="15"/>
          <w:szCs w:val="15"/>
        </w:rPr>
        <w:t xml:space="preserve">. W pozostałych przypadkach należy skreślić. </w:t>
      </w:r>
    </w:p>
  </w:footnote>
  <w:footnote w:id="19">
    <w:p w14:paraId="53958D07" w14:textId="77777777" w:rsidR="00B23D1F" w:rsidRPr="008028F0" w:rsidRDefault="00B23D1F" w:rsidP="00506F0E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</w:t>
      </w:r>
      <w:proofErr w:type="gramStart"/>
      <w:r>
        <w:rPr>
          <w:rFonts w:ascii="Calibri" w:hAnsi="Calibri"/>
          <w:sz w:val="15"/>
          <w:szCs w:val="15"/>
        </w:rPr>
        <w:t>Skreślić jeśli</w:t>
      </w:r>
      <w:proofErr w:type="gramEnd"/>
      <w:r>
        <w:rPr>
          <w:rFonts w:ascii="Calibri" w:hAnsi="Calibri"/>
          <w:sz w:val="15"/>
          <w:szCs w:val="15"/>
        </w:rPr>
        <w:t xml:space="preserve"> nie dotyczy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20">
    <w:p w14:paraId="40DB1F97" w14:textId="577978B7" w:rsidR="00B23D1F" w:rsidRPr="00134F27" w:rsidRDefault="00B23D1F" w:rsidP="00A16627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wypełnić w przypadku, gdy wymaga tego właściwe rozporządzenie regulujące zasady udzielania pomocy. W pozostałych przypadkach należy skreślić. </w:t>
      </w:r>
    </w:p>
  </w:footnote>
  <w:footnote w:id="21">
    <w:p w14:paraId="3157B228" w14:textId="77777777" w:rsidR="00B23D1F" w:rsidRPr="00546343" w:rsidRDefault="00B23D1F" w:rsidP="005C269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546343">
        <w:rPr>
          <w:rFonts w:ascii="Calibri" w:hAnsi="Calibri"/>
          <w:sz w:val="18"/>
          <w:szCs w:val="18"/>
        </w:rPr>
        <w:t xml:space="preserve"> Należy skreślić, jeżeli nie dotyczy.</w:t>
      </w:r>
    </w:p>
  </w:footnote>
  <w:footnote w:id="22">
    <w:p w14:paraId="0C5A7B41" w14:textId="0002A0E5" w:rsidR="00B23D1F" w:rsidRPr="00546343" w:rsidRDefault="00B23D1F" w:rsidP="00115FE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546343">
        <w:rPr>
          <w:rStyle w:val="Odwoanieprzypisudolnego"/>
          <w:rFonts w:ascii="Calibri" w:hAnsi="Calibri"/>
          <w:sz w:val="18"/>
          <w:szCs w:val="18"/>
        </w:rPr>
        <w:footnoteRef/>
      </w:r>
      <w:r w:rsidRPr="00546343">
        <w:rPr>
          <w:rFonts w:ascii="Calibri" w:hAnsi="Calibri"/>
          <w:sz w:val="18"/>
          <w:szCs w:val="18"/>
        </w:rPr>
        <w:t xml:space="preserve"> W przypadku realizacji części lub całości Projektu przez Beneficjenta i przez </w:t>
      </w:r>
      <w:r>
        <w:rPr>
          <w:rFonts w:ascii="Calibri" w:hAnsi="Calibri"/>
          <w:sz w:val="18"/>
          <w:szCs w:val="18"/>
        </w:rPr>
        <w:t>partnera/konsorcjanta lub partnerów/konsorcjantów</w:t>
      </w:r>
      <w:r w:rsidRPr="00546343">
        <w:rPr>
          <w:rFonts w:ascii="Calibri" w:hAnsi="Calibri"/>
          <w:sz w:val="18"/>
          <w:szCs w:val="18"/>
        </w:rPr>
        <w:t xml:space="preserve">, należy wpisać nazwę </w:t>
      </w:r>
      <w:r>
        <w:rPr>
          <w:rFonts w:ascii="Calibri" w:hAnsi="Calibri"/>
          <w:sz w:val="18"/>
          <w:szCs w:val="18"/>
        </w:rPr>
        <w:t xml:space="preserve">Beneficjenta oraz partnerów/konsorcjantów, adres, NIP </w:t>
      </w:r>
      <w:r w:rsidRPr="00546343">
        <w:rPr>
          <w:rFonts w:ascii="Calibri" w:hAnsi="Calibri"/>
          <w:sz w:val="18"/>
          <w:szCs w:val="18"/>
        </w:rPr>
        <w:t>lub REGON (w zależności od statusu prawnego</w:t>
      </w:r>
      <w:r>
        <w:rPr>
          <w:rFonts w:ascii="Calibri" w:hAnsi="Calibri"/>
          <w:sz w:val="18"/>
          <w:szCs w:val="18"/>
        </w:rPr>
        <w:t>)</w:t>
      </w:r>
      <w:r w:rsidRPr="00546343">
        <w:rPr>
          <w:rFonts w:ascii="Calibri" w:hAnsi="Calibri"/>
          <w:sz w:val="18"/>
          <w:szCs w:val="18"/>
        </w:rPr>
        <w:t xml:space="preserve">. Jeżeli Projekt będzie realizowany wyłącznie przez podmiot </w:t>
      </w:r>
      <w:proofErr w:type="gramStart"/>
      <w:r w:rsidRPr="00546343">
        <w:rPr>
          <w:rFonts w:ascii="Calibri" w:hAnsi="Calibri"/>
          <w:sz w:val="18"/>
          <w:szCs w:val="18"/>
        </w:rPr>
        <w:t>wskazany jako</w:t>
      </w:r>
      <w:proofErr w:type="gramEnd"/>
      <w:r w:rsidRPr="00546343">
        <w:rPr>
          <w:rFonts w:ascii="Calibri" w:hAnsi="Calibri"/>
          <w:sz w:val="18"/>
          <w:szCs w:val="18"/>
        </w:rPr>
        <w:t xml:space="preserve"> Beneficjent, ust. 1</w:t>
      </w:r>
      <w:r>
        <w:rPr>
          <w:rFonts w:ascii="Calibri" w:hAnsi="Calibri"/>
          <w:sz w:val="18"/>
          <w:szCs w:val="18"/>
        </w:rPr>
        <w:t>0</w:t>
      </w:r>
      <w:r w:rsidRPr="00546343">
        <w:rPr>
          <w:rFonts w:ascii="Calibri" w:hAnsi="Calibri"/>
          <w:sz w:val="18"/>
          <w:szCs w:val="18"/>
        </w:rPr>
        <w:t xml:space="preserve"> należy skreślić.</w:t>
      </w:r>
    </w:p>
  </w:footnote>
  <w:footnote w:id="23">
    <w:p w14:paraId="54435254" w14:textId="628F434B" w:rsidR="00B23D1F" w:rsidRPr="008028F0" w:rsidRDefault="00B23D1F" w:rsidP="00F71641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Montaż finansowy należy uzupełnić w zależności od źródeł pomocy lub </w:t>
      </w:r>
      <w:proofErr w:type="gramStart"/>
      <w:r>
        <w:rPr>
          <w:rFonts w:ascii="Calibri" w:hAnsi="Calibri"/>
          <w:sz w:val="15"/>
          <w:szCs w:val="15"/>
        </w:rPr>
        <w:t>skreślić jeśli</w:t>
      </w:r>
      <w:proofErr w:type="gramEnd"/>
      <w:r>
        <w:rPr>
          <w:rFonts w:ascii="Calibri" w:hAnsi="Calibri"/>
          <w:sz w:val="15"/>
          <w:szCs w:val="15"/>
        </w:rPr>
        <w:t xml:space="preserve"> nie dotyczy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24">
    <w:p w14:paraId="74CE184F" w14:textId="3444ECB2" w:rsidR="00B23D1F" w:rsidRPr="008028F0" w:rsidRDefault="00B23D1F" w:rsidP="009439B5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Skreślić w zależności od warunków określonych w Regulaminie dla </w:t>
      </w:r>
      <w:proofErr w:type="gramStart"/>
      <w:r>
        <w:rPr>
          <w:rFonts w:ascii="Calibri" w:hAnsi="Calibri"/>
          <w:sz w:val="15"/>
          <w:szCs w:val="15"/>
        </w:rPr>
        <w:t>danego  konkursu</w:t>
      </w:r>
      <w:proofErr w:type="gramEnd"/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25">
    <w:p w14:paraId="2CD8FCD4" w14:textId="4C887F86" w:rsidR="00B23D1F" w:rsidRPr="0084761A" w:rsidRDefault="00B23D1F" w:rsidP="003378C6">
      <w:pPr>
        <w:jc w:val="both"/>
        <w:rPr>
          <w:rFonts w:ascii="Calibri" w:hAnsi="Calibri"/>
          <w:sz w:val="16"/>
          <w:szCs w:val="16"/>
          <w:lang w:eastAsia="en-US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</w:t>
      </w:r>
      <w:r w:rsidRPr="0084761A">
        <w:rPr>
          <w:rFonts w:ascii="Calibri" w:hAnsi="Calibri"/>
          <w:sz w:val="16"/>
          <w:szCs w:val="16"/>
          <w:lang w:eastAsia="en-US"/>
        </w:rPr>
        <w:t xml:space="preserve">System SL2014 w Harmonogramie Płatności uniemożliwia wprowadzenia danych z podziałem na </w:t>
      </w:r>
      <w:r>
        <w:rPr>
          <w:rFonts w:ascii="Calibri" w:hAnsi="Calibri"/>
          <w:sz w:val="16"/>
          <w:szCs w:val="16"/>
          <w:lang w:eastAsia="en-US"/>
        </w:rPr>
        <w:t>klasyfikacje przewidziane w załączniku nr</w:t>
      </w:r>
      <w:r w:rsidRPr="0084761A">
        <w:rPr>
          <w:rFonts w:ascii="Calibri" w:hAnsi="Calibri"/>
          <w:sz w:val="16"/>
          <w:szCs w:val="16"/>
          <w:lang w:eastAsia="en-US"/>
        </w:rPr>
        <w:t xml:space="preserve"> </w:t>
      </w:r>
      <w:r>
        <w:rPr>
          <w:rFonts w:ascii="Calibri" w:hAnsi="Calibri"/>
          <w:sz w:val="16"/>
          <w:szCs w:val="16"/>
          <w:lang w:eastAsia="en-US"/>
        </w:rPr>
        <w:t>8</w:t>
      </w:r>
      <w:r w:rsidRPr="0084761A">
        <w:rPr>
          <w:rFonts w:ascii="Calibri" w:hAnsi="Calibri"/>
          <w:sz w:val="16"/>
          <w:szCs w:val="16"/>
          <w:lang w:eastAsia="en-US"/>
        </w:rPr>
        <w:t xml:space="preserve"> do Umowy</w:t>
      </w:r>
      <w:r>
        <w:rPr>
          <w:rFonts w:ascii="Calibri" w:hAnsi="Calibri"/>
          <w:sz w:val="16"/>
          <w:szCs w:val="16"/>
          <w:lang w:eastAsia="en-US"/>
        </w:rPr>
        <w:t>.</w:t>
      </w:r>
      <w:r w:rsidRPr="0084761A">
        <w:rPr>
          <w:rFonts w:ascii="Calibri" w:hAnsi="Calibri"/>
          <w:sz w:val="16"/>
          <w:szCs w:val="16"/>
          <w:lang w:eastAsia="en-US"/>
        </w:rPr>
        <w:t xml:space="preserve"> Beneficjent zobowiązany jest uzupełnić dane w formacie jaki umożliwia system oraz każdorazowo jak zmieni się Harmonogram zobowiązan</w:t>
      </w:r>
      <w:r>
        <w:rPr>
          <w:rFonts w:ascii="Calibri" w:hAnsi="Calibri"/>
          <w:sz w:val="16"/>
          <w:szCs w:val="16"/>
          <w:lang w:eastAsia="en-US"/>
        </w:rPr>
        <w:t xml:space="preserve">y </w:t>
      </w:r>
      <w:proofErr w:type="gramStart"/>
      <w:r>
        <w:rPr>
          <w:rFonts w:ascii="Calibri" w:hAnsi="Calibri"/>
          <w:sz w:val="16"/>
          <w:szCs w:val="16"/>
          <w:lang w:eastAsia="en-US"/>
        </w:rPr>
        <w:t>jest</w:t>
      </w:r>
      <w:r w:rsidRPr="0084761A">
        <w:rPr>
          <w:rFonts w:ascii="Calibri" w:hAnsi="Calibri"/>
          <w:sz w:val="16"/>
          <w:szCs w:val="16"/>
          <w:lang w:eastAsia="en-US"/>
        </w:rPr>
        <w:t xml:space="preserve">  wysyłać</w:t>
      </w:r>
      <w:proofErr w:type="gramEnd"/>
      <w:r w:rsidRPr="0084761A">
        <w:rPr>
          <w:rFonts w:ascii="Calibri" w:hAnsi="Calibri"/>
          <w:sz w:val="16"/>
          <w:szCs w:val="16"/>
          <w:lang w:eastAsia="en-US"/>
        </w:rPr>
        <w:t xml:space="preserve"> skan Harmonogramu wg wzoru zgodnego z zał</w:t>
      </w:r>
      <w:r>
        <w:rPr>
          <w:rFonts w:ascii="Calibri" w:hAnsi="Calibri"/>
          <w:sz w:val="16"/>
          <w:szCs w:val="16"/>
          <w:lang w:eastAsia="en-US"/>
        </w:rPr>
        <w:t>ącznikiem nr</w:t>
      </w:r>
      <w:r w:rsidRPr="0084761A">
        <w:rPr>
          <w:rFonts w:ascii="Calibri" w:hAnsi="Calibri"/>
          <w:sz w:val="16"/>
          <w:szCs w:val="16"/>
          <w:lang w:eastAsia="en-US"/>
        </w:rPr>
        <w:t xml:space="preserve"> </w:t>
      </w:r>
      <w:r>
        <w:rPr>
          <w:rFonts w:ascii="Calibri" w:hAnsi="Calibri"/>
          <w:sz w:val="16"/>
          <w:szCs w:val="16"/>
          <w:lang w:eastAsia="en-US"/>
        </w:rPr>
        <w:t>8</w:t>
      </w:r>
      <w:r w:rsidRPr="0084761A">
        <w:rPr>
          <w:rFonts w:ascii="Calibri" w:hAnsi="Calibri"/>
          <w:sz w:val="16"/>
          <w:szCs w:val="16"/>
          <w:lang w:eastAsia="en-US"/>
        </w:rPr>
        <w:t xml:space="preserve"> do Umowy.</w:t>
      </w:r>
    </w:p>
    <w:p w14:paraId="1B681F78" w14:textId="77777777" w:rsidR="00B23D1F" w:rsidRPr="008028F0" w:rsidRDefault="00B23D1F" w:rsidP="003378C6">
      <w:pPr>
        <w:pStyle w:val="Tekstprzypisudolnego"/>
        <w:rPr>
          <w:rFonts w:ascii="Calibri" w:hAnsi="Calibri"/>
          <w:sz w:val="15"/>
          <w:szCs w:val="15"/>
        </w:rPr>
      </w:pPr>
    </w:p>
  </w:footnote>
  <w:footnote w:id="26">
    <w:p w14:paraId="06373479" w14:textId="77777777" w:rsidR="00B23D1F" w:rsidRPr="00E9135A" w:rsidRDefault="00B23D1F" w:rsidP="00EC6C08">
      <w:pPr>
        <w:pStyle w:val="Tekstprzypisudolnego"/>
        <w:rPr>
          <w:rFonts w:ascii="Calibri" w:hAnsi="Calibri"/>
          <w:sz w:val="15"/>
          <w:szCs w:val="15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Np. jednostek samorządu terytorialnego.</w:t>
      </w:r>
    </w:p>
  </w:footnote>
  <w:footnote w:id="27">
    <w:p w14:paraId="0EE4C0DB" w14:textId="77777777" w:rsidR="00B23D1F" w:rsidRPr="00134F27" w:rsidRDefault="00B23D1F" w:rsidP="008E2117">
      <w:pPr>
        <w:pStyle w:val="Tekstprzypisudolnego"/>
        <w:jc w:val="both"/>
        <w:rPr>
          <w:sz w:val="16"/>
          <w:szCs w:val="16"/>
        </w:rPr>
      </w:pPr>
      <w:r w:rsidRPr="00C12E92">
        <w:rPr>
          <w:rStyle w:val="Odwoanieprzypisudolnego"/>
        </w:rPr>
        <w:footnoteRef/>
      </w:r>
      <w:r w:rsidRPr="00817688">
        <w:t xml:space="preserve"> </w:t>
      </w:r>
      <w:r w:rsidRPr="00223632">
        <w:rPr>
          <w:rFonts w:asciiTheme="minorHAnsi" w:hAnsiTheme="minorHAnsi"/>
          <w:sz w:val="16"/>
          <w:szCs w:val="16"/>
        </w:rPr>
        <w:t xml:space="preserve">W </w:t>
      </w:r>
      <w:proofErr w:type="gramStart"/>
      <w:r w:rsidRPr="00223632">
        <w:rPr>
          <w:rFonts w:asciiTheme="minorHAnsi" w:hAnsiTheme="minorHAnsi"/>
          <w:sz w:val="16"/>
          <w:szCs w:val="16"/>
        </w:rPr>
        <w:t>przypadku gdy</w:t>
      </w:r>
      <w:proofErr w:type="gramEnd"/>
      <w:r w:rsidRPr="00223632">
        <w:rPr>
          <w:rFonts w:asciiTheme="minorHAnsi" w:hAnsiTheme="minorHAnsi"/>
          <w:sz w:val="16"/>
          <w:szCs w:val="16"/>
        </w:rPr>
        <w:t xml:space="preserve"> wartość zaliczki jest większa lub równa 10 mln zł, stosuje się przepisy Rozporządzenie Ministra Rozwoju Regionalnego z dnia 18 grudnia 2009 r. w sprawie wa</w:t>
      </w:r>
      <w:r w:rsidRPr="00C12E92">
        <w:rPr>
          <w:rFonts w:asciiTheme="minorHAnsi" w:hAnsiTheme="minorHAnsi"/>
          <w:sz w:val="16"/>
          <w:szCs w:val="16"/>
        </w:rPr>
        <w:t xml:space="preserve">runków i trybu udzielania i rozliczania zaliczek oraz zakresu i terminów składania wniosków o płatność w ramach programów finansowanych z udziałem środków europejskich (Dz. U. Nr 223, poz. 1786 z </w:t>
      </w:r>
      <w:proofErr w:type="spellStart"/>
      <w:r w:rsidRPr="00C12E92">
        <w:rPr>
          <w:rFonts w:asciiTheme="minorHAnsi" w:hAnsiTheme="minorHAnsi"/>
          <w:sz w:val="16"/>
          <w:szCs w:val="16"/>
        </w:rPr>
        <w:t>późn</w:t>
      </w:r>
      <w:proofErr w:type="spellEnd"/>
      <w:r w:rsidRPr="00C12E92">
        <w:rPr>
          <w:rFonts w:asciiTheme="minorHAnsi" w:hAnsiTheme="minorHAnsi"/>
          <w:sz w:val="16"/>
          <w:szCs w:val="16"/>
        </w:rPr>
        <w:t xml:space="preserve">. </w:t>
      </w:r>
      <w:proofErr w:type="gramStart"/>
      <w:r w:rsidRPr="00C12E92">
        <w:rPr>
          <w:rFonts w:asciiTheme="minorHAnsi" w:hAnsiTheme="minorHAnsi"/>
          <w:sz w:val="16"/>
          <w:szCs w:val="16"/>
        </w:rPr>
        <w:t>zm</w:t>
      </w:r>
      <w:proofErr w:type="gramEnd"/>
      <w:r w:rsidRPr="00C12E92">
        <w:rPr>
          <w:rFonts w:asciiTheme="minorHAnsi" w:hAnsiTheme="minorHAnsi"/>
          <w:sz w:val="16"/>
          <w:szCs w:val="16"/>
        </w:rPr>
        <w:t>.).</w:t>
      </w:r>
    </w:p>
  </w:footnote>
  <w:footnote w:id="28">
    <w:p w14:paraId="78C73C31" w14:textId="77777777" w:rsidR="00B23D1F" w:rsidRPr="00134F27" w:rsidRDefault="00B23D1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34F27">
        <w:rPr>
          <w:rStyle w:val="Odwoanieprzypisudolnego"/>
          <w:rFonts w:ascii="Calibri" w:hAnsi="Calibri"/>
          <w:sz w:val="16"/>
          <w:szCs w:val="16"/>
        </w:rPr>
        <w:footnoteRef/>
      </w:r>
      <w:r w:rsidRPr="00134F27">
        <w:rPr>
          <w:rFonts w:ascii="Calibri" w:hAnsi="Calibri"/>
          <w:sz w:val="16"/>
          <w:szCs w:val="16"/>
        </w:rPr>
        <w:t xml:space="preserve"> Tylko w przypadku, gdy dokumenty odbioru są wymagane przepisami prawa lub</w:t>
      </w:r>
      <w:r>
        <w:rPr>
          <w:rFonts w:ascii="Calibri" w:hAnsi="Calibri"/>
          <w:sz w:val="16"/>
          <w:szCs w:val="16"/>
        </w:rPr>
        <w:t xml:space="preserve"> postanowieniami</w:t>
      </w:r>
      <w:r w:rsidRPr="00134F27">
        <w:rPr>
          <w:rFonts w:ascii="Calibri" w:hAnsi="Calibri"/>
          <w:sz w:val="16"/>
          <w:szCs w:val="16"/>
        </w:rPr>
        <w:t xml:space="preserve"> um</w:t>
      </w:r>
      <w:r>
        <w:rPr>
          <w:rFonts w:ascii="Calibri" w:hAnsi="Calibri"/>
          <w:sz w:val="16"/>
          <w:szCs w:val="16"/>
        </w:rPr>
        <w:t>ów</w:t>
      </w:r>
      <w:r w:rsidRPr="00134F27">
        <w:rPr>
          <w:rFonts w:ascii="Calibri" w:hAnsi="Calibri"/>
          <w:sz w:val="16"/>
          <w:szCs w:val="16"/>
        </w:rPr>
        <w:t>.</w:t>
      </w:r>
    </w:p>
  </w:footnote>
  <w:footnote w:id="29">
    <w:p w14:paraId="0E5D0B35" w14:textId="77777777" w:rsidR="00B23D1F" w:rsidRPr="00134F27" w:rsidRDefault="00B23D1F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134F27">
        <w:rPr>
          <w:rStyle w:val="Odwoanieprzypisudolnego"/>
          <w:rFonts w:ascii="Calibri" w:hAnsi="Calibri"/>
          <w:sz w:val="16"/>
          <w:szCs w:val="16"/>
        </w:rPr>
        <w:footnoteRef/>
      </w:r>
      <w:r w:rsidRPr="00134F27">
        <w:rPr>
          <w:rFonts w:ascii="Calibri" w:hAnsi="Calibri"/>
          <w:sz w:val="16"/>
          <w:szCs w:val="16"/>
        </w:rPr>
        <w:t xml:space="preserve"> Dopuszcza się wyciągi bankowe zawierające klauzulę „Dokument jest wydrukiem komputerowym i nie wymaga dodatkowych podpisów oraz stempla bankowego” – podstawa prawna: art. 7 ustawy 29 sierpnia 1997 r. Prawo bankowe (tekst jedn. Dz. U. </w:t>
      </w:r>
      <w:proofErr w:type="gramStart"/>
      <w:r w:rsidRPr="00134F27">
        <w:rPr>
          <w:rFonts w:ascii="Calibri" w:hAnsi="Calibri"/>
          <w:sz w:val="16"/>
          <w:szCs w:val="16"/>
        </w:rPr>
        <w:t>z</w:t>
      </w:r>
      <w:proofErr w:type="gramEnd"/>
      <w:r w:rsidRPr="00134F27">
        <w:rPr>
          <w:rFonts w:ascii="Calibri" w:hAnsi="Calibri"/>
          <w:sz w:val="16"/>
          <w:szCs w:val="16"/>
        </w:rPr>
        <w:t xml:space="preserve"> 2015 r., poz. 128) lub w przypadku braku ww. zapisu - pieczęć banku i podpis pracownika banku.</w:t>
      </w:r>
    </w:p>
  </w:footnote>
  <w:footnote w:id="30">
    <w:p w14:paraId="228396D8" w14:textId="77777777" w:rsidR="00B23D1F" w:rsidRPr="00577A57" w:rsidRDefault="00B23D1F" w:rsidP="00547A45">
      <w:pPr>
        <w:pStyle w:val="Tekstprzypisudolnego"/>
        <w:rPr>
          <w:rFonts w:ascii="Calibri" w:hAnsi="Calibri"/>
        </w:rPr>
      </w:pPr>
      <w:r w:rsidRPr="00577A57">
        <w:rPr>
          <w:rStyle w:val="Odwoanieprzypisudolnego"/>
          <w:rFonts w:ascii="Calibri" w:hAnsi="Calibri"/>
          <w:sz w:val="14"/>
          <w:szCs w:val="14"/>
        </w:rPr>
        <w:footnoteRef/>
      </w:r>
      <w:r w:rsidRPr="00577A57">
        <w:rPr>
          <w:rFonts w:ascii="Calibri" w:hAnsi="Calibri"/>
          <w:sz w:val="14"/>
          <w:szCs w:val="14"/>
        </w:rPr>
        <w:t xml:space="preserve"> </w:t>
      </w:r>
      <w:proofErr w:type="gramStart"/>
      <w:r w:rsidRPr="00577A57">
        <w:rPr>
          <w:rFonts w:ascii="Calibri" w:hAnsi="Calibri"/>
          <w:sz w:val="14"/>
          <w:szCs w:val="14"/>
        </w:rPr>
        <w:t>Skreślić jeżeli</w:t>
      </w:r>
      <w:proofErr w:type="gramEnd"/>
      <w:r w:rsidRPr="00577A57">
        <w:rPr>
          <w:rFonts w:ascii="Calibri" w:hAnsi="Calibri"/>
          <w:sz w:val="14"/>
          <w:szCs w:val="14"/>
        </w:rPr>
        <w:t xml:space="preserve"> nie dotyczy.</w:t>
      </w:r>
    </w:p>
  </w:footnote>
  <w:footnote w:id="31">
    <w:p w14:paraId="5108CB25" w14:textId="202F07C0" w:rsidR="00B23D1F" w:rsidRDefault="00B23D1F" w:rsidP="009D1ACC">
      <w:pPr>
        <w:pStyle w:val="Tekstprzypisudolnego"/>
        <w:rPr>
          <w:rFonts w:ascii="Calibri" w:hAnsi="Calibri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 xml:space="preserve"> </w:t>
      </w:r>
      <w:proofErr w:type="gramStart"/>
      <w:r>
        <w:rPr>
          <w:rFonts w:ascii="Calibri" w:hAnsi="Calibri"/>
          <w:sz w:val="14"/>
          <w:szCs w:val="14"/>
        </w:rPr>
        <w:t>Skreślić jeżeli</w:t>
      </w:r>
      <w:proofErr w:type="gramEnd"/>
      <w:r>
        <w:rPr>
          <w:rFonts w:ascii="Calibri" w:hAnsi="Calibri"/>
          <w:sz w:val="14"/>
          <w:szCs w:val="14"/>
        </w:rPr>
        <w:t xml:space="preserve"> nie dotyczy, lub jeśli Regulamin Konkursu zawiera inne zapisy w tym zakresie dostosować zapis do warunków konkursu.</w:t>
      </w:r>
    </w:p>
  </w:footnote>
  <w:footnote w:id="32">
    <w:p w14:paraId="63C385BE" w14:textId="77777777" w:rsidR="00B23D1F" w:rsidRDefault="00B23D1F" w:rsidP="00826F47">
      <w:pPr>
        <w:pStyle w:val="Tekstprzypisudolnego"/>
        <w:rPr>
          <w:rFonts w:ascii="Calibri" w:hAnsi="Calibri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 xml:space="preserve"> </w:t>
      </w:r>
      <w:proofErr w:type="gramStart"/>
      <w:r>
        <w:rPr>
          <w:rFonts w:ascii="Calibri" w:hAnsi="Calibri"/>
          <w:sz w:val="14"/>
          <w:szCs w:val="14"/>
        </w:rPr>
        <w:t>Skreślić jeżeli</w:t>
      </w:r>
      <w:proofErr w:type="gramEnd"/>
      <w:r>
        <w:rPr>
          <w:rFonts w:ascii="Calibri" w:hAnsi="Calibri"/>
          <w:sz w:val="14"/>
          <w:szCs w:val="14"/>
        </w:rPr>
        <w:t xml:space="preserve"> nie dotyczy.</w:t>
      </w:r>
    </w:p>
  </w:footnote>
  <w:footnote w:id="33">
    <w:p w14:paraId="3071F35C" w14:textId="5DE77D20" w:rsidR="00B23D1F" w:rsidRPr="00BB3D04" w:rsidRDefault="00B23D1F" w:rsidP="00826F47">
      <w:pPr>
        <w:pStyle w:val="Tekstprzypisudolnego"/>
        <w:jc w:val="both"/>
        <w:rPr>
          <w:rFonts w:ascii="Calibri" w:hAnsi="Calibri"/>
          <w:strike/>
          <w:color w:val="FF0000"/>
        </w:rPr>
      </w:pPr>
      <w:r w:rsidRPr="00577A57">
        <w:rPr>
          <w:rStyle w:val="Odwoanieprzypisudolnego"/>
          <w:rFonts w:ascii="Calibri" w:hAnsi="Calibri"/>
          <w:sz w:val="14"/>
          <w:szCs w:val="14"/>
        </w:rPr>
        <w:footnoteRef/>
      </w:r>
      <w:r w:rsidRPr="00577A57">
        <w:rPr>
          <w:rFonts w:ascii="Calibri" w:hAnsi="Calibri"/>
          <w:sz w:val="14"/>
        </w:rPr>
        <w:t xml:space="preserve">W </w:t>
      </w:r>
      <w:r w:rsidRPr="00577A57">
        <w:rPr>
          <w:rFonts w:ascii="Calibri" w:hAnsi="Calibri"/>
          <w:sz w:val="14"/>
          <w:szCs w:val="22"/>
        </w:rPr>
        <w:t xml:space="preserve">przypadku, gdy procedura udzielania zamówienia w ramach Projektu rozpoczęła się przed zawarciem Umowy o dofinansowanie projektu, kontrola </w:t>
      </w:r>
      <w:r w:rsidRPr="00577A57">
        <w:rPr>
          <w:rFonts w:ascii="Calibri" w:hAnsi="Calibri"/>
          <w:iCs/>
          <w:sz w:val="14"/>
          <w:szCs w:val="22"/>
        </w:rPr>
        <w:t xml:space="preserve">uprzednia </w:t>
      </w:r>
      <w:r w:rsidRPr="00577A57">
        <w:rPr>
          <w:rFonts w:ascii="Calibri" w:hAnsi="Calibri"/>
          <w:sz w:val="14"/>
          <w:szCs w:val="22"/>
        </w:rPr>
        <w:t xml:space="preserve">udzielanego zamówienia, o której mowa w § 11 ust. </w:t>
      </w:r>
      <w:r w:rsidRPr="00F1691F">
        <w:rPr>
          <w:rFonts w:ascii="Calibri" w:hAnsi="Calibri"/>
          <w:sz w:val="14"/>
          <w:szCs w:val="22"/>
        </w:rPr>
        <w:t>5-6 Umowy</w:t>
      </w:r>
      <w:r w:rsidRPr="00577A57">
        <w:rPr>
          <w:rFonts w:ascii="Calibri" w:hAnsi="Calibri"/>
          <w:sz w:val="14"/>
          <w:szCs w:val="22"/>
        </w:rPr>
        <w:t xml:space="preserve"> nie ma zastosowania. </w:t>
      </w:r>
    </w:p>
  </w:footnote>
  <w:footnote w:id="34">
    <w:p w14:paraId="24E861DC" w14:textId="77777777" w:rsidR="00B23D1F" w:rsidRPr="00602991" w:rsidRDefault="00B23D1F" w:rsidP="00826F47">
      <w:pPr>
        <w:pStyle w:val="Tekstprzypisudolnego"/>
        <w:jc w:val="both"/>
        <w:rPr>
          <w:rFonts w:ascii="Calibri" w:hAnsi="Calibri" w:cs="Arial"/>
          <w:sz w:val="15"/>
          <w:szCs w:val="15"/>
        </w:rPr>
      </w:pPr>
      <w:r w:rsidRPr="00602991">
        <w:rPr>
          <w:rStyle w:val="Odwoanieprzypisudolnego"/>
          <w:rFonts w:ascii="Calibri" w:hAnsi="Calibri" w:cs="Arial"/>
          <w:sz w:val="15"/>
          <w:szCs w:val="15"/>
        </w:rPr>
        <w:footnoteRef/>
      </w:r>
      <w:r w:rsidRPr="00602991">
        <w:rPr>
          <w:rFonts w:ascii="Calibri" w:hAnsi="Calibri" w:cs="Arial"/>
          <w:sz w:val="15"/>
          <w:szCs w:val="15"/>
        </w:rPr>
        <w:t xml:space="preserve"> W przypadku Projektu, którego realizacja zakończyła się przed datą zawarcia Umowy, bieg terminu złożenia wniosku o płatność końcową wraz z częścią sprawozdawczą z realizacji Projektu rozpoczyna się z datą zawarcia Umowy.</w:t>
      </w:r>
    </w:p>
  </w:footnote>
  <w:footnote w:id="35">
    <w:p w14:paraId="0FB1477E" w14:textId="77777777" w:rsidR="00B23D1F" w:rsidRDefault="00B23D1F" w:rsidP="0059004D">
      <w:pPr>
        <w:pStyle w:val="Tekstprzypisudolnego"/>
        <w:rPr>
          <w:rFonts w:ascii="Calibri" w:hAnsi="Calibri"/>
          <w:sz w:val="15"/>
          <w:szCs w:val="15"/>
        </w:rPr>
      </w:pPr>
      <w:r>
        <w:rPr>
          <w:rStyle w:val="Odwoanieprzypisudolnego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Niepotrzebne skreślić. </w:t>
      </w:r>
    </w:p>
  </w:footnote>
  <w:footnote w:id="36">
    <w:p w14:paraId="1F107409" w14:textId="77777777" w:rsidR="00B23D1F" w:rsidRDefault="00B23D1F" w:rsidP="0059004D">
      <w:pPr>
        <w:pStyle w:val="Tekstprzypisudolnego"/>
        <w:rPr>
          <w:rFonts w:asciiTheme="minorHAnsi" w:hAnsiTheme="minorHAnsi"/>
          <w:sz w:val="15"/>
          <w:szCs w:val="15"/>
        </w:rPr>
      </w:pPr>
      <w:r>
        <w:rPr>
          <w:rStyle w:val="Odwoanieprzypisudolnego"/>
          <w:rFonts w:asciiTheme="minorHAnsi" w:hAnsiTheme="minorHAnsi"/>
          <w:sz w:val="15"/>
          <w:szCs w:val="15"/>
        </w:rPr>
        <w:footnoteRef/>
      </w:r>
      <w:r>
        <w:rPr>
          <w:rFonts w:asciiTheme="minorHAnsi" w:hAnsiTheme="minorHAnsi"/>
          <w:sz w:val="15"/>
          <w:szCs w:val="15"/>
        </w:rPr>
        <w:t xml:space="preserve"> Jeżeli Projekt objęty jest trwałością zgodnie z § 17 ust. 1 i 3 Umowy</w:t>
      </w:r>
    </w:p>
  </w:footnote>
  <w:footnote w:id="37">
    <w:p w14:paraId="2D7C83E6" w14:textId="2535AF1F" w:rsidR="00B23D1F" w:rsidRDefault="00B23D1F">
      <w:pPr>
        <w:pStyle w:val="Tekstprzypisudolnego"/>
      </w:pPr>
      <w:r>
        <w:rPr>
          <w:rStyle w:val="Odwoanieprzypisudolnego"/>
          <w:sz w:val="15"/>
          <w:szCs w:val="15"/>
        </w:rPr>
        <w:t>30</w:t>
      </w:r>
      <w:r>
        <w:t xml:space="preserve"> </w:t>
      </w:r>
      <w:r w:rsidRPr="00A2794D">
        <w:rPr>
          <w:rFonts w:ascii="Calibri" w:hAnsi="Calibri"/>
          <w:sz w:val="15"/>
          <w:szCs w:val="15"/>
        </w:rPr>
        <w:t xml:space="preserve">Dotyczy </w:t>
      </w:r>
      <w:r>
        <w:rPr>
          <w:rFonts w:ascii="Calibri" w:hAnsi="Calibri"/>
          <w:sz w:val="15"/>
          <w:szCs w:val="15"/>
        </w:rPr>
        <w:t>projektów obejmujących inwestycję w infrastrukturę lub inwestycje produkcyjne</w:t>
      </w:r>
    </w:p>
  </w:footnote>
  <w:footnote w:id="38">
    <w:p w14:paraId="1CDCE938" w14:textId="77777777" w:rsidR="00B23D1F" w:rsidRPr="00C160EB" w:rsidRDefault="00B23D1F" w:rsidP="00B3042B">
      <w:pPr>
        <w:pStyle w:val="Tekstprzypisudolnego"/>
        <w:rPr>
          <w:rFonts w:ascii="Calibri" w:hAnsi="Calibri"/>
          <w:sz w:val="15"/>
          <w:szCs w:val="15"/>
        </w:rPr>
      </w:pPr>
      <w:r w:rsidRPr="00C160EB">
        <w:rPr>
          <w:rStyle w:val="Odwoanieprzypisudolnego"/>
          <w:rFonts w:ascii="Calibri" w:hAnsi="Calibri"/>
          <w:sz w:val="15"/>
          <w:szCs w:val="15"/>
        </w:rPr>
        <w:footnoteRef/>
      </w:r>
      <w:r w:rsidRPr="00C160EB">
        <w:rPr>
          <w:rFonts w:ascii="Calibri" w:hAnsi="Calibri"/>
          <w:sz w:val="15"/>
          <w:szCs w:val="15"/>
        </w:rPr>
        <w:t xml:space="preserve"> Niepotrzebne skreślić. </w:t>
      </w:r>
    </w:p>
  </w:footnote>
  <w:footnote w:id="39">
    <w:p w14:paraId="61EBDAF0" w14:textId="77777777" w:rsidR="00B23D1F" w:rsidRPr="005D6C2B" w:rsidRDefault="00B23D1F" w:rsidP="00B3042B">
      <w:pPr>
        <w:pStyle w:val="Tekstprzypisudolnego"/>
        <w:rPr>
          <w:rFonts w:ascii="Calibri" w:hAnsi="Calibri"/>
          <w:sz w:val="15"/>
          <w:szCs w:val="15"/>
        </w:rPr>
      </w:pPr>
      <w:r w:rsidRPr="005D6C2B">
        <w:rPr>
          <w:rStyle w:val="Odwoanieprzypisudolnego"/>
          <w:rFonts w:ascii="Calibri" w:hAnsi="Calibri"/>
          <w:sz w:val="15"/>
          <w:szCs w:val="15"/>
        </w:rPr>
        <w:footnoteRef/>
      </w:r>
      <w:r w:rsidRPr="005D6C2B">
        <w:rPr>
          <w:rFonts w:ascii="Calibri" w:hAnsi="Calibri"/>
          <w:sz w:val="15"/>
          <w:szCs w:val="15"/>
        </w:rPr>
        <w:t xml:space="preserve"> Dotyczy MŚP, w odniesieniu do Projektów</w:t>
      </w:r>
      <w:r>
        <w:rPr>
          <w:rFonts w:ascii="Calibri" w:hAnsi="Calibri"/>
          <w:sz w:val="15"/>
          <w:szCs w:val="15"/>
        </w:rPr>
        <w:t>,</w:t>
      </w:r>
      <w:r w:rsidRPr="005D6C2B">
        <w:rPr>
          <w:rFonts w:ascii="Calibri" w:hAnsi="Calibri"/>
          <w:sz w:val="15"/>
          <w:szCs w:val="15"/>
        </w:rPr>
        <w:t xml:space="preserve"> z którymi związany jest wymóg utrzymania inwestycji lub miejsc pracy. </w:t>
      </w:r>
    </w:p>
  </w:footnote>
  <w:footnote w:id="40">
    <w:p w14:paraId="303B21F9" w14:textId="77777777" w:rsidR="00B23D1F" w:rsidRPr="00C160EB" w:rsidRDefault="00B23D1F" w:rsidP="00B3042B">
      <w:pPr>
        <w:pStyle w:val="Tekstprzypisudolnego"/>
        <w:rPr>
          <w:rFonts w:ascii="Calibri" w:hAnsi="Calibri"/>
          <w:sz w:val="15"/>
          <w:szCs w:val="15"/>
        </w:rPr>
      </w:pPr>
      <w:r w:rsidRPr="00C160EB">
        <w:rPr>
          <w:rStyle w:val="Odwoanieprzypisudolnego"/>
          <w:rFonts w:ascii="Calibri" w:hAnsi="Calibri"/>
          <w:sz w:val="15"/>
          <w:szCs w:val="15"/>
        </w:rPr>
        <w:footnoteRef/>
      </w:r>
      <w:r w:rsidRPr="00C160EB">
        <w:rPr>
          <w:rFonts w:ascii="Calibri" w:hAnsi="Calibri"/>
          <w:sz w:val="15"/>
          <w:szCs w:val="15"/>
        </w:rPr>
        <w:t xml:space="preserve"> Niepotrzebne skreślić.</w:t>
      </w:r>
    </w:p>
  </w:footnote>
  <w:footnote w:id="41">
    <w:p w14:paraId="67931FCD" w14:textId="77777777" w:rsidR="00B23D1F" w:rsidRPr="0005762D" w:rsidRDefault="00B23D1F" w:rsidP="00B3042B">
      <w:pPr>
        <w:pStyle w:val="Tekstprzypisudolnego"/>
        <w:rPr>
          <w:rFonts w:ascii="Calibri" w:hAnsi="Calibri"/>
          <w:sz w:val="15"/>
          <w:szCs w:val="15"/>
        </w:rPr>
      </w:pPr>
      <w:r w:rsidRPr="0005762D">
        <w:rPr>
          <w:rStyle w:val="Odwoanieprzypisudolnego"/>
          <w:rFonts w:ascii="Calibri" w:hAnsi="Calibri"/>
          <w:sz w:val="15"/>
          <w:szCs w:val="15"/>
        </w:rPr>
        <w:footnoteRef/>
      </w:r>
      <w:r w:rsidRPr="0005762D">
        <w:rPr>
          <w:rFonts w:ascii="Calibri" w:hAnsi="Calibri"/>
          <w:sz w:val="15"/>
          <w:szCs w:val="15"/>
        </w:rPr>
        <w:t xml:space="preserve"> Nie dotyczy MŚP. </w:t>
      </w:r>
    </w:p>
  </w:footnote>
  <w:footnote w:id="42">
    <w:p w14:paraId="1237ED38" w14:textId="77777777" w:rsidR="00B23D1F" w:rsidRPr="002E6711" w:rsidRDefault="00B23D1F" w:rsidP="00182AA6">
      <w:pPr>
        <w:pStyle w:val="Tekstprzypisudolnego"/>
        <w:rPr>
          <w:rFonts w:ascii="Calibri" w:hAnsi="Calibri"/>
          <w:sz w:val="15"/>
          <w:szCs w:val="15"/>
        </w:rPr>
      </w:pPr>
      <w:r w:rsidRPr="002E6711">
        <w:rPr>
          <w:rStyle w:val="Odwoanieprzypisudolnego"/>
          <w:rFonts w:ascii="Calibri" w:hAnsi="Calibri"/>
          <w:sz w:val="15"/>
          <w:szCs w:val="15"/>
        </w:rPr>
        <w:footnoteRef/>
      </w:r>
      <w:r w:rsidRPr="002E6711">
        <w:rPr>
          <w:rFonts w:ascii="Calibri" w:hAnsi="Calibri"/>
          <w:sz w:val="15"/>
          <w:szCs w:val="15"/>
        </w:rPr>
        <w:t xml:space="preserve"> Jeżeli dokumenty te istnieją w formie papierowej. </w:t>
      </w:r>
    </w:p>
  </w:footnote>
  <w:footnote w:id="43">
    <w:p w14:paraId="0694267C" w14:textId="77777777" w:rsidR="00B23D1F" w:rsidRPr="00DE2873" w:rsidRDefault="00B23D1F" w:rsidP="00182AA6">
      <w:pPr>
        <w:pStyle w:val="Tekstprzypisudolnego"/>
        <w:rPr>
          <w:rFonts w:ascii="Calibri" w:hAnsi="Calibri"/>
          <w:sz w:val="15"/>
          <w:szCs w:val="15"/>
        </w:rPr>
      </w:pPr>
      <w:r w:rsidRPr="00DE2873">
        <w:rPr>
          <w:rStyle w:val="Odwoanieprzypisudolnego"/>
          <w:rFonts w:ascii="Calibri" w:hAnsi="Calibri"/>
          <w:sz w:val="15"/>
          <w:szCs w:val="15"/>
        </w:rPr>
        <w:footnoteRef/>
      </w:r>
      <w:r w:rsidRPr="00DE2873">
        <w:rPr>
          <w:rFonts w:ascii="Calibri" w:hAnsi="Calibri"/>
          <w:sz w:val="15"/>
          <w:szCs w:val="15"/>
        </w:rPr>
        <w:t xml:space="preserve"> Jeżeli dokumenty te istnieją w formie papierowej. </w:t>
      </w:r>
    </w:p>
  </w:footnote>
  <w:footnote w:id="44">
    <w:p w14:paraId="502A4CF8" w14:textId="77777777" w:rsidR="00B23D1F" w:rsidRPr="007C628C" w:rsidRDefault="00B23D1F" w:rsidP="001275D8">
      <w:pPr>
        <w:pStyle w:val="Tekstprzypisudolnego"/>
        <w:rPr>
          <w:rFonts w:ascii="Calibri" w:hAnsi="Calibri"/>
          <w:sz w:val="15"/>
          <w:szCs w:val="15"/>
        </w:rPr>
      </w:pPr>
      <w:r w:rsidRPr="007C628C">
        <w:rPr>
          <w:rStyle w:val="Odwoanieprzypisudolnego"/>
          <w:rFonts w:ascii="Calibri" w:hAnsi="Calibri"/>
          <w:sz w:val="15"/>
          <w:szCs w:val="15"/>
        </w:rPr>
        <w:footnoteRef/>
      </w:r>
      <w:r w:rsidRPr="007C628C">
        <w:rPr>
          <w:rFonts w:ascii="Calibri" w:hAnsi="Calibri"/>
          <w:sz w:val="15"/>
          <w:szCs w:val="15"/>
        </w:rPr>
        <w:t xml:space="preserve"> Dniem udzielenia pomocy jest dzień podpisania </w:t>
      </w:r>
      <w:r>
        <w:rPr>
          <w:rFonts w:ascii="Calibri" w:hAnsi="Calibri"/>
          <w:sz w:val="15"/>
          <w:szCs w:val="15"/>
        </w:rPr>
        <w:t>U</w:t>
      </w:r>
      <w:r w:rsidRPr="007C628C">
        <w:rPr>
          <w:rFonts w:ascii="Calibri" w:hAnsi="Calibri"/>
          <w:sz w:val="15"/>
          <w:szCs w:val="15"/>
        </w:rPr>
        <w:t>mowy o dofinansowanie.</w:t>
      </w:r>
    </w:p>
  </w:footnote>
  <w:footnote w:id="45">
    <w:p w14:paraId="4EC63EC8" w14:textId="77777777" w:rsidR="00B23D1F" w:rsidRPr="00A33BCC" w:rsidRDefault="00B23D1F" w:rsidP="007D0DD1">
      <w:pPr>
        <w:pStyle w:val="Tekstprzypisudolnego"/>
        <w:rPr>
          <w:rFonts w:ascii="Calibri" w:hAnsi="Calibri"/>
          <w:sz w:val="15"/>
          <w:szCs w:val="15"/>
        </w:rPr>
      </w:pPr>
      <w:r w:rsidRPr="00A33BCC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Dotyczy Projektu, który spełnia następujące kryteria: a</w:t>
      </w:r>
      <w:proofErr w:type="gramStart"/>
      <w:r>
        <w:rPr>
          <w:rFonts w:ascii="Calibri" w:hAnsi="Calibri"/>
          <w:sz w:val="15"/>
          <w:szCs w:val="15"/>
        </w:rPr>
        <w:t>)</w:t>
      </w:r>
      <w:r w:rsidRPr="00A33BCC">
        <w:rPr>
          <w:rFonts w:ascii="Calibri" w:hAnsi="Calibri"/>
          <w:sz w:val="15"/>
          <w:szCs w:val="15"/>
        </w:rPr>
        <w:t>całkowite</w:t>
      </w:r>
      <w:proofErr w:type="gramEnd"/>
      <w:r w:rsidRPr="00A33BCC">
        <w:rPr>
          <w:rFonts w:ascii="Calibri" w:hAnsi="Calibri"/>
          <w:sz w:val="15"/>
          <w:szCs w:val="15"/>
        </w:rPr>
        <w:t xml:space="preserve"> wsparcie p</w:t>
      </w:r>
      <w:r>
        <w:rPr>
          <w:rFonts w:ascii="Calibri" w:hAnsi="Calibri"/>
          <w:sz w:val="15"/>
          <w:szCs w:val="15"/>
        </w:rPr>
        <w:t xml:space="preserve">ubliczne przekracza 500 000 EUR; b)operacja dotyczy zakupu środków trwałych lub finansowania działań w zakresie infrastruktury lub prac budowlanych. </w:t>
      </w:r>
      <w:r w:rsidRPr="00A33BCC">
        <w:rPr>
          <w:rFonts w:ascii="Calibri" w:hAnsi="Calibri"/>
          <w:sz w:val="15"/>
          <w:szCs w:val="15"/>
        </w:rPr>
        <w:t xml:space="preserve"> </w:t>
      </w:r>
    </w:p>
  </w:footnote>
  <w:footnote w:id="46">
    <w:p w14:paraId="0B2903CC" w14:textId="77777777" w:rsidR="00B23D1F" w:rsidRPr="00ED3D45" w:rsidRDefault="00B23D1F" w:rsidP="00AA706E">
      <w:pPr>
        <w:pStyle w:val="Tekstprzypisudolnego"/>
        <w:rPr>
          <w:rFonts w:ascii="Calibri" w:hAnsi="Calibri"/>
          <w:sz w:val="15"/>
          <w:szCs w:val="15"/>
        </w:rPr>
      </w:pPr>
      <w:r w:rsidRPr="00ED3D45">
        <w:rPr>
          <w:rStyle w:val="Odwoanieprzypisudolnego"/>
          <w:rFonts w:ascii="Calibri" w:hAnsi="Calibri"/>
          <w:sz w:val="15"/>
          <w:szCs w:val="15"/>
        </w:rPr>
        <w:footnoteRef/>
      </w:r>
      <w:r w:rsidRPr="00ED3D45">
        <w:rPr>
          <w:rFonts w:ascii="Calibri" w:hAnsi="Calibri"/>
          <w:sz w:val="15"/>
          <w:szCs w:val="15"/>
        </w:rPr>
        <w:t xml:space="preserve"> W zakresie nieuregulowanym stosuje się procedurę nr 4 określoną w Załączniku nr 3 do Wytycznych w zakresie gromadzenia i przekazywania danych w p</w:t>
      </w:r>
      <w:r>
        <w:rPr>
          <w:rFonts w:ascii="Calibri" w:hAnsi="Calibri"/>
          <w:sz w:val="15"/>
          <w:szCs w:val="15"/>
        </w:rPr>
        <w:t>os</w:t>
      </w:r>
      <w:r w:rsidRPr="00ED3D45">
        <w:rPr>
          <w:rFonts w:ascii="Calibri" w:hAnsi="Calibri"/>
          <w:sz w:val="15"/>
          <w:szCs w:val="15"/>
        </w:rPr>
        <w:t xml:space="preserve">taci elektronicznej na lata 2014-2020. </w:t>
      </w:r>
    </w:p>
  </w:footnote>
  <w:footnote w:id="47">
    <w:p w14:paraId="105C2A33" w14:textId="2541A5B1" w:rsidR="00B23D1F" w:rsidRPr="00A33BCC" w:rsidRDefault="00B23D1F" w:rsidP="00904228">
      <w:pPr>
        <w:pStyle w:val="Tekstprzypisudolnego"/>
        <w:rPr>
          <w:rFonts w:ascii="Calibri" w:hAnsi="Calibri"/>
          <w:sz w:val="15"/>
          <w:szCs w:val="15"/>
        </w:rPr>
      </w:pPr>
      <w:r w:rsidRPr="00A33BCC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W pozostałych przypadkach, w zależności od warunków konkursu określonych w Regulaminie konkursu. </w:t>
      </w:r>
      <w:r w:rsidRPr="00A33BCC">
        <w:rPr>
          <w:rFonts w:ascii="Calibri" w:hAnsi="Calibri"/>
          <w:sz w:val="15"/>
          <w:szCs w:val="15"/>
        </w:rPr>
        <w:t xml:space="preserve"> </w:t>
      </w:r>
    </w:p>
    <w:p w14:paraId="28BC74D6" w14:textId="2679FCA2" w:rsidR="00B23D1F" w:rsidRPr="00A33BCC" w:rsidRDefault="00B23D1F" w:rsidP="00DE38A4">
      <w:pPr>
        <w:pStyle w:val="Tekstprzypisudolnego"/>
        <w:rPr>
          <w:rFonts w:ascii="Calibri" w:hAnsi="Calibri"/>
          <w:sz w:val="15"/>
          <w:szCs w:val="15"/>
        </w:rPr>
      </w:pPr>
    </w:p>
  </w:footnote>
  <w:footnote w:id="48">
    <w:p w14:paraId="5D4884ED" w14:textId="77777777" w:rsidR="00B23D1F" w:rsidRPr="008F7076" w:rsidRDefault="00B23D1F" w:rsidP="00493F44">
      <w:pPr>
        <w:pStyle w:val="Tekstprzypisudolnego"/>
        <w:rPr>
          <w:rFonts w:ascii="Calibri" w:hAnsi="Calibri"/>
          <w:sz w:val="15"/>
          <w:szCs w:val="15"/>
        </w:rPr>
      </w:pPr>
      <w:r w:rsidRPr="008F7076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Zwanej w dalszej części U</w:t>
      </w:r>
      <w:r w:rsidRPr="008F7076">
        <w:rPr>
          <w:rFonts w:ascii="Calibri" w:hAnsi="Calibri"/>
          <w:sz w:val="15"/>
          <w:szCs w:val="15"/>
        </w:rPr>
        <w:t xml:space="preserve">mowy: „ustawą o ochronie danych osobowych”. </w:t>
      </w:r>
    </w:p>
  </w:footnote>
  <w:footnote w:id="49">
    <w:p w14:paraId="3C597024" w14:textId="786F3E62" w:rsidR="00B23D1F" w:rsidRPr="00B502D6" w:rsidRDefault="00B23D1F" w:rsidP="00A95518">
      <w:pPr>
        <w:pStyle w:val="Tekstprzypisudolnego"/>
        <w:rPr>
          <w:rFonts w:ascii="Calibri" w:hAnsi="Calibri"/>
          <w:sz w:val="15"/>
          <w:szCs w:val="15"/>
        </w:rPr>
      </w:pPr>
      <w:r w:rsidRPr="00B502D6">
        <w:rPr>
          <w:rStyle w:val="Odwoanieprzypisudolnego"/>
          <w:rFonts w:ascii="Calibri" w:hAnsi="Calibri"/>
          <w:sz w:val="15"/>
          <w:szCs w:val="15"/>
        </w:rPr>
        <w:footnoteRef/>
      </w:r>
      <w:r w:rsidRPr="00B502D6">
        <w:rPr>
          <w:rFonts w:ascii="Calibri" w:hAnsi="Calibri"/>
          <w:sz w:val="15"/>
          <w:szCs w:val="15"/>
        </w:rPr>
        <w:t xml:space="preserve"> Zapisy ustępu dotyczą każdego z </w:t>
      </w:r>
      <w:r>
        <w:rPr>
          <w:rFonts w:ascii="Calibri" w:hAnsi="Calibri"/>
          <w:sz w:val="15"/>
          <w:szCs w:val="15"/>
        </w:rPr>
        <w:t>p</w:t>
      </w:r>
      <w:r w:rsidRPr="00B502D6">
        <w:rPr>
          <w:rFonts w:ascii="Calibri" w:hAnsi="Calibri"/>
          <w:sz w:val="15"/>
          <w:szCs w:val="15"/>
        </w:rPr>
        <w:t>artnerów</w:t>
      </w:r>
      <w:r>
        <w:rPr>
          <w:rFonts w:ascii="Calibri" w:hAnsi="Calibri"/>
          <w:sz w:val="15"/>
          <w:szCs w:val="15"/>
        </w:rPr>
        <w:t>/konsorcjantów</w:t>
      </w:r>
      <w:r w:rsidRPr="00B502D6">
        <w:rPr>
          <w:rFonts w:ascii="Calibri" w:hAnsi="Calibri"/>
          <w:sz w:val="15"/>
          <w:szCs w:val="15"/>
        </w:rPr>
        <w:t xml:space="preserve"> i znajdują zastosowanie w przypadku, gdy Projekt jest realizowany w ramach partnerstwa</w:t>
      </w:r>
      <w:r>
        <w:rPr>
          <w:rFonts w:ascii="Calibri" w:hAnsi="Calibri"/>
          <w:sz w:val="15"/>
          <w:szCs w:val="15"/>
        </w:rPr>
        <w:t>/</w:t>
      </w:r>
      <w:proofErr w:type="spellStart"/>
      <w:r>
        <w:rPr>
          <w:rFonts w:ascii="Calibri" w:hAnsi="Calibri"/>
          <w:sz w:val="15"/>
          <w:szCs w:val="15"/>
        </w:rPr>
        <w:t>konsorcium</w:t>
      </w:r>
      <w:proofErr w:type="spellEnd"/>
      <w:r w:rsidRPr="00B502D6">
        <w:rPr>
          <w:rFonts w:ascii="Calibri" w:hAnsi="Calibri"/>
          <w:sz w:val="15"/>
          <w:szCs w:val="15"/>
        </w:rPr>
        <w:t xml:space="preserve">. </w:t>
      </w:r>
    </w:p>
  </w:footnote>
  <w:footnote w:id="50">
    <w:p w14:paraId="3F836F2B" w14:textId="77777777" w:rsidR="00B23D1F" w:rsidRPr="00E01517" w:rsidRDefault="00B23D1F" w:rsidP="00547A45">
      <w:pPr>
        <w:pStyle w:val="Tekstprzypisudolnego"/>
        <w:jc w:val="both"/>
        <w:rPr>
          <w:rFonts w:ascii="Calibri" w:hAnsi="Calibri"/>
          <w:sz w:val="14"/>
          <w:szCs w:val="14"/>
        </w:rPr>
      </w:pPr>
      <w:r>
        <w:rPr>
          <w:rStyle w:val="Odwoanieprzypisudolnego"/>
          <w:rFonts w:ascii="Calibri" w:hAnsi="Calibri"/>
          <w:sz w:val="14"/>
          <w:szCs w:val="14"/>
        </w:rPr>
        <w:footnoteRef/>
      </w:r>
      <w:r w:rsidRPr="00027AC7">
        <w:rPr>
          <w:rFonts w:ascii="Calibri" w:hAnsi="Calibri"/>
          <w:sz w:val="14"/>
          <w:szCs w:val="14"/>
        </w:rPr>
        <w:t xml:space="preserve"> Należy skreślić, jeżeli nie dotyczy.</w:t>
      </w:r>
    </w:p>
  </w:footnote>
  <w:footnote w:id="51">
    <w:p w14:paraId="304C9818" w14:textId="0F09180F" w:rsidR="00B23D1F" w:rsidRPr="00E01517" w:rsidDel="00F12A88" w:rsidRDefault="00B23D1F" w:rsidP="00547A45">
      <w:pPr>
        <w:pStyle w:val="Tekstprzypisudolnego"/>
        <w:jc w:val="both"/>
        <w:rPr>
          <w:del w:id="1" w:author="Joanna Krynicka" w:date="2017-04-10T08:31:00Z"/>
          <w:rFonts w:ascii="Calibri" w:hAnsi="Calibri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00685"/>
    <w:multiLevelType w:val="hybridMultilevel"/>
    <w:tmpl w:val="52560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5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13629A"/>
    <w:multiLevelType w:val="hybridMultilevel"/>
    <w:tmpl w:val="ECA04E34"/>
    <w:lvl w:ilvl="0" w:tplc="32A2BDE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B03A7"/>
    <w:multiLevelType w:val="hybridMultilevel"/>
    <w:tmpl w:val="B2EC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0B1"/>
    <w:multiLevelType w:val="hybridMultilevel"/>
    <w:tmpl w:val="4A16B7A8"/>
    <w:lvl w:ilvl="0" w:tplc="3F644F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5B09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EC7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21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4B5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818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26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663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884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4873"/>
    <w:multiLevelType w:val="hybridMultilevel"/>
    <w:tmpl w:val="2F789226"/>
    <w:lvl w:ilvl="0" w:tplc="6FD80F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DE54EC2"/>
    <w:multiLevelType w:val="hybridMultilevel"/>
    <w:tmpl w:val="9522DEF6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6E6744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4" w:tplc="7CD8CF9C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F9688B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D7D73"/>
    <w:multiLevelType w:val="hybridMultilevel"/>
    <w:tmpl w:val="84BA588E"/>
    <w:lvl w:ilvl="0" w:tplc="9ADEBB82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061194F"/>
    <w:multiLevelType w:val="hybridMultilevel"/>
    <w:tmpl w:val="3614087C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08A2C27"/>
    <w:multiLevelType w:val="hybridMultilevel"/>
    <w:tmpl w:val="15F82EF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E1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7E310B"/>
    <w:multiLevelType w:val="hybridMultilevel"/>
    <w:tmpl w:val="93941020"/>
    <w:lvl w:ilvl="0" w:tplc="A81E1C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9A2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79561C"/>
    <w:multiLevelType w:val="hybridMultilevel"/>
    <w:tmpl w:val="E5347FA4"/>
    <w:lvl w:ilvl="0" w:tplc="18828C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57788"/>
    <w:multiLevelType w:val="hybridMultilevel"/>
    <w:tmpl w:val="D5B04976"/>
    <w:lvl w:ilvl="0" w:tplc="CC2C6C0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3BF6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905C6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F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66D3C"/>
    <w:multiLevelType w:val="hybridMultilevel"/>
    <w:tmpl w:val="D15435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3D0AA2"/>
    <w:multiLevelType w:val="hybridMultilevel"/>
    <w:tmpl w:val="51882BB0"/>
    <w:lvl w:ilvl="0" w:tplc="82BAC2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C6FB8"/>
    <w:multiLevelType w:val="hybridMultilevel"/>
    <w:tmpl w:val="91480B48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C70CF2"/>
    <w:multiLevelType w:val="hybridMultilevel"/>
    <w:tmpl w:val="82AEE78C"/>
    <w:lvl w:ilvl="0" w:tplc="DA92C06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1F00798F"/>
    <w:multiLevelType w:val="hybridMultilevel"/>
    <w:tmpl w:val="48764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8605D"/>
    <w:multiLevelType w:val="hybridMultilevel"/>
    <w:tmpl w:val="B7D0437E"/>
    <w:lvl w:ilvl="0" w:tplc="C158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89E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EF6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C1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069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A1F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6F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2DB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CCC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1111CA"/>
    <w:multiLevelType w:val="hybridMultilevel"/>
    <w:tmpl w:val="109A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C6135C">
      <w:start w:val="1"/>
      <w:numFmt w:val="decimal"/>
      <w:lvlText w:val="%4."/>
      <w:lvlJc w:val="left"/>
      <w:pPr>
        <w:ind w:left="716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67305"/>
    <w:multiLevelType w:val="hybridMultilevel"/>
    <w:tmpl w:val="E9C6D84A"/>
    <w:lvl w:ilvl="0" w:tplc="3AE4905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052CC"/>
    <w:multiLevelType w:val="hybridMultilevel"/>
    <w:tmpl w:val="64C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DF4032"/>
    <w:multiLevelType w:val="hybridMultilevel"/>
    <w:tmpl w:val="0534FED4"/>
    <w:lvl w:ilvl="0" w:tplc="8962FD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6FCB4BA">
      <w:start w:val="2"/>
      <w:numFmt w:val="decimal"/>
      <w:lvlText w:val="%2."/>
      <w:lvlJc w:val="left"/>
      <w:pPr>
        <w:tabs>
          <w:tab w:val="num" w:pos="1440"/>
        </w:tabs>
        <w:ind w:left="1080"/>
      </w:pPr>
      <w:rPr>
        <w:rFonts w:hint="default"/>
      </w:rPr>
    </w:lvl>
    <w:lvl w:ilvl="2" w:tplc="F1AC10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EA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A17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4E7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07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04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91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15CD1"/>
    <w:multiLevelType w:val="hybridMultilevel"/>
    <w:tmpl w:val="EE28F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557C89"/>
    <w:multiLevelType w:val="hybridMultilevel"/>
    <w:tmpl w:val="28A4A636"/>
    <w:lvl w:ilvl="0" w:tplc="D584B0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5717A5"/>
    <w:multiLevelType w:val="hybridMultilevel"/>
    <w:tmpl w:val="38547550"/>
    <w:lvl w:ilvl="0" w:tplc="F0C8BA52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007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220E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A2AB64">
      <w:start w:val="1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585FB7"/>
    <w:multiLevelType w:val="hybridMultilevel"/>
    <w:tmpl w:val="31B2CA06"/>
    <w:lvl w:ilvl="0" w:tplc="E8828B4E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HCDCNG+ArialNarrow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1750DCE"/>
    <w:multiLevelType w:val="hybridMultilevel"/>
    <w:tmpl w:val="4CB678A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EE39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7B3ADA"/>
    <w:multiLevelType w:val="hybridMultilevel"/>
    <w:tmpl w:val="B75AA07E"/>
    <w:lvl w:ilvl="0" w:tplc="4D424F9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3800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BCA01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hint="default"/>
        <w:color w:val="000080"/>
      </w:rPr>
    </w:lvl>
    <w:lvl w:ilvl="3" w:tplc="7B6669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662B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65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B09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4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63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1C63D1"/>
    <w:multiLevelType w:val="hybridMultilevel"/>
    <w:tmpl w:val="E9888D40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786A2B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2" w:tplc="97E6DBF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 Narrow" w:eastAsia="Times New Roman" w:hAnsi="Arial Narrow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F4B5DE">
      <w:start w:val="1"/>
      <w:numFmt w:val="lowerLetter"/>
      <w:lvlText w:val="%6)"/>
      <w:lvlJc w:val="right"/>
      <w:pPr>
        <w:tabs>
          <w:tab w:val="num" w:pos="3960"/>
        </w:tabs>
        <w:ind w:left="3960" w:hanging="180"/>
      </w:pPr>
      <w:rPr>
        <w:rFonts w:ascii="Arial Narrow" w:eastAsia="Times New Roman" w:hAnsi="Arial Narrow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1A772ED"/>
    <w:multiLevelType w:val="hybridMultilevel"/>
    <w:tmpl w:val="449EF6DC"/>
    <w:lvl w:ilvl="0" w:tplc="026EA1CA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rFonts w:ascii="Calibri" w:eastAsia="Times New Roman" w:hAnsi="Calibri" w:cs="Calibri"/>
      </w:rPr>
    </w:lvl>
    <w:lvl w:ilvl="1" w:tplc="FFFFFFFF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7180D3F8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5" w15:restartNumberingAfterBreak="0">
    <w:nsid w:val="48F81CE9"/>
    <w:multiLevelType w:val="hybridMultilevel"/>
    <w:tmpl w:val="817C1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A7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1A81DE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533A34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CF4BDE"/>
    <w:multiLevelType w:val="hybridMultilevel"/>
    <w:tmpl w:val="6F6AADD2"/>
    <w:lvl w:ilvl="0" w:tplc="6310B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CCA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DC9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AB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6FC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21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8F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C79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C65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0A218A"/>
    <w:multiLevelType w:val="hybridMultilevel"/>
    <w:tmpl w:val="AAF4E1A6"/>
    <w:lvl w:ilvl="0" w:tplc="6DC81204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BF4485"/>
    <w:multiLevelType w:val="hybridMultilevel"/>
    <w:tmpl w:val="D9CE74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5E44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4391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/>
      </w:rPr>
    </w:lvl>
    <w:lvl w:ilvl="3" w:tplc="489039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748E4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C15636"/>
    <w:multiLevelType w:val="hybridMultilevel"/>
    <w:tmpl w:val="66E6E07C"/>
    <w:lvl w:ilvl="0" w:tplc="76AE5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0C6A5C"/>
    <w:multiLevelType w:val="hybridMultilevel"/>
    <w:tmpl w:val="39F49F66"/>
    <w:lvl w:ilvl="0" w:tplc="2404253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4D26A6"/>
    <w:multiLevelType w:val="hybridMultilevel"/>
    <w:tmpl w:val="E7A66D18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2" w15:restartNumberingAfterBreak="0">
    <w:nsid w:val="52DE6095"/>
    <w:multiLevelType w:val="hybridMultilevel"/>
    <w:tmpl w:val="633EA3C8"/>
    <w:lvl w:ilvl="0" w:tplc="9F5881E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CBAA8B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5" w15:restartNumberingAfterBreak="0">
    <w:nsid w:val="5CDE76B7"/>
    <w:multiLevelType w:val="hybridMultilevel"/>
    <w:tmpl w:val="1294FEA2"/>
    <w:lvl w:ilvl="0" w:tplc="FFFFFFFF">
      <w:start w:val="1"/>
      <w:numFmt w:val="decimal"/>
      <w:lvlText w:val="%1."/>
      <w:lvlJc w:val="left"/>
      <w:pPr>
        <w:tabs>
          <w:tab w:val="num" w:pos="3135"/>
        </w:tabs>
        <w:ind w:left="313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60990C79"/>
    <w:multiLevelType w:val="hybridMultilevel"/>
    <w:tmpl w:val="6CD6BFEC"/>
    <w:lvl w:ilvl="0" w:tplc="55D6616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1A6C7B"/>
    <w:multiLevelType w:val="hybridMultilevel"/>
    <w:tmpl w:val="EF2CEA0A"/>
    <w:lvl w:ilvl="0" w:tplc="BF78101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9B01868">
      <w:start w:val="9"/>
      <w:numFmt w:val="decimal"/>
      <w:lvlText w:val="%2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666FE4"/>
    <w:multiLevelType w:val="hybridMultilevel"/>
    <w:tmpl w:val="9148F500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742C8D"/>
    <w:multiLevelType w:val="hybridMultilevel"/>
    <w:tmpl w:val="A17C8204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094F94"/>
    <w:multiLevelType w:val="hybridMultilevel"/>
    <w:tmpl w:val="30429DC6"/>
    <w:lvl w:ilvl="0" w:tplc="07FA799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6D2A2BA4"/>
    <w:multiLevelType w:val="hybridMultilevel"/>
    <w:tmpl w:val="311A3DF0"/>
    <w:lvl w:ilvl="0" w:tplc="4FDAF6F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B2209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028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2B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C7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5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3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6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7B1D49"/>
    <w:multiLevelType w:val="hybridMultilevel"/>
    <w:tmpl w:val="B7548120"/>
    <w:lvl w:ilvl="0" w:tplc="EECC8E2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76B72ED3"/>
    <w:multiLevelType w:val="hybridMultilevel"/>
    <w:tmpl w:val="758CDEEE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7030B92"/>
    <w:multiLevelType w:val="hybridMultilevel"/>
    <w:tmpl w:val="C61A897E"/>
    <w:lvl w:ilvl="0" w:tplc="512C93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D258CA"/>
    <w:multiLevelType w:val="hybridMultilevel"/>
    <w:tmpl w:val="EEB89896"/>
    <w:lvl w:ilvl="0" w:tplc="33DA7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7" w15:restartNumberingAfterBreak="0">
    <w:nsid w:val="78EA7375"/>
    <w:multiLevelType w:val="hybridMultilevel"/>
    <w:tmpl w:val="47B42EE0"/>
    <w:lvl w:ilvl="0" w:tplc="04150011">
      <w:start w:val="1"/>
      <w:numFmt w:val="decimal"/>
      <w:lvlText w:val="%1)"/>
      <w:lvlJc w:val="left"/>
      <w:pPr>
        <w:ind w:left="28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E92767"/>
    <w:multiLevelType w:val="hybridMultilevel"/>
    <w:tmpl w:val="0118693E"/>
    <w:lvl w:ilvl="0" w:tplc="CC2C6C0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3BF6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905C6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F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9"/>
  </w:num>
  <w:num w:numId="4">
    <w:abstractNumId w:val="36"/>
  </w:num>
  <w:num w:numId="5">
    <w:abstractNumId w:val="5"/>
  </w:num>
  <w:num w:numId="6">
    <w:abstractNumId w:val="26"/>
  </w:num>
  <w:num w:numId="7">
    <w:abstractNumId w:val="34"/>
  </w:num>
  <w:num w:numId="8">
    <w:abstractNumId w:val="22"/>
  </w:num>
  <w:num w:numId="9">
    <w:abstractNumId w:val="29"/>
  </w:num>
  <w:num w:numId="10">
    <w:abstractNumId w:val="2"/>
  </w:num>
  <w:num w:numId="11">
    <w:abstractNumId w:val="35"/>
  </w:num>
  <w:num w:numId="12">
    <w:abstractNumId w:val="33"/>
  </w:num>
  <w:num w:numId="13">
    <w:abstractNumId w:val="7"/>
  </w:num>
  <w:num w:numId="14">
    <w:abstractNumId w:val="12"/>
  </w:num>
  <w:num w:numId="15">
    <w:abstractNumId w:val="38"/>
  </w:num>
  <w:num w:numId="16">
    <w:abstractNumId w:val="41"/>
  </w:num>
  <w:num w:numId="17">
    <w:abstractNumId w:val="45"/>
  </w:num>
  <w:num w:numId="18">
    <w:abstractNumId w:val="18"/>
  </w:num>
  <w:num w:numId="19">
    <w:abstractNumId w:val="56"/>
  </w:num>
  <w:num w:numId="20">
    <w:abstractNumId w:val="42"/>
  </w:num>
  <w:num w:numId="21">
    <w:abstractNumId w:val="31"/>
  </w:num>
  <w:num w:numId="22">
    <w:abstractNumId w:val="28"/>
  </w:num>
  <w:num w:numId="23">
    <w:abstractNumId w:val="24"/>
  </w:num>
  <w:num w:numId="24">
    <w:abstractNumId w:val="47"/>
  </w:num>
  <w:num w:numId="25">
    <w:abstractNumId w:val="53"/>
  </w:num>
  <w:num w:numId="26">
    <w:abstractNumId w:val="23"/>
  </w:num>
  <w:num w:numId="27">
    <w:abstractNumId w:val="16"/>
  </w:num>
  <w:num w:numId="28">
    <w:abstractNumId w:val="57"/>
  </w:num>
  <w:num w:numId="29">
    <w:abstractNumId w:val="50"/>
  </w:num>
  <w:num w:numId="30">
    <w:abstractNumId w:val="19"/>
  </w:num>
  <w:num w:numId="31">
    <w:abstractNumId w:val="25"/>
  </w:num>
  <w:num w:numId="32">
    <w:abstractNumId w:val="11"/>
  </w:num>
  <w:num w:numId="33">
    <w:abstractNumId w:val="32"/>
  </w:num>
  <w:num w:numId="34">
    <w:abstractNumId w:val="51"/>
  </w:num>
  <w:num w:numId="35">
    <w:abstractNumId w:val="14"/>
  </w:num>
  <w:num w:numId="36">
    <w:abstractNumId w:val="30"/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</w:num>
  <w:num w:numId="39">
    <w:abstractNumId w:val="55"/>
  </w:num>
  <w:num w:numId="40">
    <w:abstractNumId w:val="10"/>
  </w:num>
  <w:num w:numId="41">
    <w:abstractNumId w:val="46"/>
  </w:num>
  <w:num w:numId="42">
    <w:abstractNumId w:val="49"/>
  </w:num>
  <w:num w:numId="43">
    <w:abstractNumId w:val="48"/>
  </w:num>
  <w:num w:numId="44">
    <w:abstractNumId w:val="17"/>
  </w:num>
  <w:num w:numId="45">
    <w:abstractNumId w:val="44"/>
  </w:num>
  <w:num w:numId="46">
    <w:abstractNumId w:val="27"/>
  </w:num>
  <w:num w:numId="47">
    <w:abstractNumId w:val="40"/>
  </w:num>
  <w:num w:numId="48">
    <w:abstractNumId w:val="37"/>
  </w:num>
  <w:num w:numId="49">
    <w:abstractNumId w:val="4"/>
  </w:num>
  <w:num w:numId="50">
    <w:abstractNumId w:val="3"/>
  </w:num>
  <w:num w:numId="51">
    <w:abstractNumId w:val="20"/>
  </w:num>
  <w:num w:numId="52">
    <w:abstractNumId w:val="6"/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9"/>
  </w:num>
  <w:num w:numId="56">
    <w:abstractNumId w:val="43"/>
  </w:num>
  <w:num w:numId="57">
    <w:abstractNumId w:val="13"/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Krynicka">
    <w15:presenceInfo w15:providerId="AD" w15:userId="S-1-5-21-2307463862-1796714280-2582106076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6"/>
    <w:rsid w:val="000008F8"/>
    <w:rsid w:val="000020E4"/>
    <w:rsid w:val="00003EC7"/>
    <w:rsid w:val="00003ECF"/>
    <w:rsid w:val="000049A8"/>
    <w:rsid w:val="00005453"/>
    <w:rsid w:val="00005FDD"/>
    <w:rsid w:val="0000631E"/>
    <w:rsid w:val="00006521"/>
    <w:rsid w:val="00007594"/>
    <w:rsid w:val="00007FE4"/>
    <w:rsid w:val="00010B4E"/>
    <w:rsid w:val="00013E13"/>
    <w:rsid w:val="00014107"/>
    <w:rsid w:val="0001475E"/>
    <w:rsid w:val="00014C21"/>
    <w:rsid w:val="00015385"/>
    <w:rsid w:val="00016106"/>
    <w:rsid w:val="000168EB"/>
    <w:rsid w:val="00017CF2"/>
    <w:rsid w:val="00017DA7"/>
    <w:rsid w:val="000202AE"/>
    <w:rsid w:val="00021965"/>
    <w:rsid w:val="00021AC2"/>
    <w:rsid w:val="00021C4D"/>
    <w:rsid w:val="00022714"/>
    <w:rsid w:val="000233E9"/>
    <w:rsid w:val="0002351B"/>
    <w:rsid w:val="000236BF"/>
    <w:rsid w:val="00023C61"/>
    <w:rsid w:val="0002410C"/>
    <w:rsid w:val="00024A0E"/>
    <w:rsid w:val="00024CAA"/>
    <w:rsid w:val="00024FE9"/>
    <w:rsid w:val="000252F2"/>
    <w:rsid w:val="0002671F"/>
    <w:rsid w:val="000269EF"/>
    <w:rsid w:val="00027846"/>
    <w:rsid w:val="00027AC7"/>
    <w:rsid w:val="00027C94"/>
    <w:rsid w:val="000303A8"/>
    <w:rsid w:val="00030BF5"/>
    <w:rsid w:val="00030E13"/>
    <w:rsid w:val="00031AB1"/>
    <w:rsid w:val="00031CAC"/>
    <w:rsid w:val="00031E7F"/>
    <w:rsid w:val="000327B0"/>
    <w:rsid w:val="000329EC"/>
    <w:rsid w:val="00032E39"/>
    <w:rsid w:val="000331EB"/>
    <w:rsid w:val="00034195"/>
    <w:rsid w:val="00034295"/>
    <w:rsid w:val="00034F10"/>
    <w:rsid w:val="00034F13"/>
    <w:rsid w:val="00035494"/>
    <w:rsid w:val="00035653"/>
    <w:rsid w:val="00035C1C"/>
    <w:rsid w:val="00035F2D"/>
    <w:rsid w:val="00036427"/>
    <w:rsid w:val="000376AC"/>
    <w:rsid w:val="0003797C"/>
    <w:rsid w:val="000401A9"/>
    <w:rsid w:val="0004095A"/>
    <w:rsid w:val="000413C2"/>
    <w:rsid w:val="00042B6E"/>
    <w:rsid w:val="00042C76"/>
    <w:rsid w:val="00042F80"/>
    <w:rsid w:val="0004597E"/>
    <w:rsid w:val="00045DD2"/>
    <w:rsid w:val="000464EB"/>
    <w:rsid w:val="00047583"/>
    <w:rsid w:val="00047FAA"/>
    <w:rsid w:val="00051CAE"/>
    <w:rsid w:val="00051E10"/>
    <w:rsid w:val="000524EA"/>
    <w:rsid w:val="00053542"/>
    <w:rsid w:val="00053A82"/>
    <w:rsid w:val="00054277"/>
    <w:rsid w:val="000548F2"/>
    <w:rsid w:val="000554DC"/>
    <w:rsid w:val="00056462"/>
    <w:rsid w:val="00056475"/>
    <w:rsid w:val="00056711"/>
    <w:rsid w:val="000572CF"/>
    <w:rsid w:val="0005772A"/>
    <w:rsid w:val="00057B70"/>
    <w:rsid w:val="00057EBB"/>
    <w:rsid w:val="0006022F"/>
    <w:rsid w:val="00060B22"/>
    <w:rsid w:val="000612BD"/>
    <w:rsid w:val="0006146E"/>
    <w:rsid w:val="00061590"/>
    <w:rsid w:val="00061BED"/>
    <w:rsid w:val="00061C68"/>
    <w:rsid w:val="00062311"/>
    <w:rsid w:val="00062E16"/>
    <w:rsid w:val="000631E4"/>
    <w:rsid w:val="00063547"/>
    <w:rsid w:val="000635EC"/>
    <w:rsid w:val="0006455D"/>
    <w:rsid w:val="00064DEC"/>
    <w:rsid w:val="00065CC5"/>
    <w:rsid w:val="00066662"/>
    <w:rsid w:val="00066E7A"/>
    <w:rsid w:val="0006767C"/>
    <w:rsid w:val="000677C6"/>
    <w:rsid w:val="0006789E"/>
    <w:rsid w:val="00070217"/>
    <w:rsid w:val="00070C77"/>
    <w:rsid w:val="000723CB"/>
    <w:rsid w:val="000728FE"/>
    <w:rsid w:val="0007390D"/>
    <w:rsid w:val="00073AB2"/>
    <w:rsid w:val="00073F3D"/>
    <w:rsid w:val="0007466E"/>
    <w:rsid w:val="00075C21"/>
    <w:rsid w:val="00077A3C"/>
    <w:rsid w:val="00080359"/>
    <w:rsid w:val="0008049E"/>
    <w:rsid w:val="00081797"/>
    <w:rsid w:val="00081C26"/>
    <w:rsid w:val="000838AB"/>
    <w:rsid w:val="000839F8"/>
    <w:rsid w:val="00083AD7"/>
    <w:rsid w:val="00085438"/>
    <w:rsid w:val="00085E35"/>
    <w:rsid w:val="00086ACB"/>
    <w:rsid w:val="00087967"/>
    <w:rsid w:val="000879C8"/>
    <w:rsid w:val="00093854"/>
    <w:rsid w:val="00093A8B"/>
    <w:rsid w:val="00093E32"/>
    <w:rsid w:val="00093E93"/>
    <w:rsid w:val="00095142"/>
    <w:rsid w:val="0009571D"/>
    <w:rsid w:val="00095C09"/>
    <w:rsid w:val="000963C6"/>
    <w:rsid w:val="00096611"/>
    <w:rsid w:val="00097B0B"/>
    <w:rsid w:val="00097D37"/>
    <w:rsid w:val="000A09A4"/>
    <w:rsid w:val="000A0DB9"/>
    <w:rsid w:val="000A1537"/>
    <w:rsid w:val="000A1D8D"/>
    <w:rsid w:val="000A33C3"/>
    <w:rsid w:val="000A348A"/>
    <w:rsid w:val="000A3914"/>
    <w:rsid w:val="000A39D0"/>
    <w:rsid w:val="000A3B9B"/>
    <w:rsid w:val="000B04C6"/>
    <w:rsid w:val="000B12DE"/>
    <w:rsid w:val="000B1DD0"/>
    <w:rsid w:val="000B33ED"/>
    <w:rsid w:val="000B4DF5"/>
    <w:rsid w:val="000B6318"/>
    <w:rsid w:val="000B65EF"/>
    <w:rsid w:val="000B7385"/>
    <w:rsid w:val="000B7CC1"/>
    <w:rsid w:val="000C13B0"/>
    <w:rsid w:val="000C15F9"/>
    <w:rsid w:val="000C1DE8"/>
    <w:rsid w:val="000C2154"/>
    <w:rsid w:val="000C2C77"/>
    <w:rsid w:val="000C375A"/>
    <w:rsid w:val="000C464D"/>
    <w:rsid w:val="000C5625"/>
    <w:rsid w:val="000C5AEF"/>
    <w:rsid w:val="000D009A"/>
    <w:rsid w:val="000D0B20"/>
    <w:rsid w:val="000D1967"/>
    <w:rsid w:val="000D2042"/>
    <w:rsid w:val="000D3742"/>
    <w:rsid w:val="000D60F0"/>
    <w:rsid w:val="000D6977"/>
    <w:rsid w:val="000E0083"/>
    <w:rsid w:val="000E025E"/>
    <w:rsid w:val="000E171D"/>
    <w:rsid w:val="000E1F8B"/>
    <w:rsid w:val="000E2291"/>
    <w:rsid w:val="000E2FA2"/>
    <w:rsid w:val="000E34D6"/>
    <w:rsid w:val="000E4021"/>
    <w:rsid w:val="000E47DC"/>
    <w:rsid w:val="000E4931"/>
    <w:rsid w:val="000E5151"/>
    <w:rsid w:val="000E544A"/>
    <w:rsid w:val="000E5511"/>
    <w:rsid w:val="000E615D"/>
    <w:rsid w:val="000E7383"/>
    <w:rsid w:val="000E7756"/>
    <w:rsid w:val="000F02BA"/>
    <w:rsid w:val="000F1BA5"/>
    <w:rsid w:val="000F2C97"/>
    <w:rsid w:val="000F2F1D"/>
    <w:rsid w:val="000F355D"/>
    <w:rsid w:val="000F526B"/>
    <w:rsid w:val="000F66A6"/>
    <w:rsid w:val="000F6733"/>
    <w:rsid w:val="000F6A16"/>
    <w:rsid w:val="000F6B39"/>
    <w:rsid w:val="000F70E1"/>
    <w:rsid w:val="000F7523"/>
    <w:rsid w:val="000F7815"/>
    <w:rsid w:val="00100517"/>
    <w:rsid w:val="00100943"/>
    <w:rsid w:val="00100DB6"/>
    <w:rsid w:val="00101A87"/>
    <w:rsid w:val="001028C5"/>
    <w:rsid w:val="00102B90"/>
    <w:rsid w:val="00102E27"/>
    <w:rsid w:val="00102F5E"/>
    <w:rsid w:val="00103A29"/>
    <w:rsid w:val="00103D57"/>
    <w:rsid w:val="00105377"/>
    <w:rsid w:val="00105493"/>
    <w:rsid w:val="00105BA2"/>
    <w:rsid w:val="0010630C"/>
    <w:rsid w:val="00106706"/>
    <w:rsid w:val="00106D64"/>
    <w:rsid w:val="0010732F"/>
    <w:rsid w:val="001105F5"/>
    <w:rsid w:val="0011211B"/>
    <w:rsid w:val="00112195"/>
    <w:rsid w:val="00112D20"/>
    <w:rsid w:val="0011419B"/>
    <w:rsid w:val="0011430B"/>
    <w:rsid w:val="00114E28"/>
    <w:rsid w:val="00114FE3"/>
    <w:rsid w:val="001150C3"/>
    <w:rsid w:val="00115FE6"/>
    <w:rsid w:val="0011624D"/>
    <w:rsid w:val="00116486"/>
    <w:rsid w:val="00116728"/>
    <w:rsid w:val="0011702E"/>
    <w:rsid w:val="001176A8"/>
    <w:rsid w:val="0011770B"/>
    <w:rsid w:val="00117F7D"/>
    <w:rsid w:val="001207D0"/>
    <w:rsid w:val="001218E6"/>
    <w:rsid w:val="00123467"/>
    <w:rsid w:val="00123F7B"/>
    <w:rsid w:val="0012473E"/>
    <w:rsid w:val="0012567D"/>
    <w:rsid w:val="00125AB5"/>
    <w:rsid w:val="00126753"/>
    <w:rsid w:val="00126784"/>
    <w:rsid w:val="001275D8"/>
    <w:rsid w:val="001275F1"/>
    <w:rsid w:val="00127FB9"/>
    <w:rsid w:val="00130DEE"/>
    <w:rsid w:val="00130EF4"/>
    <w:rsid w:val="001319A4"/>
    <w:rsid w:val="00131CFD"/>
    <w:rsid w:val="00133E1D"/>
    <w:rsid w:val="00133F38"/>
    <w:rsid w:val="00134106"/>
    <w:rsid w:val="0013418D"/>
    <w:rsid w:val="00134379"/>
    <w:rsid w:val="00134F27"/>
    <w:rsid w:val="00137266"/>
    <w:rsid w:val="00137AC6"/>
    <w:rsid w:val="00140431"/>
    <w:rsid w:val="001438F9"/>
    <w:rsid w:val="00143D4A"/>
    <w:rsid w:val="00144A9E"/>
    <w:rsid w:val="00144F51"/>
    <w:rsid w:val="00145003"/>
    <w:rsid w:val="00145CBB"/>
    <w:rsid w:val="00146273"/>
    <w:rsid w:val="00147466"/>
    <w:rsid w:val="00147BB0"/>
    <w:rsid w:val="00150782"/>
    <w:rsid w:val="00151FE9"/>
    <w:rsid w:val="001520D1"/>
    <w:rsid w:val="00152387"/>
    <w:rsid w:val="00153159"/>
    <w:rsid w:val="001565FE"/>
    <w:rsid w:val="001571B0"/>
    <w:rsid w:val="00157408"/>
    <w:rsid w:val="00160813"/>
    <w:rsid w:val="00160F86"/>
    <w:rsid w:val="00161797"/>
    <w:rsid w:val="001626B1"/>
    <w:rsid w:val="00162C96"/>
    <w:rsid w:val="001633E2"/>
    <w:rsid w:val="001643A3"/>
    <w:rsid w:val="00164BB2"/>
    <w:rsid w:val="00164D7F"/>
    <w:rsid w:val="001656B7"/>
    <w:rsid w:val="001658F2"/>
    <w:rsid w:val="0016596B"/>
    <w:rsid w:val="00165A0C"/>
    <w:rsid w:val="00165F81"/>
    <w:rsid w:val="001661F4"/>
    <w:rsid w:val="001671CB"/>
    <w:rsid w:val="0017119B"/>
    <w:rsid w:val="00171B66"/>
    <w:rsid w:val="00171D08"/>
    <w:rsid w:val="00172FEF"/>
    <w:rsid w:val="00173C5C"/>
    <w:rsid w:val="00174796"/>
    <w:rsid w:val="001758FA"/>
    <w:rsid w:val="001759B0"/>
    <w:rsid w:val="001768F6"/>
    <w:rsid w:val="001775AC"/>
    <w:rsid w:val="001776E1"/>
    <w:rsid w:val="00177AC3"/>
    <w:rsid w:val="00180497"/>
    <w:rsid w:val="00181498"/>
    <w:rsid w:val="0018161B"/>
    <w:rsid w:val="0018179D"/>
    <w:rsid w:val="00182041"/>
    <w:rsid w:val="0018237E"/>
    <w:rsid w:val="00182840"/>
    <w:rsid w:val="00182AA6"/>
    <w:rsid w:val="001835E6"/>
    <w:rsid w:val="00184385"/>
    <w:rsid w:val="001843E5"/>
    <w:rsid w:val="00184C76"/>
    <w:rsid w:val="00185809"/>
    <w:rsid w:val="00185E35"/>
    <w:rsid w:val="00185E90"/>
    <w:rsid w:val="00186859"/>
    <w:rsid w:val="001869AE"/>
    <w:rsid w:val="00187EB5"/>
    <w:rsid w:val="00190D3B"/>
    <w:rsid w:val="001911BA"/>
    <w:rsid w:val="0019170F"/>
    <w:rsid w:val="001917C4"/>
    <w:rsid w:val="00193665"/>
    <w:rsid w:val="00193988"/>
    <w:rsid w:val="00193B0B"/>
    <w:rsid w:val="00193BA5"/>
    <w:rsid w:val="0019566A"/>
    <w:rsid w:val="00195BFE"/>
    <w:rsid w:val="0019606D"/>
    <w:rsid w:val="00196CFE"/>
    <w:rsid w:val="001A02B9"/>
    <w:rsid w:val="001A0352"/>
    <w:rsid w:val="001A1A31"/>
    <w:rsid w:val="001A1FD8"/>
    <w:rsid w:val="001A2F9E"/>
    <w:rsid w:val="001A3A12"/>
    <w:rsid w:val="001A430D"/>
    <w:rsid w:val="001A5343"/>
    <w:rsid w:val="001A538E"/>
    <w:rsid w:val="001A53BD"/>
    <w:rsid w:val="001A5548"/>
    <w:rsid w:val="001A5674"/>
    <w:rsid w:val="001A689C"/>
    <w:rsid w:val="001B0762"/>
    <w:rsid w:val="001B148E"/>
    <w:rsid w:val="001B25EA"/>
    <w:rsid w:val="001B2B80"/>
    <w:rsid w:val="001B3519"/>
    <w:rsid w:val="001B3AEE"/>
    <w:rsid w:val="001B4610"/>
    <w:rsid w:val="001B4734"/>
    <w:rsid w:val="001B5AE9"/>
    <w:rsid w:val="001B5F1B"/>
    <w:rsid w:val="001B63C4"/>
    <w:rsid w:val="001B6C26"/>
    <w:rsid w:val="001C0FC3"/>
    <w:rsid w:val="001C1AEC"/>
    <w:rsid w:val="001C1BC0"/>
    <w:rsid w:val="001C1BCA"/>
    <w:rsid w:val="001C255A"/>
    <w:rsid w:val="001C27A2"/>
    <w:rsid w:val="001C2AEF"/>
    <w:rsid w:val="001C2B4A"/>
    <w:rsid w:val="001C2DBF"/>
    <w:rsid w:val="001C4E50"/>
    <w:rsid w:val="001C6FEE"/>
    <w:rsid w:val="001C7111"/>
    <w:rsid w:val="001C76CD"/>
    <w:rsid w:val="001D0C31"/>
    <w:rsid w:val="001D191B"/>
    <w:rsid w:val="001D25BA"/>
    <w:rsid w:val="001D37D5"/>
    <w:rsid w:val="001D400F"/>
    <w:rsid w:val="001D433D"/>
    <w:rsid w:val="001D4905"/>
    <w:rsid w:val="001D5F40"/>
    <w:rsid w:val="001D6D52"/>
    <w:rsid w:val="001D774C"/>
    <w:rsid w:val="001D7751"/>
    <w:rsid w:val="001E0635"/>
    <w:rsid w:val="001E208D"/>
    <w:rsid w:val="001E2436"/>
    <w:rsid w:val="001E2547"/>
    <w:rsid w:val="001E3CA7"/>
    <w:rsid w:val="001E4D1D"/>
    <w:rsid w:val="001E60F6"/>
    <w:rsid w:val="001E67F2"/>
    <w:rsid w:val="001E7700"/>
    <w:rsid w:val="001E7A17"/>
    <w:rsid w:val="001F18A4"/>
    <w:rsid w:val="001F1923"/>
    <w:rsid w:val="001F23D4"/>
    <w:rsid w:val="001F2E4E"/>
    <w:rsid w:val="001F3470"/>
    <w:rsid w:val="001F5747"/>
    <w:rsid w:val="001F5EF2"/>
    <w:rsid w:val="001F6A7C"/>
    <w:rsid w:val="001F6AC8"/>
    <w:rsid w:val="001F6D22"/>
    <w:rsid w:val="001F763A"/>
    <w:rsid w:val="0020062B"/>
    <w:rsid w:val="00201913"/>
    <w:rsid w:val="0020275B"/>
    <w:rsid w:val="00202AEC"/>
    <w:rsid w:val="00203A25"/>
    <w:rsid w:val="00203A45"/>
    <w:rsid w:val="0020437E"/>
    <w:rsid w:val="00204D23"/>
    <w:rsid w:val="002053F4"/>
    <w:rsid w:val="002057F7"/>
    <w:rsid w:val="00205D7F"/>
    <w:rsid w:val="00206876"/>
    <w:rsid w:val="00207705"/>
    <w:rsid w:val="0020780E"/>
    <w:rsid w:val="00207A36"/>
    <w:rsid w:val="00211004"/>
    <w:rsid w:val="00211170"/>
    <w:rsid w:val="0021129C"/>
    <w:rsid w:val="00211947"/>
    <w:rsid w:val="00212081"/>
    <w:rsid w:val="00212621"/>
    <w:rsid w:val="002129A7"/>
    <w:rsid w:val="0021342D"/>
    <w:rsid w:val="0021423B"/>
    <w:rsid w:val="0021460E"/>
    <w:rsid w:val="00214CE8"/>
    <w:rsid w:val="002150C7"/>
    <w:rsid w:val="00215631"/>
    <w:rsid w:val="00215959"/>
    <w:rsid w:val="002160E0"/>
    <w:rsid w:val="0022025E"/>
    <w:rsid w:val="00220480"/>
    <w:rsid w:val="002218EC"/>
    <w:rsid w:val="0022294E"/>
    <w:rsid w:val="00223632"/>
    <w:rsid w:val="00223FAC"/>
    <w:rsid w:val="0022539E"/>
    <w:rsid w:val="0022559D"/>
    <w:rsid w:val="00225B9A"/>
    <w:rsid w:val="00225E07"/>
    <w:rsid w:val="00226DCC"/>
    <w:rsid w:val="00227B95"/>
    <w:rsid w:val="002311BF"/>
    <w:rsid w:val="0023155B"/>
    <w:rsid w:val="00231967"/>
    <w:rsid w:val="00232AD5"/>
    <w:rsid w:val="002346CF"/>
    <w:rsid w:val="002349EA"/>
    <w:rsid w:val="00235913"/>
    <w:rsid w:val="0023626B"/>
    <w:rsid w:val="002362F5"/>
    <w:rsid w:val="002365B9"/>
    <w:rsid w:val="00236B33"/>
    <w:rsid w:val="00241A30"/>
    <w:rsid w:val="00242E9E"/>
    <w:rsid w:val="00243649"/>
    <w:rsid w:val="00243752"/>
    <w:rsid w:val="00243B63"/>
    <w:rsid w:val="00245CF9"/>
    <w:rsid w:val="00245DE0"/>
    <w:rsid w:val="002460B5"/>
    <w:rsid w:val="00246F50"/>
    <w:rsid w:val="00247029"/>
    <w:rsid w:val="002472C5"/>
    <w:rsid w:val="002472D3"/>
    <w:rsid w:val="00247B3E"/>
    <w:rsid w:val="002502C7"/>
    <w:rsid w:val="002509F1"/>
    <w:rsid w:val="00251AB6"/>
    <w:rsid w:val="0025288F"/>
    <w:rsid w:val="00252BE9"/>
    <w:rsid w:val="002531B2"/>
    <w:rsid w:val="002534CD"/>
    <w:rsid w:val="0025419A"/>
    <w:rsid w:val="0025473D"/>
    <w:rsid w:val="00254867"/>
    <w:rsid w:val="00254873"/>
    <w:rsid w:val="00254AAB"/>
    <w:rsid w:val="00255177"/>
    <w:rsid w:val="002555BD"/>
    <w:rsid w:val="00255FD2"/>
    <w:rsid w:val="00257EC9"/>
    <w:rsid w:val="0026036F"/>
    <w:rsid w:val="00261693"/>
    <w:rsid w:val="002618A6"/>
    <w:rsid w:val="00261A1A"/>
    <w:rsid w:val="0026438F"/>
    <w:rsid w:val="00264418"/>
    <w:rsid w:val="00264A97"/>
    <w:rsid w:val="00264CF2"/>
    <w:rsid w:val="00264F36"/>
    <w:rsid w:val="002677F2"/>
    <w:rsid w:val="00270A1F"/>
    <w:rsid w:val="0027176D"/>
    <w:rsid w:val="00272B21"/>
    <w:rsid w:val="00273D4A"/>
    <w:rsid w:val="00274979"/>
    <w:rsid w:val="0027541A"/>
    <w:rsid w:val="0027554A"/>
    <w:rsid w:val="002757B7"/>
    <w:rsid w:val="00275A55"/>
    <w:rsid w:val="00275D83"/>
    <w:rsid w:val="002802D1"/>
    <w:rsid w:val="00280634"/>
    <w:rsid w:val="002819FE"/>
    <w:rsid w:val="00282F2D"/>
    <w:rsid w:val="00284955"/>
    <w:rsid w:val="00285605"/>
    <w:rsid w:val="0028561B"/>
    <w:rsid w:val="00286377"/>
    <w:rsid w:val="0028777B"/>
    <w:rsid w:val="002879C4"/>
    <w:rsid w:val="00287C41"/>
    <w:rsid w:val="00287E65"/>
    <w:rsid w:val="002905D7"/>
    <w:rsid w:val="0029066D"/>
    <w:rsid w:val="00290A05"/>
    <w:rsid w:val="00290B37"/>
    <w:rsid w:val="00291374"/>
    <w:rsid w:val="00291567"/>
    <w:rsid w:val="002919B5"/>
    <w:rsid w:val="00292146"/>
    <w:rsid w:val="00292A3A"/>
    <w:rsid w:val="00293033"/>
    <w:rsid w:val="00293F6B"/>
    <w:rsid w:val="00294BF2"/>
    <w:rsid w:val="00295D71"/>
    <w:rsid w:val="002966D6"/>
    <w:rsid w:val="0029679D"/>
    <w:rsid w:val="00297000"/>
    <w:rsid w:val="002A026E"/>
    <w:rsid w:val="002A0900"/>
    <w:rsid w:val="002A2026"/>
    <w:rsid w:val="002A22E0"/>
    <w:rsid w:val="002A2BA9"/>
    <w:rsid w:val="002A359F"/>
    <w:rsid w:val="002A3629"/>
    <w:rsid w:val="002A3C8B"/>
    <w:rsid w:val="002A4BFA"/>
    <w:rsid w:val="002A53EC"/>
    <w:rsid w:val="002A5619"/>
    <w:rsid w:val="002A5D2A"/>
    <w:rsid w:val="002A692D"/>
    <w:rsid w:val="002A6ADE"/>
    <w:rsid w:val="002A7B09"/>
    <w:rsid w:val="002B2247"/>
    <w:rsid w:val="002B2414"/>
    <w:rsid w:val="002B3703"/>
    <w:rsid w:val="002B3744"/>
    <w:rsid w:val="002B3F74"/>
    <w:rsid w:val="002B4860"/>
    <w:rsid w:val="002B50FD"/>
    <w:rsid w:val="002B6189"/>
    <w:rsid w:val="002B652A"/>
    <w:rsid w:val="002B6FB9"/>
    <w:rsid w:val="002B7063"/>
    <w:rsid w:val="002B7087"/>
    <w:rsid w:val="002B7FCA"/>
    <w:rsid w:val="002C0318"/>
    <w:rsid w:val="002C05EE"/>
    <w:rsid w:val="002C0FD2"/>
    <w:rsid w:val="002C1245"/>
    <w:rsid w:val="002C1D6F"/>
    <w:rsid w:val="002C2F22"/>
    <w:rsid w:val="002C34D1"/>
    <w:rsid w:val="002C376E"/>
    <w:rsid w:val="002C3A12"/>
    <w:rsid w:val="002C3AA5"/>
    <w:rsid w:val="002C406D"/>
    <w:rsid w:val="002C44C8"/>
    <w:rsid w:val="002C552B"/>
    <w:rsid w:val="002C6A4B"/>
    <w:rsid w:val="002C6B24"/>
    <w:rsid w:val="002C6DD4"/>
    <w:rsid w:val="002C6F5C"/>
    <w:rsid w:val="002C717A"/>
    <w:rsid w:val="002C789F"/>
    <w:rsid w:val="002D1497"/>
    <w:rsid w:val="002D1EA2"/>
    <w:rsid w:val="002D2482"/>
    <w:rsid w:val="002D268B"/>
    <w:rsid w:val="002D409B"/>
    <w:rsid w:val="002D4136"/>
    <w:rsid w:val="002D46C0"/>
    <w:rsid w:val="002D47D4"/>
    <w:rsid w:val="002D5416"/>
    <w:rsid w:val="002D5938"/>
    <w:rsid w:val="002D6AEB"/>
    <w:rsid w:val="002D7552"/>
    <w:rsid w:val="002E03BC"/>
    <w:rsid w:val="002E0909"/>
    <w:rsid w:val="002E1664"/>
    <w:rsid w:val="002E1900"/>
    <w:rsid w:val="002E1CA7"/>
    <w:rsid w:val="002E2C04"/>
    <w:rsid w:val="002E367B"/>
    <w:rsid w:val="002E4E67"/>
    <w:rsid w:val="002E5349"/>
    <w:rsid w:val="002E6619"/>
    <w:rsid w:val="002E7197"/>
    <w:rsid w:val="002F0DDD"/>
    <w:rsid w:val="002F12EC"/>
    <w:rsid w:val="002F1938"/>
    <w:rsid w:val="002F1940"/>
    <w:rsid w:val="002F2562"/>
    <w:rsid w:val="002F2A90"/>
    <w:rsid w:val="002F2B43"/>
    <w:rsid w:val="002F346B"/>
    <w:rsid w:val="002F3D4B"/>
    <w:rsid w:val="002F41A5"/>
    <w:rsid w:val="002F4206"/>
    <w:rsid w:val="002F4D49"/>
    <w:rsid w:val="002F5A26"/>
    <w:rsid w:val="002F6338"/>
    <w:rsid w:val="002F6F4E"/>
    <w:rsid w:val="002F7B17"/>
    <w:rsid w:val="002F7B55"/>
    <w:rsid w:val="00300F14"/>
    <w:rsid w:val="00301FAB"/>
    <w:rsid w:val="00302290"/>
    <w:rsid w:val="00302939"/>
    <w:rsid w:val="00302A8B"/>
    <w:rsid w:val="003030D8"/>
    <w:rsid w:val="0030326B"/>
    <w:rsid w:val="003037E8"/>
    <w:rsid w:val="003040F6"/>
    <w:rsid w:val="00304435"/>
    <w:rsid w:val="0030595F"/>
    <w:rsid w:val="00305CCD"/>
    <w:rsid w:val="00305F62"/>
    <w:rsid w:val="00305FE9"/>
    <w:rsid w:val="00306526"/>
    <w:rsid w:val="00307183"/>
    <w:rsid w:val="00307720"/>
    <w:rsid w:val="003077ED"/>
    <w:rsid w:val="003078D6"/>
    <w:rsid w:val="00307B7F"/>
    <w:rsid w:val="00307E8B"/>
    <w:rsid w:val="003114A7"/>
    <w:rsid w:val="003117D7"/>
    <w:rsid w:val="00312085"/>
    <w:rsid w:val="00312D28"/>
    <w:rsid w:val="00313036"/>
    <w:rsid w:val="0031374F"/>
    <w:rsid w:val="00313905"/>
    <w:rsid w:val="00313DCB"/>
    <w:rsid w:val="00314278"/>
    <w:rsid w:val="00314631"/>
    <w:rsid w:val="00315F92"/>
    <w:rsid w:val="003174F9"/>
    <w:rsid w:val="003204F7"/>
    <w:rsid w:val="0032056E"/>
    <w:rsid w:val="00320604"/>
    <w:rsid w:val="00321370"/>
    <w:rsid w:val="003234CF"/>
    <w:rsid w:val="003239B5"/>
    <w:rsid w:val="00323FF2"/>
    <w:rsid w:val="00324021"/>
    <w:rsid w:val="0032411A"/>
    <w:rsid w:val="003241C4"/>
    <w:rsid w:val="003247D9"/>
    <w:rsid w:val="003252F1"/>
    <w:rsid w:val="003259D1"/>
    <w:rsid w:val="0032700E"/>
    <w:rsid w:val="003275F6"/>
    <w:rsid w:val="00327D92"/>
    <w:rsid w:val="0033136B"/>
    <w:rsid w:val="003327AA"/>
    <w:rsid w:val="00332E68"/>
    <w:rsid w:val="00332EAA"/>
    <w:rsid w:val="00332F2E"/>
    <w:rsid w:val="0033441E"/>
    <w:rsid w:val="00334AD3"/>
    <w:rsid w:val="003350E0"/>
    <w:rsid w:val="00335347"/>
    <w:rsid w:val="003355D6"/>
    <w:rsid w:val="00335812"/>
    <w:rsid w:val="00335A04"/>
    <w:rsid w:val="00336227"/>
    <w:rsid w:val="00336995"/>
    <w:rsid w:val="00336F01"/>
    <w:rsid w:val="003373AD"/>
    <w:rsid w:val="003378C6"/>
    <w:rsid w:val="00340EE0"/>
    <w:rsid w:val="00342DE8"/>
    <w:rsid w:val="00342EFE"/>
    <w:rsid w:val="00342FE6"/>
    <w:rsid w:val="00343F11"/>
    <w:rsid w:val="00343F70"/>
    <w:rsid w:val="003441F2"/>
    <w:rsid w:val="00344E43"/>
    <w:rsid w:val="00345080"/>
    <w:rsid w:val="003452EF"/>
    <w:rsid w:val="0034576F"/>
    <w:rsid w:val="00345B02"/>
    <w:rsid w:val="00345D60"/>
    <w:rsid w:val="0034664A"/>
    <w:rsid w:val="003507DF"/>
    <w:rsid w:val="0035222E"/>
    <w:rsid w:val="0035267F"/>
    <w:rsid w:val="00352A94"/>
    <w:rsid w:val="00353110"/>
    <w:rsid w:val="003542B5"/>
    <w:rsid w:val="003544BF"/>
    <w:rsid w:val="003557D0"/>
    <w:rsid w:val="00360084"/>
    <w:rsid w:val="00360361"/>
    <w:rsid w:val="00360486"/>
    <w:rsid w:val="00360CE0"/>
    <w:rsid w:val="00361527"/>
    <w:rsid w:val="0036278B"/>
    <w:rsid w:val="00362F9B"/>
    <w:rsid w:val="0036322D"/>
    <w:rsid w:val="00363329"/>
    <w:rsid w:val="00363734"/>
    <w:rsid w:val="00364942"/>
    <w:rsid w:val="00364DFB"/>
    <w:rsid w:val="00366775"/>
    <w:rsid w:val="00366777"/>
    <w:rsid w:val="003670FB"/>
    <w:rsid w:val="003677F0"/>
    <w:rsid w:val="00367D69"/>
    <w:rsid w:val="0037056F"/>
    <w:rsid w:val="00371AB7"/>
    <w:rsid w:val="00372616"/>
    <w:rsid w:val="00372EF2"/>
    <w:rsid w:val="0037344D"/>
    <w:rsid w:val="00374231"/>
    <w:rsid w:val="00374386"/>
    <w:rsid w:val="00374C9A"/>
    <w:rsid w:val="00375327"/>
    <w:rsid w:val="00376C98"/>
    <w:rsid w:val="00377F76"/>
    <w:rsid w:val="003820B9"/>
    <w:rsid w:val="00382990"/>
    <w:rsid w:val="0038301E"/>
    <w:rsid w:val="003837C4"/>
    <w:rsid w:val="00383915"/>
    <w:rsid w:val="00385583"/>
    <w:rsid w:val="003864C8"/>
    <w:rsid w:val="00386941"/>
    <w:rsid w:val="00386B50"/>
    <w:rsid w:val="0038713E"/>
    <w:rsid w:val="00387868"/>
    <w:rsid w:val="00387907"/>
    <w:rsid w:val="003901AA"/>
    <w:rsid w:val="003913F4"/>
    <w:rsid w:val="00391826"/>
    <w:rsid w:val="00391E57"/>
    <w:rsid w:val="00392B4D"/>
    <w:rsid w:val="00392CAB"/>
    <w:rsid w:val="00392EEC"/>
    <w:rsid w:val="00393053"/>
    <w:rsid w:val="0039339D"/>
    <w:rsid w:val="00393D9E"/>
    <w:rsid w:val="00396931"/>
    <w:rsid w:val="00396FF7"/>
    <w:rsid w:val="003971E9"/>
    <w:rsid w:val="003A03DA"/>
    <w:rsid w:val="003A1447"/>
    <w:rsid w:val="003A1F79"/>
    <w:rsid w:val="003A2363"/>
    <w:rsid w:val="003A28E6"/>
    <w:rsid w:val="003A2AED"/>
    <w:rsid w:val="003A2D63"/>
    <w:rsid w:val="003A3F09"/>
    <w:rsid w:val="003A42A5"/>
    <w:rsid w:val="003A4906"/>
    <w:rsid w:val="003A587D"/>
    <w:rsid w:val="003A5AF8"/>
    <w:rsid w:val="003A5F4C"/>
    <w:rsid w:val="003A7416"/>
    <w:rsid w:val="003B0218"/>
    <w:rsid w:val="003B147B"/>
    <w:rsid w:val="003B1552"/>
    <w:rsid w:val="003B1F1D"/>
    <w:rsid w:val="003B2170"/>
    <w:rsid w:val="003B21F8"/>
    <w:rsid w:val="003B24B9"/>
    <w:rsid w:val="003B2F63"/>
    <w:rsid w:val="003B4AFE"/>
    <w:rsid w:val="003B50FB"/>
    <w:rsid w:val="003B56D1"/>
    <w:rsid w:val="003B5A05"/>
    <w:rsid w:val="003B5BD3"/>
    <w:rsid w:val="003B6008"/>
    <w:rsid w:val="003B66E7"/>
    <w:rsid w:val="003B6996"/>
    <w:rsid w:val="003B7428"/>
    <w:rsid w:val="003C0AB7"/>
    <w:rsid w:val="003C1118"/>
    <w:rsid w:val="003C1611"/>
    <w:rsid w:val="003C1AB0"/>
    <w:rsid w:val="003C3183"/>
    <w:rsid w:val="003C3E2A"/>
    <w:rsid w:val="003C440B"/>
    <w:rsid w:val="003C483C"/>
    <w:rsid w:val="003C4912"/>
    <w:rsid w:val="003C4BE9"/>
    <w:rsid w:val="003C4DF9"/>
    <w:rsid w:val="003C59A4"/>
    <w:rsid w:val="003C5B93"/>
    <w:rsid w:val="003C72D7"/>
    <w:rsid w:val="003C7CA2"/>
    <w:rsid w:val="003D05B2"/>
    <w:rsid w:val="003D17CC"/>
    <w:rsid w:val="003D1D6C"/>
    <w:rsid w:val="003D1FD5"/>
    <w:rsid w:val="003D209E"/>
    <w:rsid w:val="003D308F"/>
    <w:rsid w:val="003D38F2"/>
    <w:rsid w:val="003D48B3"/>
    <w:rsid w:val="003D6032"/>
    <w:rsid w:val="003D6139"/>
    <w:rsid w:val="003D6C08"/>
    <w:rsid w:val="003D6E47"/>
    <w:rsid w:val="003D6E61"/>
    <w:rsid w:val="003D70BD"/>
    <w:rsid w:val="003E030B"/>
    <w:rsid w:val="003E1A29"/>
    <w:rsid w:val="003E2216"/>
    <w:rsid w:val="003E25EA"/>
    <w:rsid w:val="003E2A1C"/>
    <w:rsid w:val="003E36C1"/>
    <w:rsid w:val="003E46F8"/>
    <w:rsid w:val="003E499A"/>
    <w:rsid w:val="003E5572"/>
    <w:rsid w:val="003E6482"/>
    <w:rsid w:val="003E69C6"/>
    <w:rsid w:val="003E74AC"/>
    <w:rsid w:val="003E7899"/>
    <w:rsid w:val="003F086B"/>
    <w:rsid w:val="003F0C9F"/>
    <w:rsid w:val="003F0E07"/>
    <w:rsid w:val="003F0E81"/>
    <w:rsid w:val="003F1126"/>
    <w:rsid w:val="003F2603"/>
    <w:rsid w:val="003F47BF"/>
    <w:rsid w:val="003F4860"/>
    <w:rsid w:val="003F4B63"/>
    <w:rsid w:val="003F5ECC"/>
    <w:rsid w:val="003F5FBC"/>
    <w:rsid w:val="003F623D"/>
    <w:rsid w:val="003F6D14"/>
    <w:rsid w:val="003F6E21"/>
    <w:rsid w:val="003F7110"/>
    <w:rsid w:val="004002F8"/>
    <w:rsid w:val="00401CF3"/>
    <w:rsid w:val="00401DE0"/>
    <w:rsid w:val="00402A2E"/>
    <w:rsid w:val="00404393"/>
    <w:rsid w:val="0040624B"/>
    <w:rsid w:val="00406D69"/>
    <w:rsid w:val="00406E8E"/>
    <w:rsid w:val="0040735D"/>
    <w:rsid w:val="00410178"/>
    <w:rsid w:val="0041042E"/>
    <w:rsid w:val="00410A5D"/>
    <w:rsid w:val="00411045"/>
    <w:rsid w:val="004113ED"/>
    <w:rsid w:val="00411F66"/>
    <w:rsid w:val="004126C0"/>
    <w:rsid w:val="00414617"/>
    <w:rsid w:val="00414FC2"/>
    <w:rsid w:val="00416147"/>
    <w:rsid w:val="00416308"/>
    <w:rsid w:val="004163C8"/>
    <w:rsid w:val="004172BB"/>
    <w:rsid w:val="00417F17"/>
    <w:rsid w:val="00420ED7"/>
    <w:rsid w:val="0042193A"/>
    <w:rsid w:val="00422687"/>
    <w:rsid w:val="00422704"/>
    <w:rsid w:val="0042356C"/>
    <w:rsid w:val="00424502"/>
    <w:rsid w:val="0042485D"/>
    <w:rsid w:val="00424DFA"/>
    <w:rsid w:val="004253A7"/>
    <w:rsid w:val="00425C8B"/>
    <w:rsid w:val="00425FC4"/>
    <w:rsid w:val="0042626C"/>
    <w:rsid w:val="00426532"/>
    <w:rsid w:val="004268D1"/>
    <w:rsid w:val="004269ED"/>
    <w:rsid w:val="00427704"/>
    <w:rsid w:val="004278CA"/>
    <w:rsid w:val="0043153D"/>
    <w:rsid w:val="00432A50"/>
    <w:rsid w:val="0043372E"/>
    <w:rsid w:val="00433A0D"/>
    <w:rsid w:val="00434B70"/>
    <w:rsid w:val="00435444"/>
    <w:rsid w:val="004365BD"/>
    <w:rsid w:val="004403F4"/>
    <w:rsid w:val="00440E50"/>
    <w:rsid w:val="004418E8"/>
    <w:rsid w:val="00441BDD"/>
    <w:rsid w:val="00442141"/>
    <w:rsid w:val="00443CA6"/>
    <w:rsid w:val="004458F2"/>
    <w:rsid w:val="0044661F"/>
    <w:rsid w:val="00446A39"/>
    <w:rsid w:val="00446E90"/>
    <w:rsid w:val="00447330"/>
    <w:rsid w:val="00447FD4"/>
    <w:rsid w:val="00450266"/>
    <w:rsid w:val="00451C7E"/>
    <w:rsid w:val="004526F6"/>
    <w:rsid w:val="00452C44"/>
    <w:rsid w:val="004536F7"/>
    <w:rsid w:val="004536FB"/>
    <w:rsid w:val="004546F5"/>
    <w:rsid w:val="004547A3"/>
    <w:rsid w:val="00454B09"/>
    <w:rsid w:val="00454C11"/>
    <w:rsid w:val="00454F98"/>
    <w:rsid w:val="00455193"/>
    <w:rsid w:val="0045535D"/>
    <w:rsid w:val="00455F54"/>
    <w:rsid w:val="004567DE"/>
    <w:rsid w:val="00457753"/>
    <w:rsid w:val="00460ED2"/>
    <w:rsid w:val="00462067"/>
    <w:rsid w:val="00462D41"/>
    <w:rsid w:val="004640FF"/>
    <w:rsid w:val="00464673"/>
    <w:rsid w:val="00464E45"/>
    <w:rsid w:val="0046540B"/>
    <w:rsid w:val="00466111"/>
    <w:rsid w:val="0046653D"/>
    <w:rsid w:val="004708E4"/>
    <w:rsid w:val="004716BA"/>
    <w:rsid w:val="00472A8B"/>
    <w:rsid w:val="0047393F"/>
    <w:rsid w:val="00474E1D"/>
    <w:rsid w:val="004757FA"/>
    <w:rsid w:val="00475837"/>
    <w:rsid w:val="00476201"/>
    <w:rsid w:val="00476B6C"/>
    <w:rsid w:val="00476BD8"/>
    <w:rsid w:val="0048020F"/>
    <w:rsid w:val="004805E3"/>
    <w:rsid w:val="00480842"/>
    <w:rsid w:val="004819DD"/>
    <w:rsid w:val="00481AA4"/>
    <w:rsid w:val="00482CC7"/>
    <w:rsid w:val="0048466A"/>
    <w:rsid w:val="00485434"/>
    <w:rsid w:val="00485861"/>
    <w:rsid w:val="00485DCF"/>
    <w:rsid w:val="00485E5F"/>
    <w:rsid w:val="00486F0C"/>
    <w:rsid w:val="004876FA"/>
    <w:rsid w:val="00491918"/>
    <w:rsid w:val="00491EC7"/>
    <w:rsid w:val="00492E41"/>
    <w:rsid w:val="00493506"/>
    <w:rsid w:val="00493C39"/>
    <w:rsid w:val="00493F44"/>
    <w:rsid w:val="00493FB2"/>
    <w:rsid w:val="00495670"/>
    <w:rsid w:val="00496EDD"/>
    <w:rsid w:val="004A0DC4"/>
    <w:rsid w:val="004A19E9"/>
    <w:rsid w:val="004A217C"/>
    <w:rsid w:val="004A5F73"/>
    <w:rsid w:val="004A660B"/>
    <w:rsid w:val="004A69EA"/>
    <w:rsid w:val="004A6CA8"/>
    <w:rsid w:val="004B00E6"/>
    <w:rsid w:val="004B06FD"/>
    <w:rsid w:val="004B0D80"/>
    <w:rsid w:val="004B1709"/>
    <w:rsid w:val="004B17AF"/>
    <w:rsid w:val="004B1BE6"/>
    <w:rsid w:val="004B1C9F"/>
    <w:rsid w:val="004B25C3"/>
    <w:rsid w:val="004B2DC0"/>
    <w:rsid w:val="004B3517"/>
    <w:rsid w:val="004B38BB"/>
    <w:rsid w:val="004B4506"/>
    <w:rsid w:val="004B4C55"/>
    <w:rsid w:val="004B5899"/>
    <w:rsid w:val="004B5944"/>
    <w:rsid w:val="004B62FB"/>
    <w:rsid w:val="004B64FE"/>
    <w:rsid w:val="004B6D83"/>
    <w:rsid w:val="004B70DC"/>
    <w:rsid w:val="004B772A"/>
    <w:rsid w:val="004C022C"/>
    <w:rsid w:val="004C21F8"/>
    <w:rsid w:val="004C247E"/>
    <w:rsid w:val="004C27A5"/>
    <w:rsid w:val="004C3CE5"/>
    <w:rsid w:val="004C438B"/>
    <w:rsid w:val="004C60D3"/>
    <w:rsid w:val="004C7431"/>
    <w:rsid w:val="004C7546"/>
    <w:rsid w:val="004C7B4E"/>
    <w:rsid w:val="004C7BE8"/>
    <w:rsid w:val="004C7C60"/>
    <w:rsid w:val="004C7DE4"/>
    <w:rsid w:val="004C7EC3"/>
    <w:rsid w:val="004D05F7"/>
    <w:rsid w:val="004D0679"/>
    <w:rsid w:val="004D0D0C"/>
    <w:rsid w:val="004D2C7E"/>
    <w:rsid w:val="004D378B"/>
    <w:rsid w:val="004D3A3A"/>
    <w:rsid w:val="004D3F2F"/>
    <w:rsid w:val="004D463B"/>
    <w:rsid w:val="004D5012"/>
    <w:rsid w:val="004D5D43"/>
    <w:rsid w:val="004D7043"/>
    <w:rsid w:val="004D71B2"/>
    <w:rsid w:val="004D765F"/>
    <w:rsid w:val="004E18C4"/>
    <w:rsid w:val="004E1A1D"/>
    <w:rsid w:val="004E2C67"/>
    <w:rsid w:val="004E3246"/>
    <w:rsid w:val="004E4382"/>
    <w:rsid w:val="004E4633"/>
    <w:rsid w:val="004E47A9"/>
    <w:rsid w:val="004E48BF"/>
    <w:rsid w:val="004E64AD"/>
    <w:rsid w:val="004E6BAA"/>
    <w:rsid w:val="004E77BD"/>
    <w:rsid w:val="004F0325"/>
    <w:rsid w:val="004F036A"/>
    <w:rsid w:val="004F0567"/>
    <w:rsid w:val="004F1472"/>
    <w:rsid w:val="004F1A14"/>
    <w:rsid w:val="004F1C39"/>
    <w:rsid w:val="004F1D86"/>
    <w:rsid w:val="004F1EAF"/>
    <w:rsid w:val="004F2B46"/>
    <w:rsid w:val="004F33C9"/>
    <w:rsid w:val="004F3B2A"/>
    <w:rsid w:val="004F3D14"/>
    <w:rsid w:val="004F4A76"/>
    <w:rsid w:val="004F4F93"/>
    <w:rsid w:val="004F5BDC"/>
    <w:rsid w:val="004F7664"/>
    <w:rsid w:val="00501177"/>
    <w:rsid w:val="00504216"/>
    <w:rsid w:val="00505511"/>
    <w:rsid w:val="00505898"/>
    <w:rsid w:val="0050638A"/>
    <w:rsid w:val="00506412"/>
    <w:rsid w:val="005067C1"/>
    <w:rsid w:val="00506F0E"/>
    <w:rsid w:val="005071FC"/>
    <w:rsid w:val="0051034E"/>
    <w:rsid w:val="0051097D"/>
    <w:rsid w:val="00511006"/>
    <w:rsid w:val="005115A5"/>
    <w:rsid w:val="00511B8F"/>
    <w:rsid w:val="00512B65"/>
    <w:rsid w:val="00513213"/>
    <w:rsid w:val="005134FF"/>
    <w:rsid w:val="0051477B"/>
    <w:rsid w:val="00514A17"/>
    <w:rsid w:val="00514E40"/>
    <w:rsid w:val="00515530"/>
    <w:rsid w:val="005164D8"/>
    <w:rsid w:val="0051689F"/>
    <w:rsid w:val="00516C3C"/>
    <w:rsid w:val="005207B8"/>
    <w:rsid w:val="0052081B"/>
    <w:rsid w:val="00520C5B"/>
    <w:rsid w:val="00521816"/>
    <w:rsid w:val="00521F8D"/>
    <w:rsid w:val="00522E4A"/>
    <w:rsid w:val="00522F26"/>
    <w:rsid w:val="005243F6"/>
    <w:rsid w:val="00525AA9"/>
    <w:rsid w:val="00525E2C"/>
    <w:rsid w:val="005268A3"/>
    <w:rsid w:val="00527224"/>
    <w:rsid w:val="005303FD"/>
    <w:rsid w:val="005307DB"/>
    <w:rsid w:val="0053082D"/>
    <w:rsid w:val="005315DA"/>
    <w:rsid w:val="00532240"/>
    <w:rsid w:val="005324A2"/>
    <w:rsid w:val="00533266"/>
    <w:rsid w:val="00534B05"/>
    <w:rsid w:val="00535BEC"/>
    <w:rsid w:val="00535E0F"/>
    <w:rsid w:val="005363AC"/>
    <w:rsid w:val="0053744D"/>
    <w:rsid w:val="00537558"/>
    <w:rsid w:val="00537E7C"/>
    <w:rsid w:val="005421D0"/>
    <w:rsid w:val="005421DF"/>
    <w:rsid w:val="005440D7"/>
    <w:rsid w:val="005442A1"/>
    <w:rsid w:val="00544372"/>
    <w:rsid w:val="005445D7"/>
    <w:rsid w:val="00544B94"/>
    <w:rsid w:val="005456A1"/>
    <w:rsid w:val="00546343"/>
    <w:rsid w:val="005476E1"/>
    <w:rsid w:val="00547A45"/>
    <w:rsid w:val="00547B67"/>
    <w:rsid w:val="005504AC"/>
    <w:rsid w:val="005504B3"/>
    <w:rsid w:val="00550648"/>
    <w:rsid w:val="00550A1F"/>
    <w:rsid w:val="00550D16"/>
    <w:rsid w:val="00551928"/>
    <w:rsid w:val="005520F6"/>
    <w:rsid w:val="00552BB0"/>
    <w:rsid w:val="00552D48"/>
    <w:rsid w:val="00553482"/>
    <w:rsid w:val="00553A18"/>
    <w:rsid w:val="00553F59"/>
    <w:rsid w:val="00554547"/>
    <w:rsid w:val="00554C01"/>
    <w:rsid w:val="0055546D"/>
    <w:rsid w:val="005558C4"/>
    <w:rsid w:val="0056004C"/>
    <w:rsid w:val="005604AF"/>
    <w:rsid w:val="00561B9D"/>
    <w:rsid w:val="00562596"/>
    <w:rsid w:val="00562F9E"/>
    <w:rsid w:val="0056313A"/>
    <w:rsid w:val="005634D0"/>
    <w:rsid w:val="00563538"/>
    <w:rsid w:val="00570687"/>
    <w:rsid w:val="005707B8"/>
    <w:rsid w:val="00570CE5"/>
    <w:rsid w:val="0057178A"/>
    <w:rsid w:val="00571C67"/>
    <w:rsid w:val="00571D7B"/>
    <w:rsid w:val="00571FD5"/>
    <w:rsid w:val="00572413"/>
    <w:rsid w:val="00572CA0"/>
    <w:rsid w:val="00572F14"/>
    <w:rsid w:val="00573151"/>
    <w:rsid w:val="00573406"/>
    <w:rsid w:val="00573AD9"/>
    <w:rsid w:val="00573F19"/>
    <w:rsid w:val="00573F87"/>
    <w:rsid w:val="005748F9"/>
    <w:rsid w:val="00575C2A"/>
    <w:rsid w:val="005779DF"/>
    <w:rsid w:val="00577A57"/>
    <w:rsid w:val="00577D0D"/>
    <w:rsid w:val="00577ECB"/>
    <w:rsid w:val="00580328"/>
    <w:rsid w:val="00580745"/>
    <w:rsid w:val="005828C4"/>
    <w:rsid w:val="005838C6"/>
    <w:rsid w:val="00583D1D"/>
    <w:rsid w:val="00583F39"/>
    <w:rsid w:val="0058424E"/>
    <w:rsid w:val="0058581B"/>
    <w:rsid w:val="00585D88"/>
    <w:rsid w:val="0058612C"/>
    <w:rsid w:val="00586909"/>
    <w:rsid w:val="005879FC"/>
    <w:rsid w:val="0059004D"/>
    <w:rsid w:val="0059074B"/>
    <w:rsid w:val="00590D8C"/>
    <w:rsid w:val="0059156B"/>
    <w:rsid w:val="0059214C"/>
    <w:rsid w:val="00592BA9"/>
    <w:rsid w:val="005958E3"/>
    <w:rsid w:val="00595BFB"/>
    <w:rsid w:val="00595D9C"/>
    <w:rsid w:val="0059728B"/>
    <w:rsid w:val="0059746A"/>
    <w:rsid w:val="005A167F"/>
    <w:rsid w:val="005A1F11"/>
    <w:rsid w:val="005A28DA"/>
    <w:rsid w:val="005A2A49"/>
    <w:rsid w:val="005A2C66"/>
    <w:rsid w:val="005A2CE0"/>
    <w:rsid w:val="005A2E4D"/>
    <w:rsid w:val="005A304D"/>
    <w:rsid w:val="005A3203"/>
    <w:rsid w:val="005A341E"/>
    <w:rsid w:val="005A4837"/>
    <w:rsid w:val="005A4F70"/>
    <w:rsid w:val="005A5800"/>
    <w:rsid w:val="005A7441"/>
    <w:rsid w:val="005B0AD4"/>
    <w:rsid w:val="005B1D7C"/>
    <w:rsid w:val="005B31F2"/>
    <w:rsid w:val="005B59A9"/>
    <w:rsid w:val="005B5E52"/>
    <w:rsid w:val="005C042B"/>
    <w:rsid w:val="005C2466"/>
    <w:rsid w:val="005C2696"/>
    <w:rsid w:val="005C29A0"/>
    <w:rsid w:val="005C2BF6"/>
    <w:rsid w:val="005C2C41"/>
    <w:rsid w:val="005C3108"/>
    <w:rsid w:val="005C5635"/>
    <w:rsid w:val="005C5C9F"/>
    <w:rsid w:val="005C608A"/>
    <w:rsid w:val="005C6DB7"/>
    <w:rsid w:val="005C7044"/>
    <w:rsid w:val="005C7C67"/>
    <w:rsid w:val="005D0458"/>
    <w:rsid w:val="005D0E0C"/>
    <w:rsid w:val="005D0E1C"/>
    <w:rsid w:val="005D0EF8"/>
    <w:rsid w:val="005D27BA"/>
    <w:rsid w:val="005D3C0E"/>
    <w:rsid w:val="005D3E82"/>
    <w:rsid w:val="005D41BB"/>
    <w:rsid w:val="005D4C19"/>
    <w:rsid w:val="005D4D5D"/>
    <w:rsid w:val="005D6FBC"/>
    <w:rsid w:val="005D782C"/>
    <w:rsid w:val="005D79CE"/>
    <w:rsid w:val="005E0133"/>
    <w:rsid w:val="005E0B63"/>
    <w:rsid w:val="005E16C6"/>
    <w:rsid w:val="005E19DE"/>
    <w:rsid w:val="005E2D2D"/>
    <w:rsid w:val="005E31FE"/>
    <w:rsid w:val="005E3CF0"/>
    <w:rsid w:val="005E5188"/>
    <w:rsid w:val="005E6045"/>
    <w:rsid w:val="005E60E0"/>
    <w:rsid w:val="005E6478"/>
    <w:rsid w:val="005E7103"/>
    <w:rsid w:val="005E7BF6"/>
    <w:rsid w:val="005F0B49"/>
    <w:rsid w:val="005F0FFD"/>
    <w:rsid w:val="005F22F0"/>
    <w:rsid w:val="005F2EA2"/>
    <w:rsid w:val="005F32E4"/>
    <w:rsid w:val="005F6078"/>
    <w:rsid w:val="005F62A5"/>
    <w:rsid w:val="005F740B"/>
    <w:rsid w:val="005F7B25"/>
    <w:rsid w:val="00600391"/>
    <w:rsid w:val="006012BC"/>
    <w:rsid w:val="00601B3D"/>
    <w:rsid w:val="006022BA"/>
    <w:rsid w:val="00604716"/>
    <w:rsid w:val="00604797"/>
    <w:rsid w:val="00605075"/>
    <w:rsid w:val="00605E1F"/>
    <w:rsid w:val="00605F3F"/>
    <w:rsid w:val="0060607A"/>
    <w:rsid w:val="006079C9"/>
    <w:rsid w:val="00607CAA"/>
    <w:rsid w:val="00607E7D"/>
    <w:rsid w:val="006104EA"/>
    <w:rsid w:val="00611433"/>
    <w:rsid w:val="00611769"/>
    <w:rsid w:val="00612A30"/>
    <w:rsid w:val="00613657"/>
    <w:rsid w:val="00613B7E"/>
    <w:rsid w:val="00613C97"/>
    <w:rsid w:val="0061471A"/>
    <w:rsid w:val="0061473F"/>
    <w:rsid w:val="006147E1"/>
    <w:rsid w:val="00615338"/>
    <w:rsid w:val="0061561B"/>
    <w:rsid w:val="00615CE0"/>
    <w:rsid w:val="0061621A"/>
    <w:rsid w:val="00616443"/>
    <w:rsid w:val="00616539"/>
    <w:rsid w:val="0061680A"/>
    <w:rsid w:val="00621202"/>
    <w:rsid w:val="00621EFC"/>
    <w:rsid w:val="00622531"/>
    <w:rsid w:val="00622842"/>
    <w:rsid w:val="006228D7"/>
    <w:rsid w:val="00627B41"/>
    <w:rsid w:val="00630DAC"/>
    <w:rsid w:val="00631617"/>
    <w:rsid w:val="0063216C"/>
    <w:rsid w:val="00633DA0"/>
    <w:rsid w:val="00634498"/>
    <w:rsid w:val="00634BA0"/>
    <w:rsid w:val="00635B66"/>
    <w:rsid w:val="00635DFE"/>
    <w:rsid w:val="006362B1"/>
    <w:rsid w:val="00636A74"/>
    <w:rsid w:val="00636D98"/>
    <w:rsid w:val="00637068"/>
    <w:rsid w:val="00637774"/>
    <w:rsid w:val="00640184"/>
    <w:rsid w:val="0064030E"/>
    <w:rsid w:val="0064150B"/>
    <w:rsid w:val="00641744"/>
    <w:rsid w:val="00642951"/>
    <w:rsid w:val="00642BD5"/>
    <w:rsid w:val="00642D7F"/>
    <w:rsid w:val="006430DD"/>
    <w:rsid w:val="00643A86"/>
    <w:rsid w:val="00643B46"/>
    <w:rsid w:val="0064481C"/>
    <w:rsid w:val="00644EE2"/>
    <w:rsid w:val="00645E03"/>
    <w:rsid w:val="00645E16"/>
    <w:rsid w:val="00646A7A"/>
    <w:rsid w:val="00646A8E"/>
    <w:rsid w:val="00646BC4"/>
    <w:rsid w:val="00646DAE"/>
    <w:rsid w:val="0065006C"/>
    <w:rsid w:val="006502A0"/>
    <w:rsid w:val="0065187B"/>
    <w:rsid w:val="006520B6"/>
    <w:rsid w:val="00652EDA"/>
    <w:rsid w:val="00653B1A"/>
    <w:rsid w:val="006557C0"/>
    <w:rsid w:val="00655B7C"/>
    <w:rsid w:val="00655BBC"/>
    <w:rsid w:val="006610AC"/>
    <w:rsid w:val="00661C26"/>
    <w:rsid w:val="0066334B"/>
    <w:rsid w:val="00663837"/>
    <w:rsid w:val="00663884"/>
    <w:rsid w:val="00663B7A"/>
    <w:rsid w:val="00664187"/>
    <w:rsid w:val="006645A7"/>
    <w:rsid w:val="006645BD"/>
    <w:rsid w:val="00664881"/>
    <w:rsid w:val="00664892"/>
    <w:rsid w:val="00664CD6"/>
    <w:rsid w:val="00665827"/>
    <w:rsid w:val="00665C8A"/>
    <w:rsid w:val="00667084"/>
    <w:rsid w:val="00670014"/>
    <w:rsid w:val="006713A7"/>
    <w:rsid w:val="00671BA2"/>
    <w:rsid w:val="00672F97"/>
    <w:rsid w:val="00673223"/>
    <w:rsid w:val="006733A9"/>
    <w:rsid w:val="006735F2"/>
    <w:rsid w:val="00674A28"/>
    <w:rsid w:val="00674C2E"/>
    <w:rsid w:val="006770CA"/>
    <w:rsid w:val="006770E2"/>
    <w:rsid w:val="00680D83"/>
    <w:rsid w:val="00681A5D"/>
    <w:rsid w:val="00681B16"/>
    <w:rsid w:val="006821A5"/>
    <w:rsid w:val="006827B0"/>
    <w:rsid w:val="0068285C"/>
    <w:rsid w:val="0068456D"/>
    <w:rsid w:val="00685490"/>
    <w:rsid w:val="00685AB3"/>
    <w:rsid w:val="00686EBD"/>
    <w:rsid w:val="006872F0"/>
    <w:rsid w:val="00687517"/>
    <w:rsid w:val="00687B5C"/>
    <w:rsid w:val="006915C5"/>
    <w:rsid w:val="0069205C"/>
    <w:rsid w:val="00693823"/>
    <w:rsid w:val="00693C4F"/>
    <w:rsid w:val="00694778"/>
    <w:rsid w:val="00694C3E"/>
    <w:rsid w:val="00695207"/>
    <w:rsid w:val="00696A61"/>
    <w:rsid w:val="00696ACE"/>
    <w:rsid w:val="00696B64"/>
    <w:rsid w:val="006A023E"/>
    <w:rsid w:val="006A0689"/>
    <w:rsid w:val="006A2AAA"/>
    <w:rsid w:val="006A2B90"/>
    <w:rsid w:val="006A33D6"/>
    <w:rsid w:val="006A42CF"/>
    <w:rsid w:val="006A466E"/>
    <w:rsid w:val="006A466F"/>
    <w:rsid w:val="006A5B8F"/>
    <w:rsid w:val="006A6849"/>
    <w:rsid w:val="006A6F7D"/>
    <w:rsid w:val="006B011A"/>
    <w:rsid w:val="006B018F"/>
    <w:rsid w:val="006B1511"/>
    <w:rsid w:val="006B299D"/>
    <w:rsid w:val="006B3258"/>
    <w:rsid w:val="006B42DB"/>
    <w:rsid w:val="006B4849"/>
    <w:rsid w:val="006B48ED"/>
    <w:rsid w:val="006B5202"/>
    <w:rsid w:val="006B5D05"/>
    <w:rsid w:val="006B6305"/>
    <w:rsid w:val="006B6F32"/>
    <w:rsid w:val="006C06BB"/>
    <w:rsid w:val="006C0751"/>
    <w:rsid w:val="006C0939"/>
    <w:rsid w:val="006C0A7A"/>
    <w:rsid w:val="006C1214"/>
    <w:rsid w:val="006C2AA9"/>
    <w:rsid w:val="006C2D3A"/>
    <w:rsid w:val="006C31BE"/>
    <w:rsid w:val="006C3A04"/>
    <w:rsid w:val="006C44B2"/>
    <w:rsid w:val="006C51BD"/>
    <w:rsid w:val="006C671D"/>
    <w:rsid w:val="006C764D"/>
    <w:rsid w:val="006C76B3"/>
    <w:rsid w:val="006C7F6F"/>
    <w:rsid w:val="006D3FEB"/>
    <w:rsid w:val="006D440F"/>
    <w:rsid w:val="006D4632"/>
    <w:rsid w:val="006D58C6"/>
    <w:rsid w:val="006D6345"/>
    <w:rsid w:val="006D67B7"/>
    <w:rsid w:val="006D7210"/>
    <w:rsid w:val="006E0E55"/>
    <w:rsid w:val="006E249F"/>
    <w:rsid w:val="006E24EE"/>
    <w:rsid w:val="006E26FB"/>
    <w:rsid w:val="006E2923"/>
    <w:rsid w:val="006E3A4D"/>
    <w:rsid w:val="006E45DC"/>
    <w:rsid w:val="006E4F6F"/>
    <w:rsid w:val="006E6B6D"/>
    <w:rsid w:val="006E6C6B"/>
    <w:rsid w:val="006E6E7F"/>
    <w:rsid w:val="006E7327"/>
    <w:rsid w:val="006F099C"/>
    <w:rsid w:val="006F18C5"/>
    <w:rsid w:val="006F39E1"/>
    <w:rsid w:val="006F40C6"/>
    <w:rsid w:val="006F487B"/>
    <w:rsid w:val="006F4DAD"/>
    <w:rsid w:val="006F4F88"/>
    <w:rsid w:val="006F5E64"/>
    <w:rsid w:val="006F5EB5"/>
    <w:rsid w:val="006F644E"/>
    <w:rsid w:val="006F6804"/>
    <w:rsid w:val="006F6DB1"/>
    <w:rsid w:val="006F7856"/>
    <w:rsid w:val="00700E95"/>
    <w:rsid w:val="007011DD"/>
    <w:rsid w:val="00701A21"/>
    <w:rsid w:val="00701D86"/>
    <w:rsid w:val="00701F26"/>
    <w:rsid w:val="007022E6"/>
    <w:rsid w:val="00702B72"/>
    <w:rsid w:val="00702C86"/>
    <w:rsid w:val="00703D44"/>
    <w:rsid w:val="00703DBE"/>
    <w:rsid w:val="00704BA1"/>
    <w:rsid w:val="00705509"/>
    <w:rsid w:val="00705BE4"/>
    <w:rsid w:val="0070618A"/>
    <w:rsid w:val="007068E1"/>
    <w:rsid w:val="00706A3F"/>
    <w:rsid w:val="0071050B"/>
    <w:rsid w:val="00710E52"/>
    <w:rsid w:val="007110E9"/>
    <w:rsid w:val="00712D40"/>
    <w:rsid w:val="00713D26"/>
    <w:rsid w:val="00714279"/>
    <w:rsid w:val="00714F1C"/>
    <w:rsid w:val="00715806"/>
    <w:rsid w:val="0071595D"/>
    <w:rsid w:val="00716BD0"/>
    <w:rsid w:val="00716C01"/>
    <w:rsid w:val="00717DA6"/>
    <w:rsid w:val="00720180"/>
    <w:rsid w:val="007215CA"/>
    <w:rsid w:val="00721FAE"/>
    <w:rsid w:val="007236E2"/>
    <w:rsid w:val="00723FA8"/>
    <w:rsid w:val="007245AB"/>
    <w:rsid w:val="00725AA1"/>
    <w:rsid w:val="00725CE8"/>
    <w:rsid w:val="007277A0"/>
    <w:rsid w:val="00730137"/>
    <w:rsid w:val="007315FE"/>
    <w:rsid w:val="0073169A"/>
    <w:rsid w:val="0073224A"/>
    <w:rsid w:val="00732488"/>
    <w:rsid w:val="00734388"/>
    <w:rsid w:val="00734E18"/>
    <w:rsid w:val="00735954"/>
    <w:rsid w:val="00735BC8"/>
    <w:rsid w:val="00735E0D"/>
    <w:rsid w:val="00736008"/>
    <w:rsid w:val="007362D4"/>
    <w:rsid w:val="00736A93"/>
    <w:rsid w:val="00736C68"/>
    <w:rsid w:val="00737A5C"/>
    <w:rsid w:val="00737AD0"/>
    <w:rsid w:val="0074110A"/>
    <w:rsid w:val="00742284"/>
    <w:rsid w:val="0074231C"/>
    <w:rsid w:val="00745BA7"/>
    <w:rsid w:val="00745F04"/>
    <w:rsid w:val="00746779"/>
    <w:rsid w:val="0074691A"/>
    <w:rsid w:val="00750C06"/>
    <w:rsid w:val="00751EA5"/>
    <w:rsid w:val="00752A9F"/>
    <w:rsid w:val="0075488D"/>
    <w:rsid w:val="00754F08"/>
    <w:rsid w:val="007555ED"/>
    <w:rsid w:val="007577A6"/>
    <w:rsid w:val="00757966"/>
    <w:rsid w:val="00757AA6"/>
    <w:rsid w:val="00757F41"/>
    <w:rsid w:val="00760190"/>
    <w:rsid w:val="00760979"/>
    <w:rsid w:val="0076114E"/>
    <w:rsid w:val="007621DB"/>
    <w:rsid w:val="0076237E"/>
    <w:rsid w:val="007623B5"/>
    <w:rsid w:val="0076250E"/>
    <w:rsid w:val="00763613"/>
    <w:rsid w:val="00764EEC"/>
    <w:rsid w:val="007661F7"/>
    <w:rsid w:val="007669E6"/>
    <w:rsid w:val="00767121"/>
    <w:rsid w:val="00767212"/>
    <w:rsid w:val="00767E64"/>
    <w:rsid w:val="0077049F"/>
    <w:rsid w:val="00770718"/>
    <w:rsid w:val="00770BFB"/>
    <w:rsid w:val="00770EE9"/>
    <w:rsid w:val="0077146C"/>
    <w:rsid w:val="0077159F"/>
    <w:rsid w:val="00771959"/>
    <w:rsid w:val="00771A58"/>
    <w:rsid w:val="00772321"/>
    <w:rsid w:val="00772625"/>
    <w:rsid w:val="00772B6A"/>
    <w:rsid w:val="00772FB7"/>
    <w:rsid w:val="007731AA"/>
    <w:rsid w:val="0077370E"/>
    <w:rsid w:val="0077452C"/>
    <w:rsid w:val="00774588"/>
    <w:rsid w:val="0077544C"/>
    <w:rsid w:val="0077604F"/>
    <w:rsid w:val="00776B31"/>
    <w:rsid w:val="00776F09"/>
    <w:rsid w:val="00777E2E"/>
    <w:rsid w:val="00777E99"/>
    <w:rsid w:val="00777E9E"/>
    <w:rsid w:val="00780647"/>
    <w:rsid w:val="00780D4A"/>
    <w:rsid w:val="0078110B"/>
    <w:rsid w:val="0078115E"/>
    <w:rsid w:val="00781333"/>
    <w:rsid w:val="00783685"/>
    <w:rsid w:val="0078519A"/>
    <w:rsid w:val="007851F5"/>
    <w:rsid w:val="00785C84"/>
    <w:rsid w:val="00786183"/>
    <w:rsid w:val="007861D9"/>
    <w:rsid w:val="0078623C"/>
    <w:rsid w:val="007867EA"/>
    <w:rsid w:val="00787269"/>
    <w:rsid w:val="00791C4F"/>
    <w:rsid w:val="00792B60"/>
    <w:rsid w:val="0079321A"/>
    <w:rsid w:val="007932A7"/>
    <w:rsid w:val="00793784"/>
    <w:rsid w:val="00793D57"/>
    <w:rsid w:val="00794BBA"/>
    <w:rsid w:val="00795B1F"/>
    <w:rsid w:val="00796E6E"/>
    <w:rsid w:val="00797402"/>
    <w:rsid w:val="007A23EC"/>
    <w:rsid w:val="007A2D12"/>
    <w:rsid w:val="007A2E0C"/>
    <w:rsid w:val="007A3917"/>
    <w:rsid w:val="007A3E03"/>
    <w:rsid w:val="007A431E"/>
    <w:rsid w:val="007A584A"/>
    <w:rsid w:val="007A610A"/>
    <w:rsid w:val="007A7BBE"/>
    <w:rsid w:val="007B009F"/>
    <w:rsid w:val="007B0A3B"/>
    <w:rsid w:val="007B0F45"/>
    <w:rsid w:val="007B1C0E"/>
    <w:rsid w:val="007B2BDC"/>
    <w:rsid w:val="007B2DDB"/>
    <w:rsid w:val="007B39D8"/>
    <w:rsid w:val="007B53A1"/>
    <w:rsid w:val="007B6BD0"/>
    <w:rsid w:val="007B72C4"/>
    <w:rsid w:val="007B79C4"/>
    <w:rsid w:val="007C0F1C"/>
    <w:rsid w:val="007C174B"/>
    <w:rsid w:val="007C1B09"/>
    <w:rsid w:val="007C2193"/>
    <w:rsid w:val="007C2456"/>
    <w:rsid w:val="007C2868"/>
    <w:rsid w:val="007C35F8"/>
    <w:rsid w:val="007C3F52"/>
    <w:rsid w:val="007C58B4"/>
    <w:rsid w:val="007C58F1"/>
    <w:rsid w:val="007C5DF2"/>
    <w:rsid w:val="007C5E62"/>
    <w:rsid w:val="007C6437"/>
    <w:rsid w:val="007C6C4B"/>
    <w:rsid w:val="007C72E6"/>
    <w:rsid w:val="007C7A95"/>
    <w:rsid w:val="007C7D5C"/>
    <w:rsid w:val="007D0C45"/>
    <w:rsid w:val="007D0DD1"/>
    <w:rsid w:val="007D1188"/>
    <w:rsid w:val="007D1687"/>
    <w:rsid w:val="007D1977"/>
    <w:rsid w:val="007D1CA7"/>
    <w:rsid w:val="007D2069"/>
    <w:rsid w:val="007D227C"/>
    <w:rsid w:val="007D443C"/>
    <w:rsid w:val="007D57AE"/>
    <w:rsid w:val="007D580E"/>
    <w:rsid w:val="007D5A3E"/>
    <w:rsid w:val="007D62A1"/>
    <w:rsid w:val="007D6B5B"/>
    <w:rsid w:val="007E0148"/>
    <w:rsid w:val="007E01A3"/>
    <w:rsid w:val="007E049A"/>
    <w:rsid w:val="007E05E8"/>
    <w:rsid w:val="007E12FB"/>
    <w:rsid w:val="007E2517"/>
    <w:rsid w:val="007E2A56"/>
    <w:rsid w:val="007E2A92"/>
    <w:rsid w:val="007E3416"/>
    <w:rsid w:val="007E4BE5"/>
    <w:rsid w:val="007E4D77"/>
    <w:rsid w:val="007E4F1B"/>
    <w:rsid w:val="007E508B"/>
    <w:rsid w:val="007E702D"/>
    <w:rsid w:val="007E79F7"/>
    <w:rsid w:val="007F00A8"/>
    <w:rsid w:val="007F27CC"/>
    <w:rsid w:val="007F38C8"/>
    <w:rsid w:val="007F4F7C"/>
    <w:rsid w:val="007F6321"/>
    <w:rsid w:val="007F6824"/>
    <w:rsid w:val="008002E8"/>
    <w:rsid w:val="008006BC"/>
    <w:rsid w:val="0080195A"/>
    <w:rsid w:val="008019D9"/>
    <w:rsid w:val="00801B56"/>
    <w:rsid w:val="00801D70"/>
    <w:rsid w:val="008024F2"/>
    <w:rsid w:val="0080262C"/>
    <w:rsid w:val="00803363"/>
    <w:rsid w:val="008035A3"/>
    <w:rsid w:val="00803A6C"/>
    <w:rsid w:val="00803AF4"/>
    <w:rsid w:val="008047E0"/>
    <w:rsid w:val="00804CFD"/>
    <w:rsid w:val="008061F0"/>
    <w:rsid w:val="0080699A"/>
    <w:rsid w:val="00806A8C"/>
    <w:rsid w:val="00807CC5"/>
    <w:rsid w:val="00810732"/>
    <w:rsid w:val="00810EAD"/>
    <w:rsid w:val="008115C0"/>
    <w:rsid w:val="00812006"/>
    <w:rsid w:val="00812572"/>
    <w:rsid w:val="00814C7D"/>
    <w:rsid w:val="00815F8D"/>
    <w:rsid w:val="0081675C"/>
    <w:rsid w:val="00816AFB"/>
    <w:rsid w:val="00817467"/>
    <w:rsid w:val="00817688"/>
    <w:rsid w:val="0082029E"/>
    <w:rsid w:val="00821804"/>
    <w:rsid w:val="00821E79"/>
    <w:rsid w:val="00822190"/>
    <w:rsid w:val="00823211"/>
    <w:rsid w:val="00824DB9"/>
    <w:rsid w:val="00826F47"/>
    <w:rsid w:val="0083009C"/>
    <w:rsid w:val="0083122C"/>
    <w:rsid w:val="008312EF"/>
    <w:rsid w:val="00832E4E"/>
    <w:rsid w:val="008332F5"/>
    <w:rsid w:val="008338E2"/>
    <w:rsid w:val="00833B65"/>
    <w:rsid w:val="00833DB6"/>
    <w:rsid w:val="00835EB4"/>
    <w:rsid w:val="00836F2C"/>
    <w:rsid w:val="008379BB"/>
    <w:rsid w:val="00837A97"/>
    <w:rsid w:val="00840222"/>
    <w:rsid w:val="0084106D"/>
    <w:rsid w:val="00841891"/>
    <w:rsid w:val="00842DD4"/>
    <w:rsid w:val="0084419C"/>
    <w:rsid w:val="008456E6"/>
    <w:rsid w:val="00850073"/>
    <w:rsid w:val="00850894"/>
    <w:rsid w:val="00850B6E"/>
    <w:rsid w:val="00850D31"/>
    <w:rsid w:val="00851592"/>
    <w:rsid w:val="00853180"/>
    <w:rsid w:val="00853617"/>
    <w:rsid w:val="00854191"/>
    <w:rsid w:val="008542BC"/>
    <w:rsid w:val="008547C3"/>
    <w:rsid w:val="00854816"/>
    <w:rsid w:val="008554EF"/>
    <w:rsid w:val="00855D7A"/>
    <w:rsid w:val="00856A18"/>
    <w:rsid w:val="0085781E"/>
    <w:rsid w:val="00860E5C"/>
    <w:rsid w:val="0086170E"/>
    <w:rsid w:val="00861D35"/>
    <w:rsid w:val="00862200"/>
    <w:rsid w:val="0086369C"/>
    <w:rsid w:val="00865272"/>
    <w:rsid w:val="00867A99"/>
    <w:rsid w:val="00867F59"/>
    <w:rsid w:val="00870FA6"/>
    <w:rsid w:val="00871B1E"/>
    <w:rsid w:val="00871DE4"/>
    <w:rsid w:val="0087244E"/>
    <w:rsid w:val="0087281D"/>
    <w:rsid w:val="00872CA1"/>
    <w:rsid w:val="00873552"/>
    <w:rsid w:val="00873D3D"/>
    <w:rsid w:val="00874AE0"/>
    <w:rsid w:val="0087526A"/>
    <w:rsid w:val="0087544A"/>
    <w:rsid w:val="0087576F"/>
    <w:rsid w:val="00875E8E"/>
    <w:rsid w:val="00877908"/>
    <w:rsid w:val="00877D28"/>
    <w:rsid w:val="00880A71"/>
    <w:rsid w:val="00881604"/>
    <w:rsid w:val="00882EDD"/>
    <w:rsid w:val="008830CA"/>
    <w:rsid w:val="0088365E"/>
    <w:rsid w:val="008844EE"/>
    <w:rsid w:val="00884ABF"/>
    <w:rsid w:val="00884AC6"/>
    <w:rsid w:val="008868DE"/>
    <w:rsid w:val="00886E52"/>
    <w:rsid w:val="00887232"/>
    <w:rsid w:val="008876C0"/>
    <w:rsid w:val="008900A6"/>
    <w:rsid w:val="008908C5"/>
    <w:rsid w:val="00891663"/>
    <w:rsid w:val="00894A3F"/>
    <w:rsid w:val="00894BD9"/>
    <w:rsid w:val="00894D27"/>
    <w:rsid w:val="00894F08"/>
    <w:rsid w:val="0089582F"/>
    <w:rsid w:val="00895AC6"/>
    <w:rsid w:val="008967A4"/>
    <w:rsid w:val="00896C12"/>
    <w:rsid w:val="00896FB2"/>
    <w:rsid w:val="0089766E"/>
    <w:rsid w:val="00897F63"/>
    <w:rsid w:val="008A187A"/>
    <w:rsid w:val="008A262A"/>
    <w:rsid w:val="008A27F5"/>
    <w:rsid w:val="008A2941"/>
    <w:rsid w:val="008A363A"/>
    <w:rsid w:val="008A384A"/>
    <w:rsid w:val="008A3E5C"/>
    <w:rsid w:val="008A4121"/>
    <w:rsid w:val="008A5A83"/>
    <w:rsid w:val="008A5EB2"/>
    <w:rsid w:val="008A63A8"/>
    <w:rsid w:val="008A644E"/>
    <w:rsid w:val="008A65A6"/>
    <w:rsid w:val="008A73EA"/>
    <w:rsid w:val="008A7E2A"/>
    <w:rsid w:val="008A7E95"/>
    <w:rsid w:val="008B11BD"/>
    <w:rsid w:val="008B123A"/>
    <w:rsid w:val="008B236E"/>
    <w:rsid w:val="008B2DA0"/>
    <w:rsid w:val="008B304E"/>
    <w:rsid w:val="008B3DAB"/>
    <w:rsid w:val="008B5412"/>
    <w:rsid w:val="008B564B"/>
    <w:rsid w:val="008B57CA"/>
    <w:rsid w:val="008B5830"/>
    <w:rsid w:val="008B5CB8"/>
    <w:rsid w:val="008B64D6"/>
    <w:rsid w:val="008B6C36"/>
    <w:rsid w:val="008B7D55"/>
    <w:rsid w:val="008C176A"/>
    <w:rsid w:val="008C1CD0"/>
    <w:rsid w:val="008C1FBA"/>
    <w:rsid w:val="008C1FF9"/>
    <w:rsid w:val="008C213A"/>
    <w:rsid w:val="008C2E03"/>
    <w:rsid w:val="008C2E3D"/>
    <w:rsid w:val="008C2F55"/>
    <w:rsid w:val="008C316D"/>
    <w:rsid w:val="008C39B7"/>
    <w:rsid w:val="008C3A20"/>
    <w:rsid w:val="008C3CE1"/>
    <w:rsid w:val="008C514E"/>
    <w:rsid w:val="008C5212"/>
    <w:rsid w:val="008C5D51"/>
    <w:rsid w:val="008C6B49"/>
    <w:rsid w:val="008C6C7E"/>
    <w:rsid w:val="008C6FEA"/>
    <w:rsid w:val="008C723E"/>
    <w:rsid w:val="008C75F2"/>
    <w:rsid w:val="008C7836"/>
    <w:rsid w:val="008D07EB"/>
    <w:rsid w:val="008D111D"/>
    <w:rsid w:val="008D1A5B"/>
    <w:rsid w:val="008D27F2"/>
    <w:rsid w:val="008D2C9A"/>
    <w:rsid w:val="008D311E"/>
    <w:rsid w:val="008D34E0"/>
    <w:rsid w:val="008D3AFD"/>
    <w:rsid w:val="008D3B90"/>
    <w:rsid w:val="008D458F"/>
    <w:rsid w:val="008D5019"/>
    <w:rsid w:val="008D5514"/>
    <w:rsid w:val="008D6A2B"/>
    <w:rsid w:val="008D7418"/>
    <w:rsid w:val="008D7599"/>
    <w:rsid w:val="008D77FC"/>
    <w:rsid w:val="008D783C"/>
    <w:rsid w:val="008D7FC0"/>
    <w:rsid w:val="008E02F0"/>
    <w:rsid w:val="008E0656"/>
    <w:rsid w:val="008E141E"/>
    <w:rsid w:val="008E16CF"/>
    <w:rsid w:val="008E17EC"/>
    <w:rsid w:val="008E1D0D"/>
    <w:rsid w:val="008E2117"/>
    <w:rsid w:val="008E2F12"/>
    <w:rsid w:val="008E3237"/>
    <w:rsid w:val="008E3321"/>
    <w:rsid w:val="008E333B"/>
    <w:rsid w:val="008E3821"/>
    <w:rsid w:val="008E4CF5"/>
    <w:rsid w:val="008E5302"/>
    <w:rsid w:val="008E62F3"/>
    <w:rsid w:val="008E6579"/>
    <w:rsid w:val="008E7EBB"/>
    <w:rsid w:val="008F02DD"/>
    <w:rsid w:val="008F0499"/>
    <w:rsid w:val="008F07FB"/>
    <w:rsid w:val="008F121B"/>
    <w:rsid w:val="008F1521"/>
    <w:rsid w:val="008F3740"/>
    <w:rsid w:val="008F37F8"/>
    <w:rsid w:val="008F3A6F"/>
    <w:rsid w:val="008F3DE9"/>
    <w:rsid w:val="008F3ED1"/>
    <w:rsid w:val="008F4AF0"/>
    <w:rsid w:val="008F4D70"/>
    <w:rsid w:val="008F626E"/>
    <w:rsid w:val="008F70F0"/>
    <w:rsid w:val="008F7151"/>
    <w:rsid w:val="008F7C2E"/>
    <w:rsid w:val="0090010C"/>
    <w:rsid w:val="00900267"/>
    <w:rsid w:val="00900480"/>
    <w:rsid w:val="00901212"/>
    <w:rsid w:val="00901F0A"/>
    <w:rsid w:val="00902034"/>
    <w:rsid w:val="009023B0"/>
    <w:rsid w:val="00902D76"/>
    <w:rsid w:val="00902E5D"/>
    <w:rsid w:val="00902EB8"/>
    <w:rsid w:val="00903D37"/>
    <w:rsid w:val="00904228"/>
    <w:rsid w:val="00905184"/>
    <w:rsid w:val="00905F66"/>
    <w:rsid w:val="00906B8C"/>
    <w:rsid w:val="00906EFC"/>
    <w:rsid w:val="00910328"/>
    <w:rsid w:val="00910B41"/>
    <w:rsid w:val="009115E1"/>
    <w:rsid w:val="00911757"/>
    <w:rsid w:val="00912ADE"/>
    <w:rsid w:val="00914286"/>
    <w:rsid w:val="00914823"/>
    <w:rsid w:val="00914DDA"/>
    <w:rsid w:val="009159CC"/>
    <w:rsid w:val="00915AFD"/>
    <w:rsid w:val="00915C1B"/>
    <w:rsid w:val="00916A46"/>
    <w:rsid w:val="00916CB2"/>
    <w:rsid w:val="009202FB"/>
    <w:rsid w:val="009208A7"/>
    <w:rsid w:val="00920A03"/>
    <w:rsid w:val="00921B8B"/>
    <w:rsid w:val="0092243B"/>
    <w:rsid w:val="00922695"/>
    <w:rsid w:val="009229B1"/>
    <w:rsid w:val="00923A7B"/>
    <w:rsid w:val="00923F13"/>
    <w:rsid w:val="009240F0"/>
    <w:rsid w:val="00924D8F"/>
    <w:rsid w:val="00924EBA"/>
    <w:rsid w:val="0092506E"/>
    <w:rsid w:val="0092586B"/>
    <w:rsid w:val="00925F67"/>
    <w:rsid w:val="009267FE"/>
    <w:rsid w:val="0092712D"/>
    <w:rsid w:val="009275D8"/>
    <w:rsid w:val="0093058F"/>
    <w:rsid w:val="00930D1C"/>
    <w:rsid w:val="00930FD2"/>
    <w:rsid w:val="009310D4"/>
    <w:rsid w:val="00932263"/>
    <w:rsid w:val="00932421"/>
    <w:rsid w:val="00932C28"/>
    <w:rsid w:val="00933B12"/>
    <w:rsid w:val="00934B51"/>
    <w:rsid w:val="00936B8F"/>
    <w:rsid w:val="009372C0"/>
    <w:rsid w:val="009403F1"/>
    <w:rsid w:val="0094199C"/>
    <w:rsid w:val="00941D00"/>
    <w:rsid w:val="0094331C"/>
    <w:rsid w:val="009439B5"/>
    <w:rsid w:val="00944184"/>
    <w:rsid w:val="00944638"/>
    <w:rsid w:val="00945934"/>
    <w:rsid w:val="00945F3E"/>
    <w:rsid w:val="00946437"/>
    <w:rsid w:val="009467B5"/>
    <w:rsid w:val="00946EE6"/>
    <w:rsid w:val="009470AD"/>
    <w:rsid w:val="00947538"/>
    <w:rsid w:val="00947947"/>
    <w:rsid w:val="00950B16"/>
    <w:rsid w:val="009518DA"/>
    <w:rsid w:val="0095216F"/>
    <w:rsid w:val="009522F7"/>
    <w:rsid w:val="00953D38"/>
    <w:rsid w:val="00954E20"/>
    <w:rsid w:val="00955549"/>
    <w:rsid w:val="0095717C"/>
    <w:rsid w:val="0095768F"/>
    <w:rsid w:val="00957831"/>
    <w:rsid w:val="00957F23"/>
    <w:rsid w:val="00960656"/>
    <w:rsid w:val="009609E0"/>
    <w:rsid w:val="009621A0"/>
    <w:rsid w:val="00962BEE"/>
    <w:rsid w:val="00963945"/>
    <w:rsid w:val="009641A9"/>
    <w:rsid w:val="00964457"/>
    <w:rsid w:val="009644F6"/>
    <w:rsid w:val="00964D67"/>
    <w:rsid w:val="00964EA3"/>
    <w:rsid w:val="00965C77"/>
    <w:rsid w:val="0097026D"/>
    <w:rsid w:val="00971ACE"/>
    <w:rsid w:val="00971AE5"/>
    <w:rsid w:val="00971B73"/>
    <w:rsid w:val="00971C0F"/>
    <w:rsid w:val="00972CAB"/>
    <w:rsid w:val="00974523"/>
    <w:rsid w:val="00974713"/>
    <w:rsid w:val="00975E0D"/>
    <w:rsid w:val="009767D6"/>
    <w:rsid w:val="00976BC7"/>
    <w:rsid w:val="009773C1"/>
    <w:rsid w:val="009779C9"/>
    <w:rsid w:val="0098009B"/>
    <w:rsid w:val="009803B7"/>
    <w:rsid w:val="009808C6"/>
    <w:rsid w:val="00981266"/>
    <w:rsid w:val="00981F74"/>
    <w:rsid w:val="00982FB1"/>
    <w:rsid w:val="00984884"/>
    <w:rsid w:val="00985151"/>
    <w:rsid w:val="00990265"/>
    <w:rsid w:val="00990469"/>
    <w:rsid w:val="009905DE"/>
    <w:rsid w:val="009905F4"/>
    <w:rsid w:val="0099068E"/>
    <w:rsid w:val="00992BD6"/>
    <w:rsid w:val="00992C83"/>
    <w:rsid w:val="009932C8"/>
    <w:rsid w:val="00994991"/>
    <w:rsid w:val="00995E5D"/>
    <w:rsid w:val="00996363"/>
    <w:rsid w:val="009965DC"/>
    <w:rsid w:val="00997A93"/>
    <w:rsid w:val="00997C7D"/>
    <w:rsid w:val="00997F86"/>
    <w:rsid w:val="009A00D9"/>
    <w:rsid w:val="009A0E2D"/>
    <w:rsid w:val="009A19DB"/>
    <w:rsid w:val="009A1B1F"/>
    <w:rsid w:val="009A297A"/>
    <w:rsid w:val="009A2BFE"/>
    <w:rsid w:val="009A2F21"/>
    <w:rsid w:val="009A4056"/>
    <w:rsid w:val="009A408B"/>
    <w:rsid w:val="009A4400"/>
    <w:rsid w:val="009A4596"/>
    <w:rsid w:val="009A4EA1"/>
    <w:rsid w:val="009A6529"/>
    <w:rsid w:val="009A688C"/>
    <w:rsid w:val="009A68D2"/>
    <w:rsid w:val="009A728B"/>
    <w:rsid w:val="009A7323"/>
    <w:rsid w:val="009B0262"/>
    <w:rsid w:val="009B04F2"/>
    <w:rsid w:val="009B062C"/>
    <w:rsid w:val="009B0730"/>
    <w:rsid w:val="009B1FC9"/>
    <w:rsid w:val="009B2926"/>
    <w:rsid w:val="009B2BC8"/>
    <w:rsid w:val="009B47FB"/>
    <w:rsid w:val="009B5E1C"/>
    <w:rsid w:val="009B6CAD"/>
    <w:rsid w:val="009C168B"/>
    <w:rsid w:val="009C1D9E"/>
    <w:rsid w:val="009C1E7D"/>
    <w:rsid w:val="009C1FE7"/>
    <w:rsid w:val="009C2BBE"/>
    <w:rsid w:val="009C2F95"/>
    <w:rsid w:val="009C3DDA"/>
    <w:rsid w:val="009C40E5"/>
    <w:rsid w:val="009C4846"/>
    <w:rsid w:val="009C5110"/>
    <w:rsid w:val="009C770D"/>
    <w:rsid w:val="009D01BC"/>
    <w:rsid w:val="009D0E55"/>
    <w:rsid w:val="009D148B"/>
    <w:rsid w:val="009D15BF"/>
    <w:rsid w:val="009D1ACC"/>
    <w:rsid w:val="009D1FE6"/>
    <w:rsid w:val="009D2A68"/>
    <w:rsid w:val="009D48D0"/>
    <w:rsid w:val="009D53AF"/>
    <w:rsid w:val="009D5406"/>
    <w:rsid w:val="009D5D7F"/>
    <w:rsid w:val="009D5E08"/>
    <w:rsid w:val="009D6C70"/>
    <w:rsid w:val="009D741A"/>
    <w:rsid w:val="009E0264"/>
    <w:rsid w:val="009E09DA"/>
    <w:rsid w:val="009E0EAE"/>
    <w:rsid w:val="009E19EA"/>
    <w:rsid w:val="009E1A28"/>
    <w:rsid w:val="009E246C"/>
    <w:rsid w:val="009E2687"/>
    <w:rsid w:val="009E3B46"/>
    <w:rsid w:val="009E3C6F"/>
    <w:rsid w:val="009E4641"/>
    <w:rsid w:val="009E46FE"/>
    <w:rsid w:val="009E4843"/>
    <w:rsid w:val="009E48E4"/>
    <w:rsid w:val="009E4A8B"/>
    <w:rsid w:val="009E5050"/>
    <w:rsid w:val="009E509E"/>
    <w:rsid w:val="009E6DF5"/>
    <w:rsid w:val="009E73E4"/>
    <w:rsid w:val="009F0194"/>
    <w:rsid w:val="009F1F90"/>
    <w:rsid w:val="009F1FDE"/>
    <w:rsid w:val="009F4603"/>
    <w:rsid w:val="009F4E83"/>
    <w:rsid w:val="009F67E5"/>
    <w:rsid w:val="009F69C1"/>
    <w:rsid w:val="009F6F50"/>
    <w:rsid w:val="009F7372"/>
    <w:rsid w:val="009F796A"/>
    <w:rsid w:val="00A00409"/>
    <w:rsid w:val="00A0043C"/>
    <w:rsid w:val="00A00637"/>
    <w:rsid w:val="00A00729"/>
    <w:rsid w:val="00A00802"/>
    <w:rsid w:val="00A01AB9"/>
    <w:rsid w:val="00A0309E"/>
    <w:rsid w:val="00A03342"/>
    <w:rsid w:val="00A03C54"/>
    <w:rsid w:val="00A040EF"/>
    <w:rsid w:val="00A04E05"/>
    <w:rsid w:val="00A054F4"/>
    <w:rsid w:val="00A061BF"/>
    <w:rsid w:val="00A06406"/>
    <w:rsid w:val="00A0665B"/>
    <w:rsid w:val="00A06951"/>
    <w:rsid w:val="00A06E3F"/>
    <w:rsid w:val="00A0707C"/>
    <w:rsid w:val="00A07FF5"/>
    <w:rsid w:val="00A10A5B"/>
    <w:rsid w:val="00A10ADB"/>
    <w:rsid w:val="00A11CE8"/>
    <w:rsid w:val="00A120D0"/>
    <w:rsid w:val="00A12328"/>
    <w:rsid w:val="00A1375A"/>
    <w:rsid w:val="00A1412F"/>
    <w:rsid w:val="00A149B4"/>
    <w:rsid w:val="00A14A59"/>
    <w:rsid w:val="00A14CC6"/>
    <w:rsid w:val="00A15498"/>
    <w:rsid w:val="00A15787"/>
    <w:rsid w:val="00A15E4A"/>
    <w:rsid w:val="00A16190"/>
    <w:rsid w:val="00A16627"/>
    <w:rsid w:val="00A1690C"/>
    <w:rsid w:val="00A17381"/>
    <w:rsid w:val="00A1783E"/>
    <w:rsid w:val="00A20291"/>
    <w:rsid w:val="00A2042A"/>
    <w:rsid w:val="00A209CF"/>
    <w:rsid w:val="00A218A5"/>
    <w:rsid w:val="00A23DB3"/>
    <w:rsid w:val="00A242C1"/>
    <w:rsid w:val="00A24A3B"/>
    <w:rsid w:val="00A24E26"/>
    <w:rsid w:val="00A260FB"/>
    <w:rsid w:val="00A269C1"/>
    <w:rsid w:val="00A27E7C"/>
    <w:rsid w:val="00A3055B"/>
    <w:rsid w:val="00A30898"/>
    <w:rsid w:val="00A32420"/>
    <w:rsid w:val="00A32D08"/>
    <w:rsid w:val="00A33B4D"/>
    <w:rsid w:val="00A3413C"/>
    <w:rsid w:val="00A35A87"/>
    <w:rsid w:val="00A360B6"/>
    <w:rsid w:val="00A3633E"/>
    <w:rsid w:val="00A3672F"/>
    <w:rsid w:val="00A37124"/>
    <w:rsid w:val="00A37A06"/>
    <w:rsid w:val="00A37B37"/>
    <w:rsid w:val="00A37C4B"/>
    <w:rsid w:val="00A41022"/>
    <w:rsid w:val="00A410E3"/>
    <w:rsid w:val="00A4111E"/>
    <w:rsid w:val="00A41C34"/>
    <w:rsid w:val="00A42246"/>
    <w:rsid w:val="00A43557"/>
    <w:rsid w:val="00A43A4F"/>
    <w:rsid w:val="00A440E9"/>
    <w:rsid w:val="00A442DD"/>
    <w:rsid w:val="00A446F9"/>
    <w:rsid w:val="00A44A72"/>
    <w:rsid w:val="00A45A55"/>
    <w:rsid w:val="00A45BBC"/>
    <w:rsid w:val="00A45DCE"/>
    <w:rsid w:val="00A501C5"/>
    <w:rsid w:val="00A503D9"/>
    <w:rsid w:val="00A50696"/>
    <w:rsid w:val="00A50A7E"/>
    <w:rsid w:val="00A5142F"/>
    <w:rsid w:val="00A519D1"/>
    <w:rsid w:val="00A51FF1"/>
    <w:rsid w:val="00A51FFB"/>
    <w:rsid w:val="00A520B4"/>
    <w:rsid w:val="00A52684"/>
    <w:rsid w:val="00A54572"/>
    <w:rsid w:val="00A54ACD"/>
    <w:rsid w:val="00A54F07"/>
    <w:rsid w:val="00A55589"/>
    <w:rsid w:val="00A55622"/>
    <w:rsid w:val="00A55AAE"/>
    <w:rsid w:val="00A56CA6"/>
    <w:rsid w:val="00A56D03"/>
    <w:rsid w:val="00A57638"/>
    <w:rsid w:val="00A62509"/>
    <w:rsid w:val="00A631C9"/>
    <w:rsid w:val="00A632B6"/>
    <w:rsid w:val="00A637CE"/>
    <w:rsid w:val="00A63D43"/>
    <w:rsid w:val="00A64550"/>
    <w:rsid w:val="00A64A15"/>
    <w:rsid w:val="00A65337"/>
    <w:rsid w:val="00A65A80"/>
    <w:rsid w:val="00A66199"/>
    <w:rsid w:val="00A6620F"/>
    <w:rsid w:val="00A66498"/>
    <w:rsid w:val="00A6668C"/>
    <w:rsid w:val="00A66F0A"/>
    <w:rsid w:val="00A706D6"/>
    <w:rsid w:val="00A70773"/>
    <w:rsid w:val="00A7114D"/>
    <w:rsid w:val="00A71179"/>
    <w:rsid w:val="00A71480"/>
    <w:rsid w:val="00A714EB"/>
    <w:rsid w:val="00A717DE"/>
    <w:rsid w:val="00A717FE"/>
    <w:rsid w:val="00A71E03"/>
    <w:rsid w:val="00A7264D"/>
    <w:rsid w:val="00A72F70"/>
    <w:rsid w:val="00A73579"/>
    <w:rsid w:val="00A73E97"/>
    <w:rsid w:val="00A74B50"/>
    <w:rsid w:val="00A7707E"/>
    <w:rsid w:val="00A77311"/>
    <w:rsid w:val="00A773E5"/>
    <w:rsid w:val="00A8116B"/>
    <w:rsid w:val="00A823AD"/>
    <w:rsid w:val="00A845DE"/>
    <w:rsid w:val="00A85271"/>
    <w:rsid w:val="00A86D73"/>
    <w:rsid w:val="00A8753F"/>
    <w:rsid w:val="00A904D6"/>
    <w:rsid w:val="00A90637"/>
    <w:rsid w:val="00A912C9"/>
    <w:rsid w:val="00A91852"/>
    <w:rsid w:val="00A91A94"/>
    <w:rsid w:val="00A92597"/>
    <w:rsid w:val="00A93D0C"/>
    <w:rsid w:val="00A93D89"/>
    <w:rsid w:val="00A94590"/>
    <w:rsid w:val="00A94DC6"/>
    <w:rsid w:val="00A95518"/>
    <w:rsid w:val="00A96485"/>
    <w:rsid w:val="00A97D00"/>
    <w:rsid w:val="00A97FF0"/>
    <w:rsid w:val="00AA0C1B"/>
    <w:rsid w:val="00AA1036"/>
    <w:rsid w:val="00AA13E1"/>
    <w:rsid w:val="00AA1569"/>
    <w:rsid w:val="00AA1BED"/>
    <w:rsid w:val="00AA2333"/>
    <w:rsid w:val="00AA354E"/>
    <w:rsid w:val="00AA40D3"/>
    <w:rsid w:val="00AA45BD"/>
    <w:rsid w:val="00AA545B"/>
    <w:rsid w:val="00AA5465"/>
    <w:rsid w:val="00AA575E"/>
    <w:rsid w:val="00AA5A78"/>
    <w:rsid w:val="00AA5E00"/>
    <w:rsid w:val="00AA6520"/>
    <w:rsid w:val="00AA66F8"/>
    <w:rsid w:val="00AA6ECB"/>
    <w:rsid w:val="00AA706E"/>
    <w:rsid w:val="00AA7133"/>
    <w:rsid w:val="00AA7B33"/>
    <w:rsid w:val="00AB010D"/>
    <w:rsid w:val="00AB0334"/>
    <w:rsid w:val="00AB0718"/>
    <w:rsid w:val="00AB0D52"/>
    <w:rsid w:val="00AB16FA"/>
    <w:rsid w:val="00AB217F"/>
    <w:rsid w:val="00AB235F"/>
    <w:rsid w:val="00AB4299"/>
    <w:rsid w:val="00AB499E"/>
    <w:rsid w:val="00AB54C8"/>
    <w:rsid w:val="00AB5DA5"/>
    <w:rsid w:val="00AB5E10"/>
    <w:rsid w:val="00AB62AE"/>
    <w:rsid w:val="00AB6384"/>
    <w:rsid w:val="00AB653C"/>
    <w:rsid w:val="00AB72C3"/>
    <w:rsid w:val="00AC087C"/>
    <w:rsid w:val="00AC08BF"/>
    <w:rsid w:val="00AC096E"/>
    <w:rsid w:val="00AC132B"/>
    <w:rsid w:val="00AC1F87"/>
    <w:rsid w:val="00AC38AB"/>
    <w:rsid w:val="00AC3D3A"/>
    <w:rsid w:val="00AC4047"/>
    <w:rsid w:val="00AC490A"/>
    <w:rsid w:val="00AC5487"/>
    <w:rsid w:val="00AC5527"/>
    <w:rsid w:val="00AC5B04"/>
    <w:rsid w:val="00AC696F"/>
    <w:rsid w:val="00AC6D70"/>
    <w:rsid w:val="00AC6F2A"/>
    <w:rsid w:val="00AC702A"/>
    <w:rsid w:val="00AC7152"/>
    <w:rsid w:val="00AC7963"/>
    <w:rsid w:val="00AC7FE7"/>
    <w:rsid w:val="00AD052A"/>
    <w:rsid w:val="00AD0B0F"/>
    <w:rsid w:val="00AD201E"/>
    <w:rsid w:val="00AD2098"/>
    <w:rsid w:val="00AD2D2B"/>
    <w:rsid w:val="00AD5278"/>
    <w:rsid w:val="00AD57C4"/>
    <w:rsid w:val="00AD59F8"/>
    <w:rsid w:val="00AD6629"/>
    <w:rsid w:val="00AD66FF"/>
    <w:rsid w:val="00AD6AE4"/>
    <w:rsid w:val="00AD6EAC"/>
    <w:rsid w:val="00AE011A"/>
    <w:rsid w:val="00AE0FDB"/>
    <w:rsid w:val="00AE1322"/>
    <w:rsid w:val="00AE180C"/>
    <w:rsid w:val="00AE2291"/>
    <w:rsid w:val="00AE2841"/>
    <w:rsid w:val="00AE4573"/>
    <w:rsid w:val="00AE6101"/>
    <w:rsid w:val="00AE6544"/>
    <w:rsid w:val="00AE6CFA"/>
    <w:rsid w:val="00AF0C1E"/>
    <w:rsid w:val="00AF11DA"/>
    <w:rsid w:val="00AF1950"/>
    <w:rsid w:val="00AF1A37"/>
    <w:rsid w:val="00AF2136"/>
    <w:rsid w:val="00AF22B0"/>
    <w:rsid w:val="00AF29E1"/>
    <w:rsid w:val="00AF2D6B"/>
    <w:rsid w:val="00AF35E9"/>
    <w:rsid w:val="00AF4840"/>
    <w:rsid w:val="00AF51B3"/>
    <w:rsid w:val="00AF5C1E"/>
    <w:rsid w:val="00AF6DC1"/>
    <w:rsid w:val="00B01D3F"/>
    <w:rsid w:val="00B02165"/>
    <w:rsid w:val="00B027F0"/>
    <w:rsid w:val="00B03605"/>
    <w:rsid w:val="00B03B90"/>
    <w:rsid w:val="00B03C2D"/>
    <w:rsid w:val="00B0487A"/>
    <w:rsid w:val="00B0510A"/>
    <w:rsid w:val="00B05134"/>
    <w:rsid w:val="00B05A3F"/>
    <w:rsid w:val="00B05CA6"/>
    <w:rsid w:val="00B05EFD"/>
    <w:rsid w:val="00B06766"/>
    <w:rsid w:val="00B06D9F"/>
    <w:rsid w:val="00B06FB2"/>
    <w:rsid w:val="00B078E9"/>
    <w:rsid w:val="00B07BDD"/>
    <w:rsid w:val="00B10187"/>
    <w:rsid w:val="00B105CB"/>
    <w:rsid w:val="00B10C2C"/>
    <w:rsid w:val="00B10EC5"/>
    <w:rsid w:val="00B118EC"/>
    <w:rsid w:val="00B14D3C"/>
    <w:rsid w:val="00B15451"/>
    <w:rsid w:val="00B15817"/>
    <w:rsid w:val="00B16057"/>
    <w:rsid w:val="00B16A07"/>
    <w:rsid w:val="00B17274"/>
    <w:rsid w:val="00B173EB"/>
    <w:rsid w:val="00B17576"/>
    <w:rsid w:val="00B1780D"/>
    <w:rsid w:val="00B17882"/>
    <w:rsid w:val="00B20CDE"/>
    <w:rsid w:val="00B215E4"/>
    <w:rsid w:val="00B21618"/>
    <w:rsid w:val="00B216FC"/>
    <w:rsid w:val="00B21D43"/>
    <w:rsid w:val="00B222EA"/>
    <w:rsid w:val="00B22900"/>
    <w:rsid w:val="00B22939"/>
    <w:rsid w:val="00B22D88"/>
    <w:rsid w:val="00B23D1F"/>
    <w:rsid w:val="00B23DD6"/>
    <w:rsid w:val="00B23EE0"/>
    <w:rsid w:val="00B2405B"/>
    <w:rsid w:val="00B24C72"/>
    <w:rsid w:val="00B2626E"/>
    <w:rsid w:val="00B268C2"/>
    <w:rsid w:val="00B273C2"/>
    <w:rsid w:val="00B273D3"/>
    <w:rsid w:val="00B2798C"/>
    <w:rsid w:val="00B279AB"/>
    <w:rsid w:val="00B3042B"/>
    <w:rsid w:val="00B30AC1"/>
    <w:rsid w:val="00B30BBD"/>
    <w:rsid w:val="00B31B5D"/>
    <w:rsid w:val="00B323CE"/>
    <w:rsid w:val="00B32C02"/>
    <w:rsid w:val="00B334D9"/>
    <w:rsid w:val="00B33500"/>
    <w:rsid w:val="00B3358A"/>
    <w:rsid w:val="00B33848"/>
    <w:rsid w:val="00B33E58"/>
    <w:rsid w:val="00B33F4E"/>
    <w:rsid w:val="00B3588D"/>
    <w:rsid w:val="00B35BA4"/>
    <w:rsid w:val="00B35CF4"/>
    <w:rsid w:val="00B37141"/>
    <w:rsid w:val="00B37443"/>
    <w:rsid w:val="00B40003"/>
    <w:rsid w:val="00B4037A"/>
    <w:rsid w:val="00B4093A"/>
    <w:rsid w:val="00B4267D"/>
    <w:rsid w:val="00B42C48"/>
    <w:rsid w:val="00B4313C"/>
    <w:rsid w:val="00B442F9"/>
    <w:rsid w:val="00B4451C"/>
    <w:rsid w:val="00B451D5"/>
    <w:rsid w:val="00B4520F"/>
    <w:rsid w:val="00B458EB"/>
    <w:rsid w:val="00B45F75"/>
    <w:rsid w:val="00B46331"/>
    <w:rsid w:val="00B477E8"/>
    <w:rsid w:val="00B501E2"/>
    <w:rsid w:val="00B5078C"/>
    <w:rsid w:val="00B50DB1"/>
    <w:rsid w:val="00B512E3"/>
    <w:rsid w:val="00B5249C"/>
    <w:rsid w:val="00B52D35"/>
    <w:rsid w:val="00B5304F"/>
    <w:rsid w:val="00B53522"/>
    <w:rsid w:val="00B546B2"/>
    <w:rsid w:val="00B554C0"/>
    <w:rsid w:val="00B55504"/>
    <w:rsid w:val="00B55FDB"/>
    <w:rsid w:val="00B60696"/>
    <w:rsid w:val="00B612C7"/>
    <w:rsid w:val="00B618B3"/>
    <w:rsid w:val="00B61B48"/>
    <w:rsid w:val="00B62F54"/>
    <w:rsid w:val="00B63308"/>
    <w:rsid w:val="00B63447"/>
    <w:rsid w:val="00B634A2"/>
    <w:rsid w:val="00B637F3"/>
    <w:rsid w:val="00B63C7C"/>
    <w:rsid w:val="00B63EFA"/>
    <w:rsid w:val="00B647E5"/>
    <w:rsid w:val="00B64D4D"/>
    <w:rsid w:val="00B64F8B"/>
    <w:rsid w:val="00B66C11"/>
    <w:rsid w:val="00B66F4A"/>
    <w:rsid w:val="00B66FB5"/>
    <w:rsid w:val="00B671FE"/>
    <w:rsid w:val="00B67221"/>
    <w:rsid w:val="00B67A18"/>
    <w:rsid w:val="00B704FE"/>
    <w:rsid w:val="00B70D3B"/>
    <w:rsid w:val="00B714E6"/>
    <w:rsid w:val="00B726A5"/>
    <w:rsid w:val="00B72A9F"/>
    <w:rsid w:val="00B73895"/>
    <w:rsid w:val="00B74FFB"/>
    <w:rsid w:val="00B759D4"/>
    <w:rsid w:val="00B75A15"/>
    <w:rsid w:val="00B75EED"/>
    <w:rsid w:val="00B76256"/>
    <w:rsid w:val="00B765D2"/>
    <w:rsid w:val="00B7681E"/>
    <w:rsid w:val="00B76E99"/>
    <w:rsid w:val="00B80395"/>
    <w:rsid w:val="00B803DB"/>
    <w:rsid w:val="00B80DBC"/>
    <w:rsid w:val="00B81861"/>
    <w:rsid w:val="00B83EBD"/>
    <w:rsid w:val="00B844DC"/>
    <w:rsid w:val="00B85ADB"/>
    <w:rsid w:val="00B86325"/>
    <w:rsid w:val="00B8679F"/>
    <w:rsid w:val="00B9131A"/>
    <w:rsid w:val="00B91824"/>
    <w:rsid w:val="00B922E3"/>
    <w:rsid w:val="00B92D59"/>
    <w:rsid w:val="00B93776"/>
    <w:rsid w:val="00B93BE7"/>
    <w:rsid w:val="00B93D52"/>
    <w:rsid w:val="00B93FC9"/>
    <w:rsid w:val="00B945EE"/>
    <w:rsid w:val="00B96252"/>
    <w:rsid w:val="00B96328"/>
    <w:rsid w:val="00B9688E"/>
    <w:rsid w:val="00B96C00"/>
    <w:rsid w:val="00B976EA"/>
    <w:rsid w:val="00B97870"/>
    <w:rsid w:val="00B97D1A"/>
    <w:rsid w:val="00BA065A"/>
    <w:rsid w:val="00BA0C3C"/>
    <w:rsid w:val="00BA1C6A"/>
    <w:rsid w:val="00BA1CBA"/>
    <w:rsid w:val="00BA1E5B"/>
    <w:rsid w:val="00BA236C"/>
    <w:rsid w:val="00BA2561"/>
    <w:rsid w:val="00BA2E68"/>
    <w:rsid w:val="00BA3789"/>
    <w:rsid w:val="00BA4016"/>
    <w:rsid w:val="00BA406C"/>
    <w:rsid w:val="00BA4711"/>
    <w:rsid w:val="00BA487B"/>
    <w:rsid w:val="00BA4A87"/>
    <w:rsid w:val="00BA4BF3"/>
    <w:rsid w:val="00BA4E65"/>
    <w:rsid w:val="00BA55BA"/>
    <w:rsid w:val="00BA5979"/>
    <w:rsid w:val="00BA5EA8"/>
    <w:rsid w:val="00BA6023"/>
    <w:rsid w:val="00BA6903"/>
    <w:rsid w:val="00BA69C4"/>
    <w:rsid w:val="00BB168D"/>
    <w:rsid w:val="00BB1F9D"/>
    <w:rsid w:val="00BB2AB3"/>
    <w:rsid w:val="00BB2E2F"/>
    <w:rsid w:val="00BB3279"/>
    <w:rsid w:val="00BB444B"/>
    <w:rsid w:val="00BB48A7"/>
    <w:rsid w:val="00BB50A4"/>
    <w:rsid w:val="00BB57F1"/>
    <w:rsid w:val="00BB5BD0"/>
    <w:rsid w:val="00BB67B8"/>
    <w:rsid w:val="00BB7C36"/>
    <w:rsid w:val="00BC10FA"/>
    <w:rsid w:val="00BC1670"/>
    <w:rsid w:val="00BC1D86"/>
    <w:rsid w:val="00BC2F77"/>
    <w:rsid w:val="00BC33E5"/>
    <w:rsid w:val="00BC3B52"/>
    <w:rsid w:val="00BC6533"/>
    <w:rsid w:val="00BC68BB"/>
    <w:rsid w:val="00BC6F31"/>
    <w:rsid w:val="00BC7050"/>
    <w:rsid w:val="00BC70AD"/>
    <w:rsid w:val="00BC7137"/>
    <w:rsid w:val="00BC718A"/>
    <w:rsid w:val="00BD068C"/>
    <w:rsid w:val="00BD0ABE"/>
    <w:rsid w:val="00BD0EB7"/>
    <w:rsid w:val="00BD10C9"/>
    <w:rsid w:val="00BD19A7"/>
    <w:rsid w:val="00BD1F53"/>
    <w:rsid w:val="00BD2038"/>
    <w:rsid w:val="00BD28CB"/>
    <w:rsid w:val="00BD2E55"/>
    <w:rsid w:val="00BD30EE"/>
    <w:rsid w:val="00BD4013"/>
    <w:rsid w:val="00BD4991"/>
    <w:rsid w:val="00BD5F17"/>
    <w:rsid w:val="00BD623E"/>
    <w:rsid w:val="00BD6410"/>
    <w:rsid w:val="00BD6526"/>
    <w:rsid w:val="00BD6A06"/>
    <w:rsid w:val="00BD6ADD"/>
    <w:rsid w:val="00BD7194"/>
    <w:rsid w:val="00BD73FE"/>
    <w:rsid w:val="00BD7E5B"/>
    <w:rsid w:val="00BD7EDA"/>
    <w:rsid w:val="00BE0D87"/>
    <w:rsid w:val="00BE0F17"/>
    <w:rsid w:val="00BE1954"/>
    <w:rsid w:val="00BE1A27"/>
    <w:rsid w:val="00BE1B68"/>
    <w:rsid w:val="00BE25AB"/>
    <w:rsid w:val="00BE3496"/>
    <w:rsid w:val="00BE3643"/>
    <w:rsid w:val="00BE3703"/>
    <w:rsid w:val="00BE3F78"/>
    <w:rsid w:val="00BE4912"/>
    <w:rsid w:val="00BE49D6"/>
    <w:rsid w:val="00BE5966"/>
    <w:rsid w:val="00BE5CFE"/>
    <w:rsid w:val="00BE5FBE"/>
    <w:rsid w:val="00BE763C"/>
    <w:rsid w:val="00BE772B"/>
    <w:rsid w:val="00BF155B"/>
    <w:rsid w:val="00BF1B87"/>
    <w:rsid w:val="00BF224E"/>
    <w:rsid w:val="00BF3380"/>
    <w:rsid w:val="00BF40C5"/>
    <w:rsid w:val="00BF4AE1"/>
    <w:rsid w:val="00BF509D"/>
    <w:rsid w:val="00BF5706"/>
    <w:rsid w:val="00BF62F5"/>
    <w:rsid w:val="00BF6A8A"/>
    <w:rsid w:val="00BF70CF"/>
    <w:rsid w:val="00C004CF"/>
    <w:rsid w:val="00C00E66"/>
    <w:rsid w:val="00C01475"/>
    <w:rsid w:val="00C02288"/>
    <w:rsid w:val="00C0265F"/>
    <w:rsid w:val="00C027A8"/>
    <w:rsid w:val="00C038FB"/>
    <w:rsid w:val="00C03F5F"/>
    <w:rsid w:val="00C051B0"/>
    <w:rsid w:val="00C062C9"/>
    <w:rsid w:val="00C06688"/>
    <w:rsid w:val="00C06BF5"/>
    <w:rsid w:val="00C0706E"/>
    <w:rsid w:val="00C07408"/>
    <w:rsid w:val="00C07591"/>
    <w:rsid w:val="00C07631"/>
    <w:rsid w:val="00C07D2F"/>
    <w:rsid w:val="00C1036C"/>
    <w:rsid w:val="00C10E59"/>
    <w:rsid w:val="00C11224"/>
    <w:rsid w:val="00C116EE"/>
    <w:rsid w:val="00C12E92"/>
    <w:rsid w:val="00C132EB"/>
    <w:rsid w:val="00C13390"/>
    <w:rsid w:val="00C133E3"/>
    <w:rsid w:val="00C1421D"/>
    <w:rsid w:val="00C158A1"/>
    <w:rsid w:val="00C15ECB"/>
    <w:rsid w:val="00C16277"/>
    <w:rsid w:val="00C163C0"/>
    <w:rsid w:val="00C2074A"/>
    <w:rsid w:val="00C2135A"/>
    <w:rsid w:val="00C21C83"/>
    <w:rsid w:val="00C22151"/>
    <w:rsid w:val="00C22A73"/>
    <w:rsid w:val="00C23335"/>
    <w:rsid w:val="00C23B6B"/>
    <w:rsid w:val="00C23F8B"/>
    <w:rsid w:val="00C24BB8"/>
    <w:rsid w:val="00C24E50"/>
    <w:rsid w:val="00C25343"/>
    <w:rsid w:val="00C2569A"/>
    <w:rsid w:val="00C273FC"/>
    <w:rsid w:val="00C30671"/>
    <w:rsid w:val="00C32605"/>
    <w:rsid w:val="00C35262"/>
    <w:rsid w:val="00C35754"/>
    <w:rsid w:val="00C36591"/>
    <w:rsid w:val="00C3763A"/>
    <w:rsid w:val="00C377A7"/>
    <w:rsid w:val="00C37974"/>
    <w:rsid w:val="00C426E2"/>
    <w:rsid w:val="00C42766"/>
    <w:rsid w:val="00C428B2"/>
    <w:rsid w:val="00C456DE"/>
    <w:rsid w:val="00C47415"/>
    <w:rsid w:val="00C47DFC"/>
    <w:rsid w:val="00C5039D"/>
    <w:rsid w:val="00C506B3"/>
    <w:rsid w:val="00C506CB"/>
    <w:rsid w:val="00C51070"/>
    <w:rsid w:val="00C514B0"/>
    <w:rsid w:val="00C51F6F"/>
    <w:rsid w:val="00C52050"/>
    <w:rsid w:val="00C535B9"/>
    <w:rsid w:val="00C53E03"/>
    <w:rsid w:val="00C540D8"/>
    <w:rsid w:val="00C55A58"/>
    <w:rsid w:val="00C55DB1"/>
    <w:rsid w:val="00C56507"/>
    <w:rsid w:val="00C57587"/>
    <w:rsid w:val="00C60024"/>
    <w:rsid w:val="00C6048D"/>
    <w:rsid w:val="00C60CC2"/>
    <w:rsid w:val="00C60EA5"/>
    <w:rsid w:val="00C629CC"/>
    <w:rsid w:val="00C62ED2"/>
    <w:rsid w:val="00C62EF5"/>
    <w:rsid w:val="00C64D18"/>
    <w:rsid w:val="00C65A3E"/>
    <w:rsid w:val="00C668B5"/>
    <w:rsid w:val="00C67CF6"/>
    <w:rsid w:val="00C67F75"/>
    <w:rsid w:val="00C70C22"/>
    <w:rsid w:val="00C70F88"/>
    <w:rsid w:val="00C7162C"/>
    <w:rsid w:val="00C71671"/>
    <w:rsid w:val="00C72C40"/>
    <w:rsid w:val="00C72FA6"/>
    <w:rsid w:val="00C73C75"/>
    <w:rsid w:val="00C73DCC"/>
    <w:rsid w:val="00C73E72"/>
    <w:rsid w:val="00C74C3F"/>
    <w:rsid w:val="00C76291"/>
    <w:rsid w:val="00C7676A"/>
    <w:rsid w:val="00C77245"/>
    <w:rsid w:val="00C77BBC"/>
    <w:rsid w:val="00C77E08"/>
    <w:rsid w:val="00C80859"/>
    <w:rsid w:val="00C815AE"/>
    <w:rsid w:val="00C81E97"/>
    <w:rsid w:val="00C8266F"/>
    <w:rsid w:val="00C8351C"/>
    <w:rsid w:val="00C84D2A"/>
    <w:rsid w:val="00C854B6"/>
    <w:rsid w:val="00C86958"/>
    <w:rsid w:val="00C87162"/>
    <w:rsid w:val="00C87C7E"/>
    <w:rsid w:val="00C9044C"/>
    <w:rsid w:val="00C909A2"/>
    <w:rsid w:val="00C90B07"/>
    <w:rsid w:val="00C923C2"/>
    <w:rsid w:val="00C924E6"/>
    <w:rsid w:val="00C92FDA"/>
    <w:rsid w:val="00C93A77"/>
    <w:rsid w:val="00C93DB6"/>
    <w:rsid w:val="00C94189"/>
    <w:rsid w:val="00C95510"/>
    <w:rsid w:val="00C95E35"/>
    <w:rsid w:val="00C960CC"/>
    <w:rsid w:val="00C97589"/>
    <w:rsid w:val="00C97F0E"/>
    <w:rsid w:val="00CA0A52"/>
    <w:rsid w:val="00CA0BB7"/>
    <w:rsid w:val="00CA0D38"/>
    <w:rsid w:val="00CA0E97"/>
    <w:rsid w:val="00CA0EF2"/>
    <w:rsid w:val="00CA13E2"/>
    <w:rsid w:val="00CA3562"/>
    <w:rsid w:val="00CA363B"/>
    <w:rsid w:val="00CA3BBB"/>
    <w:rsid w:val="00CA5D15"/>
    <w:rsid w:val="00CA676A"/>
    <w:rsid w:val="00CA6BE5"/>
    <w:rsid w:val="00CA706D"/>
    <w:rsid w:val="00CA74C9"/>
    <w:rsid w:val="00CA7773"/>
    <w:rsid w:val="00CA7B58"/>
    <w:rsid w:val="00CA7E8D"/>
    <w:rsid w:val="00CB1646"/>
    <w:rsid w:val="00CB19DD"/>
    <w:rsid w:val="00CB292A"/>
    <w:rsid w:val="00CB33CE"/>
    <w:rsid w:val="00CB3C08"/>
    <w:rsid w:val="00CB4048"/>
    <w:rsid w:val="00CB433E"/>
    <w:rsid w:val="00CB473C"/>
    <w:rsid w:val="00CB4E35"/>
    <w:rsid w:val="00CB51FB"/>
    <w:rsid w:val="00CB569C"/>
    <w:rsid w:val="00CB623F"/>
    <w:rsid w:val="00CB6D6B"/>
    <w:rsid w:val="00CB6E87"/>
    <w:rsid w:val="00CB736F"/>
    <w:rsid w:val="00CB7583"/>
    <w:rsid w:val="00CB7FE8"/>
    <w:rsid w:val="00CC0944"/>
    <w:rsid w:val="00CC0C90"/>
    <w:rsid w:val="00CC29EC"/>
    <w:rsid w:val="00CC2FA3"/>
    <w:rsid w:val="00CC34E1"/>
    <w:rsid w:val="00CC3D93"/>
    <w:rsid w:val="00CC3FBA"/>
    <w:rsid w:val="00CC57E8"/>
    <w:rsid w:val="00CC5A87"/>
    <w:rsid w:val="00CC6281"/>
    <w:rsid w:val="00CC644F"/>
    <w:rsid w:val="00CC73A8"/>
    <w:rsid w:val="00CC755C"/>
    <w:rsid w:val="00CC7949"/>
    <w:rsid w:val="00CD12BB"/>
    <w:rsid w:val="00CD19F8"/>
    <w:rsid w:val="00CD2476"/>
    <w:rsid w:val="00CD2DD9"/>
    <w:rsid w:val="00CD3498"/>
    <w:rsid w:val="00CD4DF8"/>
    <w:rsid w:val="00CD535F"/>
    <w:rsid w:val="00CD64B2"/>
    <w:rsid w:val="00CD688D"/>
    <w:rsid w:val="00CE0311"/>
    <w:rsid w:val="00CE0925"/>
    <w:rsid w:val="00CE0F81"/>
    <w:rsid w:val="00CE1653"/>
    <w:rsid w:val="00CE2288"/>
    <w:rsid w:val="00CE3DE4"/>
    <w:rsid w:val="00CE3F24"/>
    <w:rsid w:val="00CE4708"/>
    <w:rsid w:val="00CE49AA"/>
    <w:rsid w:val="00CE4E46"/>
    <w:rsid w:val="00CE5999"/>
    <w:rsid w:val="00CE5CA4"/>
    <w:rsid w:val="00CE6834"/>
    <w:rsid w:val="00CE6F96"/>
    <w:rsid w:val="00CE6FDD"/>
    <w:rsid w:val="00CF1CB2"/>
    <w:rsid w:val="00CF21C1"/>
    <w:rsid w:val="00CF2A23"/>
    <w:rsid w:val="00CF2E35"/>
    <w:rsid w:val="00CF31C4"/>
    <w:rsid w:val="00CF33FC"/>
    <w:rsid w:val="00CF3459"/>
    <w:rsid w:val="00CF3839"/>
    <w:rsid w:val="00CF38CA"/>
    <w:rsid w:val="00CF401A"/>
    <w:rsid w:val="00CF517C"/>
    <w:rsid w:val="00CF601C"/>
    <w:rsid w:val="00CF6947"/>
    <w:rsid w:val="00CF6C32"/>
    <w:rsid w:val="00CF6DC7"/>
    <w:rsid w:val="00CF6F3A"/>
    <w:rsid w:val="00CF7A78"/>
    <w:rsid w:val="00CF7DF0"/>
    <w:rsid w:val="00D0050F"/>
    <w:rsid w:val="00D00C4B"/>
    <w:rsid w:val="00D00E30"/>
    <w:rsid w:val="00D01C20"/>
    <w:rsid w:val="00D028A3"/>
    <w:rsid w:val="00D040A5"/>
    <w:rsid w:val="00D04A90"/>
    <w:rsid w:val="00D04DF6"/>
    <w:rsid w:val="00D05D41"/>
    <w:rsid w:val="00D1028F"/>
    <w:rsid w:val="00D11494"/>
    <w:rsid w:val="00D11FF6"/>
    <w:rsid w:val="00D12F5E"/>
    <w:rsid w:val="00D1414F"/>
    <w:rsid w:val="00D1432F"/>
    <w:rsid w:val="00D15443"/>
    <w:rsid w:val="00D16998"/>
    <w:rsid w:val="00D174F4"/>
    <w:rsid w:val="00D201FC"/>
    <w:rsid w:val="00D20947"/>
    <w:rsid w:val="00D20CFD"/>
    <w:rsid w:val="00D2107B"/>
    <w:rsid w:val="00D211EF"/>
    <w:rsid w:val="00D213ED"/>
    <w:rsid w:val="00D229C7"/>
    <w:rsid w:val="00D22BF9"/>
    <w:rsid w:val="00D23ECB"/>
    <w:rsid w:val="00D24443"/>
    <w:rsid w:val="00D24FBE"/>
    <w:rsid w:val="00D24FE2"/>
    <w:rsid w:val="00D25BBB"/>
    <w:rsid w:val="00D26E54"/>
    <w:rsid w:val="00D27E53"/>
    <w:rsid w:val="00D3031A"/>
    <w:rsid w:val="00D304FE"/>
    <w:rsid w:val="00D318A4"/>
    <w:rsid w:val="00D31B77"/>
    <w:rsid w:val="00D31C2C"/>
    <w:rsid w:val="00D31D9A"/>
    <w:rsid w:val="00D326E0"/>
    <w:rsid w:val="00D32907"/>
    <w:rsid w:val="00D329F9"/>
    <w:rsid w:val="00D3670F"/>
    <w:rsid w:val="00D4005B"/>
    <w:rsid w:val="00D400D1"/>
    <w:rsid w:val="00D4078E"/>
    <w:rsid w:val="00D4080E"/>
    <w:rsid w:val="00D41167"/>
    <w:rsid w:val="00D428B3"/>
    <w:rsid w:val="00D42EAF"/>
    <w:rsid w:val="00D4363A"/>
    <w:rsid w:val="00D438DE"/>
    <w:rsid w:val="00D440DE"/>
    <w:rsid w:val="00D441B7"/>
    <w:rsid w:val="00D4440E"/>
    <w:rsid w:val="00D44977"/>
    <w:rsid w:val="00D45AF6"/>
    <w:rsid w:val="00D45CE9"/>
    <w:rsid w:val="00D45FDF"/>
    <w:rsid w:val="00D46881"/>
    <w:rsid w:val="00D4743E"/>
    <w:rsid w:val="00D47666"/>
    <w:rsid w:val="00D50297"/>
    <w:rsid w:val="00D51075"/>
    <w:rsid w:val="00D5192B"/>
    <w:rsid w:val="00D535E8"/>
    <w:rsid w:val="00D53DB5"/>
    <w:rsid w:val="00D54B19"/>
    <w:rsid w:val="00D5514E"/>
    <w:rsid w:val="00D552A6"/>
    <w:rsid w:val="00D55749"/>
    <w:rsid w:val="00D55CFB"/>
    <w:rsid w:val="00D55D84"/>
    <w:rsid w:val="00D56CA6"/>
    <w:rsid w:val="00D56DEF"/>
    <w:rsid w:val="00D57617"/>
    <w:rsid w:val="00D57DB2"/>
    <w:rsid w:val="00D60D6F"/>
    <w:rsid w:val="00D61505"/>
    <w:rsid w:val="00D61817"/>
    <w:rsid w:val="00D623A6"/>
    <w:rsid w:val="00D62714"/>
    <w:rsid w:val="00D62734"/>
    <w:rsid w:val="00D6281A"/>
    <w:rsid w:val="00D62E0A"/>
    <w:rsid w:val="00D62EE1"/>
    <w:rsid w:val="00D62F2F"/>
    <w:rsid w:val="00D632F9"/>
    <w:rsid w:val="00D63502"/>
    <w:rsid w:val="00D63D63"/>
    <w:rsid w:val="00D63F6F"/>
    <w:rsid w:val="00D65812"/>
    <w:rsid w:val="00D66140"/>
    <w:rsid w:val="00D7083A"/>
    <w:rsid w:val="00D713C9"/>
    <w:rsid w:val="00D7201B"/>
    <w:rsid w:val="00D73133"/>
    <w:rsid w:val="00D732EF"/>
    <w:rsid w:val="00D74876"/>
    <w:rsid w:val="00D74C13"/>
    <w:rsid w:val="00D768B9"/>
    <w:rsid w:val="00D76A98"/>
    <w:rsid w:val="00D777F6"/>
    <w:rsid w:val="00D80091"/>
    <w:rsid w:val="00D80A60"/>
    <w:rsid w:val="00D81AEE"/>
    <w:rsid w:val="00D82039"/>
    <w:rsid w:val="00D82693"/>
    <w:rsid w:val="00D82BAC"/>
    <w:rsid w:val="00D82FD1"/>
    <w:rsid w:val="00D83AE5"/>
    <w:rsid w:val="00D84526"/>
    <w:rsid w:val="00D85FA2"/>
    <w:rsid w:val="00D8742C"/>
    <w:rsid w:val="00D87724"/>
    <w:rsid w:val="00D87F59"/>
    <w:rsid w:val="00D90194"/>
    <w:rsid w:val="00D90261"/>
    <w:rsid w:val="00D90430"/>
    <w:rsid w:val="00D90DBE"/>
    <w:rsid w:val="00D90DD8"/>
    <w:rsid w:val="00D90E81"/>
    <w:rsid w:val="00D90F7D"/>
    <w:rsid w:val="00D91A4C"/>
    <w:rsid w:val="00D9218F"/>
    <w:rsid w:val="00D92C12"/>
    <w:rsid w:val="00D93C59"/>
    <w:rsid w:val="00D9507E"/>
    <w:rsid w:val="00D95541"/>
    <w:rsid w:val="00D95598"/>
    <w:rsid w:val="00D95C6D"/>
    <w:rsid w:val="00D9630F"/>
    <w:rsid w:val="00D96858"/>
    <w:rsid w:val="00D9688E"/>
    <w:rsid w:val="00D977AA"/>
    <w:rsid w:val="00DA1389"/>
    <w:rsid w:val="00DA1A03"/>
    <w:rsid w:val="00DA1D80"/>
    <w:rsid w:val="00DA3D23"/>
    <w:rsid w:val="00DA40A0"/>
    <w:rsid w:val="00DA4CA3"/>
    <w:rsid w:val="00DA5275"/>
    <w:rsid w:val="00DA572F"/>
    <w:rsid w:val="00DA73F1"/>
    <w:rsid w:val="00DB01C1"/>
    <w:rsid w:val="00DB1C78"/>
    <w:rsid w:val="00DB22B0"/>
    <w:rsid w:val="00DB30C5"/>
    <w:rsid w:val="00DB33F6"/>
    <w:rsid w:val="00DB3641"/>
    <w:rsid w:val="00DB37DD"/>
    <w:rsid w:val="00DB44B5"/>
    <w:rsid w:val="00DB4A1C"/>
    <w:rsid w:val="00DB4A36"/>
    <w:rsid w:val="00DB4E31"/>
    <w:rsid w:val="00DB573F"/>
    <w:rsid w:val="00DB594D"/>
    <w:rsid w:val="00DB5C26"/>
    <w:rsid w:val="00DB6C90"/>
    <w:rsid w:val="00DB71AC"/>
    <w:rsid w:val="00DC0861"/>
    <w:rsid w:val="00DC0B36"/>
    <w:rsid w:val="00DC15A5"/>
    <w:rsid w:val="00DC17A5"/>
    <w:rsid w:val="00DC1DE6"/>
    <w:rsid w:val="00DC1EFC"/>
    <w:rsid w:val="00DC20E8"/>
    <w:rsid w:val="00DC28EE"/>
    <w:rsid w:val="00DC2F0F"/>
    <w:rsid w:val="00DC2FD8"/>
    <w:rsid w:val="00DC50CA"/>
    <w:rsid w:val="00DC5D82"/>
    <w:rsid w:val="00DC61C7"/>
    <w:rsid w:val="00DC6570"/>
    <w:rsid w:val="00DC6DD4"/>
    <w:rsid w:val="00DD016F"/>
    <w:rsid w:val="00DD025D"/>
    <w:rsid w:val="00DD0395"/>
    <w:rsid w:val="00DD0D73"/>
    <w:rsid w:val="00DD0FBC"/>
    <w:rsid w:val="00DD114D"/>
    <w:rsid w:val="00DD1341"/>
    <w:rsid w:val="00DD13BB"/>
    <w:rsid w:val="00DD1CA7"/>
    <w:rsid w:val="00DD1E1F"/>
    <w:rsid w:val="00DD37F9"/>
    <w:rsid w:val="00DD3BA0"/>
    <w:rsid w:val="00DD4B78"/>
    <w:rsid w:val="00DD5D4A"/>
    <w:rsid w:val="00DD63F1"/>
    <w:rsid w:val="00DD6FB4"/>
    <w:rsid w:val="00DE0216"/>
    <w:rsid w:val="00DE0751"/>
    <w:rsid w:val="00DE0ADE"/>
    <w:rsid w:val="00DE0E4D"/>
    <w:rsid w:val="00DE1A5C"/>
    <w:rsid w:val="00DE2504"/>
    <w:rsid w:val="00DE297A"/>
    <w:rsid w:val="00DE2D3E"/>
    <w:rsid w:val="00DE38A4"/>
    <w:rsid w:val="00DE4848"/>
    <w:rsid w:val="00DE4DE0"/>
    <w:rsid w:val="00DE560A"/>
    <w:rsid w:val="00DE5680"/>
    <w:rsid w:val="00DE602E"/>
    <w:rsid w:val="00DE703D"/>
    <w:rsid w:val="00DE7358"/>
    <w:rsid w:val="00DE79D4"/>
    <w:rsid w:val="00DF0003"/>
    <w:rsid w:val="00DF0D52"/>
    <w:rsid w:val="00DF18D9"/>
    <w:rsid w:val="00DF1DFC"/>
    <w:rsid w:val="00DF31E1"/>
    <w:rsid w:val="00DF3D0D"/>
    <w:rsid w:val="00DF423E"/>
    <w:rsid w:val="00DF5974"/>
    <w:rsid w:val="00DF5AFD"/>
    <w:rsid w:val="00DF697E"/>
    <w:rsid w:val="00DF7AF3"/>
    <w:rsid w:val="00DF7E97"/>
    <w:rsid w:val="00E009FE"/>
    <w:rsid w:val="00E01517"/>
    <w:rsid w:val="00E017AF"/>
    <w:rsid w:val="00E01BF3"/>
    <w:rsid w:val="00E03A80"/>
    <w:rsid w:val="00E04586"/>
    <w:rsid w:val="00E04656"/>
    <w:rsid w:val="00E057EE"/>
    <w:rsid w:val="00E058E3"/>
    <w:rsid w:val="00E0670C"/>
    <w:rsid w:val="00E06F4A"/>
    <w:rsid w:val="00E074DB"/>
    <w:rsid w:val="00E07DE7"/>
    <w:rsid w:val="00E10E26"/>
    <w:rsid w:val="00E111B8"/>
    <w:rsid w:val="00E113FA"/>
    <w:rsid w:val="00E1350A"/>
    <w:rsid w:val="00E138B7"/>
    <w:rsid w:val="00E13F94"/>
    <w:rsid w:val="00E145BB"/>
    <w:rsid w:val="00E14BD1"/>
    <w:rsid w:val="00E156B6"/>
    <w:rsid w:val="00E15D74"/>
    <w:rsid w:val="00E15FB5"/>
    <w:rsid w:val="00E16509"/>
    <w:rsid w:val="00E17F6B"/>
    <w:rsid w:val="00E21128"/>
    <w:rsid w:val="00E21359"/>
    <w:rsid w:val="00E22454"/>
    <w:rsid w:val="00E22C50"/>
    <w:rsid w:val="00E23540"/>
    <w:rsid w:val="00E23F45"/>
    <w:rsid w:val="00E24D92"/>
    <w:rsid w:val="00E2623C"/>
    <w:rsid w:val="00E26F8B"/>
    <w:rsid w:val="00E300EE"/>
    <w:rsid w:val="00E30BEA"/>
    <w:rsid w:val="00E3103A"/>
    <w:rsid w:val="00E318A6"/>
    <w:rsid w:val="00E31E1A"/>
    <w:rsid w:val="00E3202C"/>
    <w:rsid w:val="00E32636"/>
    <w:rsid w:val="00E3274D"/>
    <w:rsid w:val="00E32B97"/>
    <w:rsid w:val="00E32C52"/>
    <w:rsid w:val="00E33B78"/>
    <w:rsid w:val="00E351E5"/>
    <w:rsid w:val="00E3557D"/>
    <w:rsid w:val="00E35E69"/>
    <w:rsid w:val="00E36413"/>
    <w:rsid w:val="00E36A9C"/>
    <w:rsid w:val="00E37839"/>
    <w:rsid w:val="00E37867"/>
    <w:rsid w:val="00E40948"/>
    <w:rsid w:val="00E40B18"/>
    <w:rsid w:val="00E41CF1"/>
    <w:rsid w:val="00E43829"/>
    <w:rsid w:val="00E43CEF"/>
    <w:rsid w:val="00E45972"/>
    <w:rsid w:val="00E45E2D"/>
    <w:rsid w:val="00E465F5"/>
    <w:rsid w:val="00E46620"/>
    <w:rsid w:val="00E4768B"/>
    <w:rsid w:val="00E47911"/>
    <w:rsid w:val="00E47919"/>
    <w:rsid w:val="00E504A1"/>
    <w:rsid w:val="00E50681"/>
    <w:rsid w:val="00E51675"/>
    <w:rsid w:val="00E52A37"/>
    <w:rsid w:val="00E52A41"/>
    <w:rsid w:val="00E5359C"/>
    <w:rsid w:val="00E53AD8"/>
    <w:rsid w:val="00E53D75"/>
    <w:rsid w:val="00E54997"/>
    <w:rsid w:val="00E54D28"/>
    <w:rsid w:val="00E56425"/>
    <w:rsid w:val="00E57581"/>
    <w:rsid w:val="00E579E3"/>
    <w:rsid w:val="00E57DE3"/>
    <w:rsid w:val="00E606A7"/>
    <w:rsid w:val="00E609FE"/>
    <w:rsid w:val="00E6159E"/>
    <w:rsid w:val="00E61816"/>
    <w:rsid w:val="00E61B17"/>
    <w:rsid w:val="00E6238B"/>
    <w:rsid w:val="00E62959"/>
    <w:rsid w:val="00E62D24"/>
    <w:rsid w:val="00E63062"/>
    <w:rsid w:val="00E65047"/>
    <w:rsid w:val="00E6563E"/>
    <w:rsid w:val="00E65647"/>
    <w:rsid w:val="00E65D81"/>
    <w:rsid w:val="00E66C53"/>
    <w:rsid w:val="00E67294"/>
    <w:rsid w:val="00E674F4"/>
    <w:rsid w:val="00E709F6"/>
    <w:rsid w:val="00E71807"/>
    <w:rsid w:val="00E737BB"/>
    <w:rsid w:val="00E73B97"/>
    <w:rsid w:val="00E74054"/>
    <w:rsid w:val="00E74156"/>
    <w:rsid w:val="00E742C9"/>
    <w:rsid w:val="00E74E22"/>
    <w:rsid w:val="00E755D2"/>
    <w:rsid w:val="00E769CA"/>
    <w:rsid w:val="00E772B7"/>
    <w:rsid w:val="00E77634"/>
    <w:rsid w:val="00E77C99"/>
    <w:rsid w:val="00E8132D"/>
    <w:rsid w:val="00E81A9B"/>
    <w:rsid w:val="00E83282"/>
    <w:rsid w:val="00E8352D"/>
    <w:rsid w:val="00E839B0"/>
    <w:rsid w:val="00E851C0"/>
    <w:rsid w:val="00E87110"/>
    <w:rsid w:val="00E87ACA"/>
    <w:rsid w:val="00E9042A"/>
    <w:rsid w:val="00E907E8"/>
    <w:rsid w:val="00E90A3D"/>
    <w:rsid w:val="00E91AAB"/>
    <w:rsid w:val="00E91CFA"/>
    <w:rsid w:val="00E92668"/>
    <w:rsid w:val="00E940ED"/>
    <w:rsid w:val="00E94E10"/>
    <w:rsid w:val="00E94E27"/>
    <w:rsid w:val="00E96CBE"/>
    <w:rsid w:val="00E97BFA"/>
    <w:rsid w:val="00EA08F3"/>
    <w:rsid w:val="00EA10E2"/>
    <w:rsid w:val="00EA1506"/>
    <w:rsid w:val="00EA34C7"/>
    <w:rsid w:val="00EA39A9"/>
    <w:rsid w:val="00EA750A"/>
    <w:rsid w:val="00EA75CD"/>
    <w:rsid w:val="00EA7885"/>
    <w:rsid w:val="00EB0268"/>
    <w:rsid w:val="00EB0813"/>
    <w:rsid w:val="00EB0AB5"/>
    <w:rsid w:val="00EB12FF"/>
    <w:rsid w:val="00EB166C"/>
    <w:rsid w:val="00EB1A99"/>
    <w:rsid w:val="00EB35BB"/>
    <w:rsid w:val="00EB3837"/>
    <w:rsid w:val="00EB39FD"/>
    <w:rsid w:val="00EB4880"/>
    <w:rsid w:val="00EB5257"/>
    <w:rsid w:val="00EB5C6A"/>
    <w:rsid w:val="00EB63DA"/>
    <w:rsid w:val="00EB63E5"/>
    <w:rsid w:val="00EB6D1A"/>
    <w:rsid w:val="00EB7015"/>
    <w:rsid w:val="00EC00E1"/>
    <w:rsid w:val="00EC0874"/>
    <w:rsid w:val="00EC21FE"/>
    <w:rsid w:val="00EC2EED"/>
    <w:rsid w:val="00EC32D6"/>
    <w:rsid w:val="00EC39F7"/>
    <w:rsid w:val="00EC3E89"/>
    <w:rsid w:val="00EC553D"/>
    <w:rsid w:val="00EC585A"/>
    <w:rsid w:val="00EC5BBD"/>
    <w:rsid w:val="00EC5F4B"/>
    <w:rsid w:val="00EC608F"/>
    <w:rsid w:val="00EC6769"/>
    <w:rsid w:val="00EC681C"/>
    <w:rsid w:val="00EC6A92"/>
    <w:rsid w:val="00EC6C08"/>
    <w:rsid w:val="00ED09C0"/>
    <w:rsid w:val="00ED0F89"/>
    <w:rsid w:val="00ED1C96"/>
    <w:rsid w:val="00ED20D0"/>
    <w:rsid w:val="00ED29F5"/>
    <w:rsid w:val="00ED2BC4"/>
    <w:rsid w:val="00ED362A"/>
    <w:rsid w:val="00ED376A"/>
    <w:rsid w:val="00ED4ADD"/>
    <w:rsid w:val="00ED4B9F"/>
    <w:rsid w:val="00ED5B18"/>
    <w:rsid w:val="00ED721A"/>
    <w:rsid w:val="00ED738A"/>
    <w:rsid w:val="00ED7F88"/>
    <w:rsid w:val="00EE0C35"/>
    <w:rsid w:val="00EE1424"/>
    <w:rsid w:val="00EE1CFC"/>
    <w:rsid w:val="00EE25C9"/>
    <w:rsid w:val="00EE3094"/>
    <w:rsid w:val="00EE39AE"/>
    <w:rsid w:val="00EE3FA7"/>
    <w:rsid w:val="00EE5E14"/>
    <w:rsid w:val="00EE5E80"/>
    <w:rsid w:val="00EF0E38"/>
    <w:rsid w:val="00EF265E"/>
    <w:rsid w:val="00EF28F6"/>
    <w:rsid w:val="00EF2CC8"/>
    <w:rsid w:val="00EF3180"/>
    <w:rsid w:val="00EF468E"/>
    <w:rsid w:val="00EF4CBA"/>
    <w:rsid w:val="00EF535F"/>
    <w:rsid w:val="00EF5D7D"/>
    <w:rsid w:val="00F004CA"/>
    <w:rsid w:val="00F00A79"/>
    <w:rsid w:val="00F00B26"/>
    <w:rsid w:val="00F012AA"/>
    <w:rsid w:val="00F02959"/>
    <w:rsid w:val="00F02BC7"/>
    <w:rsid w:val="00F04112"/>
    <w:rsid w:val="00F049D1"/>
    <w:rsid w:val="00F04D68"/>
    <w:rsid w:val="00F05078"/>
    <w:rsid w:val="00F0533F"/>
    <w:rsid w:val="00F05B83"/>
    <w:rsid w:val="00F06C1B"/>
    <w:rsid w:val="00F06F31"/>
    <w:rsid w:val="00F06F7C"/>
    <w:rsid w:val="00F07384"/>
    <w:rsid w:val="00F07F36"/>
    <w:rsid w:val="00F10DF8"/>
    <w:rsid w:val="00F110B6"/>
    <w:rsid w:val="00F11191"/>
    <w:rsid w:val="00F111AA"/>
    <w:rsid w:val="00F1192C"/>
    <w:rsid w:val="00F11A42"/>
    <w:rsid w:val="00F12521"/>
    <w:rsid w:val="00F12A88"/>
    <w:rsid w:val="00F1369E"/>
    <w:rsid w:val="00F13768"/>
    <w:rsid w:val="00F13C32"/>
    <w:rsid w:val="00F1410A"/>
    <w:rsid w:val="00F1466B"/>
    <w:rsid w:val="00F15A46"/>
    <w:rsid w:val="00F1691F"/>
    <w:rsid w:val="00F169C3"/>
    <w:rsid w:val="00F17EE1"/>
    <w:rsid w:val="00F2017A"/>
    <w:rsid w:val="00F20467"/>
    <w:rsid w:val="00F2063D"/>
    <w:rsid w:val="00F209E8"/>
    <w:rsid w:val="00F20A3C"/>
    <w:rsid w:val="00F20C63"/>
    <w:rsid w:val="00F21DD1"/>
    <w:rsid w:val="00F21F3A"/>
    <w:rsid w:val="00F220AD"/>
    <w:rsid w:val="00F2262A"/>
    <w:rsid w:val="00F2297D"/>
    <w:rsid w:val="00F23635"/>
    <w:rsid w:val="00F23D9F"/>
    <w:rsid w:val="00F24489"/>
    <w:rsid w:val="00F248F0"/>
    <w:rsid w:val="00F2588C"/>
    <w:rsid w:val="00F26488"/>
    <w:rsid w:val="00F27593"/>
    <w:rsid w:val="00F300C2"/>
    <w:rsid w:val="00F306C4"/>
    <w:rsid w:val="00F3090E"/>
    <w:rsid w:val="00F30DB0"/>
    <w:rsid w:val="00F30E1C"/>
    <w:rsid w:val="00F31489"/>
    <w:rsid w:val="00F31F0C"/>
    <w:rsid w:val="00F32189"/>
    <w:rsid w:val="00F32289"/>
    <w:rsid w:val="00F32C48"/>
    <w:rsid w:val="00F33BE4"/>
    <w:rsid w:val="00F3462D"/>
    <w:rsid w:val="00F34887"/>
    <w:rsid w:val="00F35716"/>
    <w:rsid w:val="00F3652C"/>
    <w:rsid w:val="00F36E9D"/>
    <w:rsid w:val="00F36FD5"/>
    <w:rsid w:val="00F3705D"/>
    <w:rsid w:val="00F37F12"/>
    <w:rsid w:val="00F40CDF"/>
    <w:rsid w:val="00F40DC7"/>
    <w:rsid w:val="00F410D8"/>
    <w:rsid w:val="00F41272"/>
    <w:rsid w:val="00F42187"/>
    <w:rsid w:val="00F42B3D"/>
    <w:rsid w:val="00F42B52"/>
    <w:rsid w:val="00F4306B"/>
    <w:rsid w:val="00F438BD"/>
    <w:rsid w:val="00F43E47"/>
    <w:rsid w:val="00F446FB"/>
    <w:rsid w:val="00F44B1E"/>
    <w:rsid w:val="00F46686"/>
    <w:rsid w:val="00F4700A"/>
    <w:rsid w:val="00F47392"/>
    <w:rsid w:val="00F4747D"/>
    <w:rsid w:val="00F4768C"/>
    <w:rsid w:val="00F51EBF"/>
    <w:rsid w:val="00F5202E"/>
    <w:rsid w:val="00F52283"/>
    <w:rsid w:val="00F52923"/>
    <w:rsid w:val="00F52BB8"/>
    <w:rsid w:val="00F53620"/>
    <w:rsid w:val="00F5385E"/>
    <w:rsid w:val="00F54E49"/>
    <w:rsid w:val="00F552CC"/>
    <w:rsid w:val="00F552F5"/>
    <w:rsid w:val="00F5594D"/>
    <w:rsid w:val="00F5658C"/>
    <w:rsid w:val="00F56BAF"/>
    <w:rsid w:val="00F57ED4"/>
    <w:rsid w:val="00F60A9C"/>
    <w:rsid w:val="00F60B35"/>
    <w:rsid w:val="00F618EF"/>
    <w:rsid w:val="00F61C36"/>
    <w:rsid w:val="00F61C6F"/>
    <w:rsid w:val="00F636B2"/>
    <w:rsid w:val="00F64D57"/>
    <w:rsid w:val="00F64EFE"/>
    <w:rsid w:val="00F65B30"/>
    <w:rsid w:val="00F6746B"/>
    <w:rsid w:val="00F67563"/>
    <w:rsid w:val="00F676BF"/>
    <w:rsid w:val="00F6798A"/>
    <w:rsid w:val="00F7021E"/>
    <w:rsid w:val="00F70788"/>
    <w:rsid w:val="00F71181"/>
    <w:rsid w:val="00F71641"/>
    <w:rsid w:val="00F721C3"/>
    <w:rsid w:val="00F728E2"/>
    <w:rsid w:val="00F72E97"/>
    <w:rsid w:val="00F73319"/>
    <w:rsid w:val="00F7495E"/>
    <w:rsid w:val="00F75261"/>
    <w:rsid w:val="00F754E5"/>
    <w:rsid w:val="00F7589F"/>
    <w:rsid w:val="00F77676"/>
    <w:rsid w:val="00F77774"/>
    <w:rsid w:val="00F779EB"/>
    <w:rsid w:val="00F80565"/>
    <w:rsid w:val="00F80F94"/>
    <w:rsid w:val="00F816A5"/>
    <w:rsid w:val="00F81E4E"/>
    <w:rsid w:val="00F82016"/>
    <w:rsid w:val="00F82AC7"/>
    <w:rsid w:val="00F837B3"/>
    <w:rsid w:val="00F845F6"/>
    <w:rsid w:val="00F84D42"/>
    <w:rsid w:val="00F8522A"/>
    <w:rsid w:val="00F85A0A"/>
    <w:rsid w:val="00F85B23"/>
    <w:rsid w:val="00F87EFB"/>
    <w:rsid w:val="00F90AA3"/>
    <w:rsid w:val="00F9104C"/>
    <w:rsid w:val="00F9136E"/>
    <w:rsid w:val="00F965C3"/>
    <w:rsid w:val="00F97F6D"/>
    <w:rsid w:val="00FA18BC"/>
    <w:rsid w:val="00FA1B5F"/>
    <w:rsid w:val="00FA2643"/>
    <w:rsid w:val="00FA2B68"/>
    <w:rsid w:val="00FA30BD"/>
    <w:rsid w:val="00FA50D8"/>
    <w:rsid w:val="00FA538D"/>
    <w:rsid w:val="00FA5F0A"/>
    <w:rsid w:val="00FA65CD"/>
    <w:rsid w:val="00FA71A3"/>
    <w:rsid w:val="00FA7BE3"/>
    <w:rsid w:val="00FA7E89"/>
    <w:rsid w:val="00FA7F4C"/>
    <w:rsid w:val="00FB072E"/>
    <w:rsid w:val="00FB168C"/>
    <w:rsid w:val="00FB1DF4"/>
    <w:rsid w:val="00FB1E4D"/>
    <w:rsid w:val="00FB30A4"/>
    <w:rsid w:val="00FB3360"/>
    <w:rsid w:val="00FB3CE7"/>
    <w:rsid w:val="00FB47DC"/>
    <w:rsid w:val="00FB47F1"/>
    <w:rsid w:val="00FB489A"/>
    <w:rsid w:val="00FB512E"/>
    <w:rsid w:val="00FB5BAC"/>
    <w:rsid w:val="00FB6CBF"/>
    <w:rsid w:val="00FB713D"/>
    <w:rsid w:val="00FB7EAC"/>
    <w:rsid w:val="00FC0FC3"/>
    <w:rsid w:val="00FC1C33"/>
    <w:rsid w:val="00FC1ED4"/>
    <w:rsid w:val="00FC21CE"/>
    <w:rsid w:val="00FC46C6"/>
    <w:rsid w:val="00FC4A36"/>
    <w:rsid w:val="00FC4F12"/>
    <w:rsid w:val="00FC57FB"/>
    <w:rsid w:val="00FC66F9"/>
    <w:rsid w:val="00FC75A4"/>
    <w:rsid w:val="00FC7C6F"/>
    <w:rsid w:val="00FD0B69"/>
    <w:rsid w:val="00FD28FE"/>
    <w:rsid w:val="00FD2BF6"/>
    <w:rsid w:val="00FD3483"/>
    <w:rsid w:val="00FD37AA"/>
    <w:rsid w:val="00FD3F7B"/>
    <w:rsid w:val="00FD454D"/>
    <w:rsid w:val="00FD554F"/>
    <w:rsid w:val="00FD5763"/>
    <w:rsid w:val="00FD579D"/>
    <w:rsid w:val="00FD5D62"/>
    <w:rsid w:val="00FD6987"/>
    <w:rsid w:val="00FD7284"/>
    <w:rsid w:val="00FD7347"/>
    <w:rsid w:val="00FE056C"/>
    <w:rsid w:val="00FE12E5"/>
    <w:rsid w:val="00FE34C1"/>
    <w:rsid w:val="00FE356B"/>
    <w:rsid w:val="00FE4D97"/>
    <w:rsid w:val="00FE5075"/>
    <w:rsid w:val="00FE52BA"/>
    <w:rsid w:val="00FE7190"/>
    <w:rsid w:val="00FE79D0"/>
    <w:rsid w:val="00FF0271"/>
    <w:rsid w:val="00FF1BB7"/>
    <w:rsid w:val="00FF2449"/>
    <w:rsid w:val="00FF40EE"/>
    <w:rsid w:val="00FF4899"/>
    <w:rsid w:val="00FF4ED6"/>
    <w:rsid w:val="00FF5F1C"/>
    <w:rsid w:val="00FF75E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91932"/>
  <w15:docId w15:val="{59C891CE-7195-46C2-B0FB-59797BC0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C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2C48"/>
    <w:pPr>
      <w:keepNext/>
      <w:tabs>
        <w:tab w:val="num" w:pos="-2160"/>
      </w:tabs>
      <w:jc w:val="both"/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qFormat/>
    <w:rsid w:val="00F32C48"/>
    <w:pPr>
      <w:keepNext/>
      <w:tabs>
        <w:tab w:val="num" w:pos="-2160"/>
      </w:tabs>
      <w:jc w:val="both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F32C48"/>
    <w:pPr>
      <w:keepNext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F32C48"/>
    <w:pPr>
      <w:keepNext/>
      <w:jc w:val="center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2C48"/>
    <w:pPr>
      <w:keepNext/>
      <w:widowControl w:val="0"/>
      <w:jc w:val="center"/>
      <w:outlineLvl w:val="4"/>
    </w:pPr>
    <w:rPr>
      <w:rFonts w:ascii="Arial Narrow" w:hAnsi="Arial Narrow" w:cs="Arial Narrow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F32C48"/>
    <w:pPr>
      <w:keepNext/>
      <w:jc w:val="center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F32C48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F32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F32C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sid w:val="00F32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rsid w:val="00F32C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semiHidden/>
    <w:rsid w:val="00F32C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semiHidden/>
    <w:rsid w:val="00F32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semiHidden/>
    <w:rsid w:val="00F32C48"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qFormat/>
    <w:rsid w:val="00F32C48"/>
    <w:pPr>
      <w:jc w:val="center"/>
    </w:pPr>
    <w:rPr>
      <w:sz w:val="36"/>
      <w:szCs w:val="36"/>
    </w:rPr>
  </w:style>
  <w:style w:type="character" w:customStyle="1" w:styleId="TytuZnak">
    <w:name w:val="Tytuł Znak"/>
    <w:rsid w:val="00F32C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aliases w:val="Tekst podstawowy 2 Znak,Tekst podstawowy 2 Znak Znak"/>
    <w:basedOn w:val="Normalny"/>
    <w:semiHidden/>
    <w:rsid w:val="00F32C48"/>
    <w:pPr>
      <w:spacing w:after="120" w:line="360" w:lineRule="auto"/>
      <w:jc w:val="both"/>
    </w:pPr>
    <w:rPr>
      <w:sz w:val="22"/>
      <w:szCs w:val="22"/>
    </w:rPr>
  </w:style>
  <w:style w:type="character" w:customStyle="1" w:styleId="Tekstpodstawowy2Znak1">
    <w:name w:val="Tekst podstawowy 2 Znak1"/>
    <w:aliases w:val="Tekst podstawowy 2 Znak Znak1,Tekst podstawowy 2 Znak Znak Znak"/>
    <w:semiHidden/>
    <w:rsid w:val="00F32C48"/>
    <w:rPr>
      <w:sz w:val="24"/>
      <w:szCs w:val="24"/>
    </w:rPr>
  </w:style>
  <w:style w:type="character" w:styleId="Odwoanieprzypisudolnego">
    <w:name w:val="footnote reference"/>
    <w:uiPriority w:val="99"/>
    <w:rsid w:val="00F32C48"/>
    <w:rPr>
      <w:vertAlign w:val="superscript"/>
    </w:rPr>
  </w:style>
  <w:style w:type="paragraph" w:styleId="Tekstpodstawowy">
    <w:name w:val="Body Text"/>
    <w:basedOn w:val="Normalny"/>
    <w:semiHidden/>
    <w:rsid w:val="00F32C48"/>
    <w:pPr>
      <w:jc w:val="both"/>
    </w:pPr>
  </w:style>
  <w:style w:type="character" w:customStyle="1" w:styleId="TekstpodstawowyZnak1">
    <w:name w:val="Tekst podstawowy Znak1"/>
    <w:semiHidden/>
    <w:rsid w:val="00F32C48"/>
    <w:rPr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F32C48"/>
    <w:pPr>
      <w:spacing w:before="480" w:after="120"/>
      <w:jc w:val="both"/>
    </w:pPr>
    <w:rPr>
      <w:lang w:val="en-GB"/>
    </w:rPr>
  </w:style>
  <w:style w:type="character" w:styleId="Odwoaniedokomentarza">
    <w:name w:val="annotation reference"/>
    <w:uiPriority w:val="99"/>
    <w:semiHidden/>
    <w:rsid w:val="00F32C48"/>
    <w:rPr>
      <w:sz w:val="16"/>
      <w:szCs w:val="16"/>
    </w:rPr>
  </w:style>
  <w:style w:type="paragraph" w:styleId="Tekstpodstawowy3">
    <w:name w:val="Body Text 3"/>
    <w:basedOn w:val="Normalny"/>
    <w:semiHidden/>
    <w:rsid w:val="00F32C48"/>
    <w:pPr>
      <w:spacing w:after="120" w:line="360" w:lineRule="auto"/>
      <w:jc w:val="both"/>
    </w:pPr>
    <w:rPr>
      <w:rFonts w:ascii="Bookman Old Style" w:hAnsi="Bookman Old Style" w:cs="Bookman Old Style"/>
      <w:color w:val="000080"/>
    </w:rPr>
  </w:style>
  <w:style w:type="character" w:customStyle="1" w:styleId="Tekstpodstawowy3Znak">
    <w:name w:val="Tekst podstawowy 3 Znak"/>
    <w:semiHidden/>
    <w:rsid w:val="00F32C48"/>
    <w:rPr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uiPriority w:val="99"/>
    <w:qFormat/>
    <w:rsid w:val="00F32C4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"/>
    <w:semiHidden/>
    <w:rsid w:val="00F32C48"/>
    <w:rPr>
      <w:sz w:val="20"/>
      <w:szCs w:val="20"/>
    </w:rPr>
  </w:style>
  <w:style w:type="character" w:styleId="Numerstrony">
    <w:name w:val="page number"/>
    <w:basedOn w:val="Domylnaczcionkaakapitu"/>
    <w:rsid w:val="00F32C48"/>
  </w:style>
  <w:style w:type="paragraph" w:styleId="Stopka">
    <w:name w:val="footer"/>
    <w:basedOn w:val="Normalny"/>
    <w:uiPriority w:val="99"/>
    <w:rsid w:val="00F32C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uiPriority w:val="99"/>
    <w:rsid w:val="00F32C48"/>
    <w:rPr>
      <w:sz w:val="24"/>
      <w:szCs w:val="24"/>
    </w:rPr>
  </w:style>
  <w:style w:type="paragraph" w:styleId="Tekstkomentarza">
    <w:name w:val="annotation text"/>
    <w:basedOn w:val="Normalny"/>
    <w:semiHidden/>
    <w:rsid w:val="00F32C48"/>
    <w:rPr>
      <w:sz w:val="20"/>
      <w:szCs w:val="20"/>
    </w:rPr>
  </w:style>
  <w:style w:type="character" w:customStyle="1" w:styleId="TekstkomentarzaZnak1">
    <w:name w:val="Tekst komentarza Znak1"/>
    <w:rsid w:val="00F32C48"/>
    <w:rPr>
      <w:sz w:val="20"/>
      <w:szCs w:val="20"/>
    </w:rPr>
  </w:style>
  <w:style w:type="paragraph" w:styleId="Tekstpodstawowywcity">
    <w:name w:val="Body Text Indent"/>
    <w:basedOn w:val="Normalny"/>
    <w:semiHidden/>
    <w:rsid w:val="00F32C48"/>
    <w:pPr>
      <w:spacing w:after="60"/>
      <w:ind w:left="360" w:hanging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semiHidden/>
    <w:rsid w:val="00F32C48"/>
    <w:rPr>
      <w:sz w:val="24"/>
      <w:szCs w:val="24"/>
    </w:rPr>
  </w:style>
  <w:style w:type="paragraph" w:styleId="Tekstprzypisukocowego">
    <w:name w:val="endnote text"/>
    <w:basedOn w:val="Normalny"/>
    <w:rsid w:val="00F32C48"/>
    <w:rPr>
      <w:sz w:val="20"/>
      <w:szCs w:val="20"/>
    </w:rPr>
  </w:style>
  <w:style w:type="character" w:customStyle="1" w:styleId="TekstprzypisukocowegoZnak">
    <w:name w:val="Tekst przypisu końcowego Znak"/>
    <w:rsid w:val="00F32C48"/>
    <w:rPr>
      <w:sz w:val="20"/>
      <w:szCs w:val="20"/>
    </w:rPr>
  </w:style>
  <w:style w:type="character" w:styleId="Odwoanieprzypisukocowego">
    <w:name w:val="endnote reference"/>
    <w:semiHidden/>
    <w:rsid w:val="00F32C48"/>
    <w:rPr>
      <w:vertAlign w:val="superscript"/>
    </w:rPr>
  </w:style>
  <w:style w:type="paragraph" w:styleId="Legenda">
    <w:name w:val="caption"/>
    <w:basedOn w:val="Normalny"/>
    <w:next w:val="Normalny"/>
    <w:qFormat/>
    <w:rsid w:val="00F32C48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sid w:val="00F3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32C48"/>
    <w:rPr>
      <w:sz w:val="0"/>
      <w:szCs w:val="0"/>
    </w:rPr>
  </w:style>
  <w:style w:type="paragraph" w:styleId="Tekstpodstawowywcity2">
    <w:name w:val="Body Text Indent 2"/>
    <w:basedOn w:val="Normalny"/>
    <w:semiHidden/>
    <w:rsid w:val="00F32C48"/>
    <w:pPr>
      <w:widowControl w:val="0"/>
      <w:tabs>
        <w:tab w:val="num" w:pos="720"/>
      </w:tabs>
      <w:spacing w:before="120"/>
      <w:ind w:left="720" w:hanging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semiHidden/>
    <w:rsid w:val="00F32C48"/>
    <w:rPr>
      <w:sz w:val="24"/>
      <w:szCs w:val="24"/>
    </w:rPr>
  </w:style>
  <w:style w:type="paragraph" w:styleId="Tekstpodstawowywcity3">
    <w:name w:val="Body Text Indent 3"/>
    <w:basedOn w:val="Normalny"/>
    <w:semiHidden/>
    <w:rsid w:val="00F32C4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Tekstpodstawowywcity3Znak">
    <w:name w:val="Tekst podstawowy wcięty 3 Znak"/>
    <w:semiHidden/>
    <w:rsid w:val="00F32C48"/>
    <w:rPr>
      <w:sz w:val="16"/>
      <w:szCs w:val="16"/>
    </w:rPr>
  </w:style>
  <w:style w:type="paragraph" w:customStyle="1" w:styleId="Pisma">
    <w:name w:val="Pisma"/>
    <w:basedOn w:val="Normalny"/>
    <w:rsid w:val="00F32C48"/>
    <w:pPr>
      <w:autoSpaceDE w:val="0"/>
      <w:autoSpaceDN w:val="0"/>
      <w:jc w:val="both"/>
    </w:pPr>
    <w:rPr>
      <w:sz w:val="20"/>
      <w:szCs w:val="20"/>
    </w:rPr>
  </w:style>
  <w:style w:type="paragraph" w:styleId="Podtytu">
    <w:name w:val="Subtitle"/>
    <w:basedOn w:val="Normalny"/>
    <w:qFormat/>
    <w:rsid w:val="00F32C48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rsid w:val="00F32C4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semiHidden/>
    <w:rsid w:val="00F3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F32C4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1"/>
    <w:basedOn w:val="Domylnaczcionkaakapitu"/>
    <w:uiPriority w:val="99"/>
    <w:rsid w:val="00F32C48"/>
  </w:style>
  <w:style w:type="character" w:customStyle="1" w:styleId="TekstkomentarzaZnak">
    <w:name w:val="Tekst komentarza Znak"/>
    <w:basedOn w:val="Domylnaczcionkaakapitu"/>
    <w:semiHidden/>
    <w:rsid w:val="00F32C48"/>
  </w:style>
  <w:style w:type="paragraph" w:customStyle="1" w:styleId="Default">
    <w:name w:val="Default"/>
    <w:rsid w:val="00F32C48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character" w:styleId="Hipercze">
    <w:name w:val="Hyperlink"/>
    <w:rsid w:val="00F32C4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32C48"/>
    <w:pPr>
      <w:ind w:left="720"/>
    </w:pPr>
  </w:style>
  <w:style w:type="paragraph" w:styleId="Tematkomentarza">
    <w:name w:val="annotation subject"/>
    <w:basedOn w:val="Tekstkomentarza"/>
    <w:next w:val="Tekstkomentarza"/>
    <w:semiHidden/>
    <w:rsid w:val="00F32C48"/>
    <w:rPr>
      <w:b/>
      <w:bCs/>
    </w:rPr>
  </w:style>
  <w:style w:type="character" w:customStyle="1" w:styleId="TematkomentarzaZnak">
    <w:name w:val="Temat komentarza Znak"/>
    <w:semiHidden/>
    <w:rsid w:val="00F32C48"/>
    <w:rPr>
      <w:b/>
      <w:bCs/>
      <w:sz w:val="20"/>
      <w:szCs w:val="20"/>
    </w:rPr>
  </w:style>
  <w:style w:type="character" w:styleId="UyteHipercze">
    <w:name w:val="FollowedHyperlink"/>
    <w:semiHidden/>
    <w:rsid w:val="00F32C48"/>
    <w:rPr>
      <w:color w:val="800080"/>
      <w:u w:val="single"/>
    </w:rPr>
  </w:style>
  <w:style w:type="character" w:customStyle="1" w:styleId="TekstpodstawowyZnak">
    <w:name w:val="Tekst podstawowy Znak"/>
    <w:semiHidden/>
    <w:rsid w:val="00F32C48"/>
    <w:rPr>
      <w:sz w:val="24"/>
      <w:szCs w:val="24"/>
    </w:rPr>
  </w:style>
  <w:style w:type="character" w:styleId="Pogrubienie">
    <w:name w:val="Strong"/>
    <w:qFormat/>
    <w:rsid w:val="00F32C48"/>
    <w:rPr>
      <w:b/>
      <w:bCs/>
    </w:rPr>
  </w:style>
  <w:style w:type="paragraph" w:styleId="Poprawka">
    <w:name w:val="Revision"/>
    <w:hidden/>
    <w:semiHidden/>
    <w:rsid w:val="00F32C48"/>
    <w:rPr>
      <w:sz w:val="24"/>
      <w:szCs w:val="24"/>
    </w:rPr>
  </w:style>
  <w:style w:type="paragraph" w:styleId="Mapadokumentu">
    <w:name w:val="Document Map"/>
    <w:basedOn w:val="Normalny"/>
    <w:semiHidden/>
    <w:unhideWhenUsed/>
    <w:rsid w:val="00F32C4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F32C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33E9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D83AE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83AE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uiPriority w:val="99"/>
    <w:rsid w:val="00D028A3"/>
    <w:rPr>
      <w:rFonts w:ascii="Arial" w:hAnsi="Arial" w:cs="Arial" w:hint="default"/>
    </w:rPr>
  </w:style>
  <w:style w:type="table" w:styleId="Tabela-Siatka">
    <w:name w:val="Table Grid"/>
    <w:basedOn w:val="Standardowy"/>
    <w:uiPriority w:val="59"/>
    <w:rsid w:val="00C9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rsid w:val="00F13C32"/>
  </w:style>
  <w:style w:type="paragraph" w:customStyle="1" w:styleId="CM1">
    <w:name w:val="CM1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4E47A9"/>
    <w:rPr>
      <w:i/>
      <w:iCs/>
    </w:rPr>
  </w:style>
  <w:style w:type="character" w:customStyle="1" w:styleId="apple-converted-space">
    <w:name w:val="apple-converted-space"/>
    <w:basedOn w:val="Domylnaczcionkaakapitu"/>
    <w:rsid w:val="000008F8"/>
  </w:style>
  <w:style w:type="character" w:customStyle="1" w:styleId="msoins0">
    <w:name w:val="msoins"/>
    <w:basedOn w:val="Domylnaczcionkaakapitu"/>
    <w:rsid w:val="000008F8"/>
  </w:style>
  <w:style w:type="character" w:customStyle="1" w:styleId="msodel0">
    <w:name w:val="msodel"/>
    <w:basedOn w:val="Domylnaczcionkaakapitu"/>
    <w:rsid w:val="000008F8"/>
  </w:style>
  <w:style w:type="character" w:customStyle="1" w:styleId="tabulatory">
    <w:name w:val="tabulatory"/>
    <w:basedOn w:val="Domylnaczcionkaakapitu"/>
    <w:rsid w:val="00DF1DFC"/>
  </w:style>
  <w:style w:type="paragraph" w:customStyle="1" w:styleId="CMSHeadL7">
    <w:name w:val="CMS Head L7"/>
    <w:basedOn w:val="Normalny"/>
    <w:rsid w:val="00C116EE"/>
    <w:pPr>
      <w:numPr>
        <w:ilvl w:val="6"/>
        <w:numId w:val="45"/>
      </w:numPr>
      <w:spacing w:after="240"/>
      <w:outlineLvl w:val="6"/>
    </w:pPr>
    <w:rPr>
      <w:sz w:val="22"/>
      <w:lang w:eastAsia="en-US"/>
    </w:rPr>
  </w:style>
  <w:style w:type="character" w:customStyle="1" w:styleId="h11">
    <w:name w:val="h11"/>
    <w:basedOn w:val="Domylnaczcionkaakapitu"/>
    <w:rsid w:val="00C027A8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rsid w:val="00826F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7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hyperlink" Target="http://www.dip.dolnyslask.pl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mailto:ami@dip.dolnyslask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mr.gov.pl" TargetMode="External"/><Relationship Id="rId17" Type="http://schemas.openxmlformats.org/officeDocument/2006/relationships/hyperlink" Target="http://www.dip.dolnyslask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r.gov.pl" TargetMode="External"/><Relationship Id="rId20" Type="http://schemas.openxmlformats.org/officeDocument/2006/relationships/hyperlink" Target="http://www.dip.dolnyslak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gk.com.pl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dip.dolnyslask.pl" TargetMode="External"/><Relationship Id="rId23" Type="http://schemas.openxmlformats.org/officeDocument/2006/relationships/hyperlink" Target="http://www.dip.dolnyslask.p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bazakonkurencyjnosci.funduszeeuropejskie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po.dolnyslask.pl" TargetMode="External"/><Relationship Id="rId22" Type="http://schemas.openxmlformats.org/officeDocument/2006/relationships/hyperlink" Target="http://www.dip.dolnyslask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7467-A915-48DC-97A3-02826F4E1B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AC625B-1B48-4CE1-8DB0-C749DD4209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886063-D5A9-469F-A092-D6986061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14882</Words>
  <Characters>99863</Characters>
  <Application>Microsoft Office Word</Application>
  <DocSecurity>0</DocSecurity>
  <Lines>832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umwd</Company>
  <LinksUpToDate>false</LinksUpToDate>
  <CharactersWithSpaces>114516</CharactersWithSpaces>
  <SharedDoc>false</SharedDoc>
  <HLinks>
    <vt:vector size="42" baseType="variant">
      <vt:variant>
        <vt:i4>7995450</vt:i4>
      </vt:variant>
      <vt:variant>
        <vt:i4>18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pwysmyk</dc:creator>
  <cp:lastModifiedBy>Joanna Krynicka</cp:lastModifiedBy>
  <cp:revision>5</cp:revision>
  <cp:lastPrinted>2016-08-10T10:48:00Z</cp:lastPrinted>
  <dcterms:created xsi:type="dcterms:W3CDTF">2017-04-12T11:45:00Z</dcterms:created>
  <dcterms:modified xsi:type="dcterms:W3CDTF">2017-04-13T07:22:00Z</dcterms:modified>
</cp:coreProperties>
</file>